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2" w:rsidRDefault="00693802" w:rsidP="00693802">
      <w:pPr>
        <w:pStyle w:val="Tekstpodstawowy"/>
        <w:ind w:left="4395"/>
        <w:jc w:val="center"/>
        <w:rPr>
          <w:i/>
          <w:sz w:val="22"/>
          <w:szCs w:val="22"/>
        </w:rPr>
      </w:pPr>
      <w:r>
        <w:rPr>
          <w:i/>
          <w:sz w:val="22"/>
          <w:szCs w:val="22"/>
        </w:rPr>
        <w:t xml:space="preserve">Mława, </w:t>
      </w:r>
      <w:r>
        <w:rPr>
          <w:i/>
          <w:szCs w:val="22"/>
        </w:rPr>
        <w:t>.........................................................</w:t>
      </w:r>
    </w:p>
    <w:p w:rsidR="00693802" w:rsidRPr="00FA305D" w:rsidRDefault="00693802" w:rsidP="00693802">
      <w:pPr>
        <w:pStyle w:val="Tekstpodstawowy"/>
        <w:ind w:left="4395"/>
        <w:jc w:val="center"/>
        <w:rPr>
          <w:i/>
          <w:sz w:val="18"/>
          <w:szCs w:val="22"/>
        </w:rPr>
      </w:pPr>
      <w:r>
        <w:rPr>
          <w:i/>
          <w:sz w:val="18"/>
          <w:szCs w:val="22"/>
        </w:rPr>
        <w:t>(miejscowość i data)</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(imię-imiona i nazwisko)</w:t>
      </w:r>
    </w:p>
    <w:p w:rsidR="00C82514" w:rsidRPr="00FA305D" w:rsidRDefault="00C82514" w:rsidP="00C82514">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C82514" w:rsidRPr="00FA305D" w:rsidRDefault="00C82514" w:rsidP="00693802">
      <w:pPr>
        <w:pStyle w:val="Tekstpodstawowy"/>
        <w:spacing w:line="276" w:lineRule="auto"/>
        <w:ind w:right="4536"/>
        <w:jc w:val="center"/>
        <w:rPr>
          <w:i/>
          <w:color w:val="0D0D0D" w:themeColor="text1" w:themeTint="F2"/>
          <w:sz w:val="18"/>
          <w:szCs w:val="22"/>
        </w:rPr>
      </w:pPr>
      <w:r>
        <w:rPr>
          <w:i/>
          <w:color w:val="0D0D0D" w:themeColor="text1" w:themeTint="F2"/>
          <w:sz w:val="18"/>
          <w:szCs w:val="22"/>
        </w:rPr>
        <w:t>PESEL</w:t>
      </w:r>
      <w:r>
        <w:rPr>
          <w:rStyle w:val="Odwoanieprzypisudolnego"/>
          <w:i/>
          <w:color w:val="0D0D0D" w:themeColor="text1" w:themeTint="F2"/>
          <w:sz w:val="18"/>
          <w:szCs w:val="22"/>
        </w:rPr>
        <w:footnoteReference w:id="1"/>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(adres do korespondencji)</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 w:val="18"/>
          <w:szCs w:val="22"/>
        </w:rPr>
      </w:pPr>
      <w:r w:rsidRPr="00FA305D">
        <w:rPr>
          <w:i/>
          <w:color w:val="0D0D0D" w:themeColor="text1" w:themeTint="F2"/>
          <w:sz w:val="18"/>
          <w:szCs w:val="22"/>
        </w:rPr>
        <w:t>(nr telefonu)</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Pr="00FA305D" w:rsidRDefault="00693802" w:rsidP="00693802">
      <w:pPr>
        <w:pStyle w:val="Tekstpodstawowy"/>
        <w:spacing w:line="276" w:lineRule="auto"/>
        <w:ind w:right="4536"/>
        <w:jc w:val="center"/>
        <w:rPr>
          <w:i/>
          <w:color w:val="0D0D0D" w:themeColor="text1" w:themeTint="F2"/>
          <w:szCs w:val="22"/>
        </w:rPr>
      </w:pPr>
      <w:r w:rsidRPr="00FA305D">
        <w:rPr>
          <w:i/>
          <w:color w:val="0D0D0D" w:themeColor="text1" w:themeTint="F2"/>
          <w:szCs w:val="22"/>
        </w:rPr>
        <w:t>.....................................................................</w:t>
      </w:r>
    </w:p>
    <w:p w:rsidR="00693802" w:rsidRDefault="00693802" w:rsidP="00693802">
      <w:pPr>
        <w:pStyle w:val="Tekstpodstawowy"/>
        <w:spacing w:line="276" w:lineRule="auto"/>
        <w:ind w:right="4536"/>
        <w:jc w:val="center"/>
        <w:rPr>
          <w:i/>
          <w:sz w:val="18"/>
          <w:szCs w:val="22"/>
        </w:rPr>
      </w:pPr>
      <w:r>
        <w:rPr>
          <w:i/>
          <w:sz w:val="18"/>
          <w:szCs w:val="22"/>
        </w:rPr>
        <w:t>(miejsce zatrudnienia w dniu składania wniosku</w:t>
      </w:r>
    </w:p>
    <w:p w:rsidR="00693802" w:rsidRDefault="00693802" w:rsidP="00693802">
      <w:pPr>
        <w:pStyle w:val="Tekstpodstawowy"/>
        <w:spacing w:line="276" w:lineRule="auto"/>
        <w:ind w:right="4536"/>
        <w:jc w:val="center"/>
        <w:rPr>
          <w:i/>
          <w:sz w:val="18"/>
          <w:szCs w:val="22"/>
        </w:rPr>
      </w:pPr>
      <w:r>
        <w:rPr>
          <w:i/>
          <w:sz w:val="18"/>
          <w:szCs w:val="22"/>
        </w:rPr>
        <w:t>nazwa i adres szkoły/placówki)</w:t>
      </w:r>
    </w:p>
    <w:p w:rsidR="00693802" w:rsidRDefault="00693802" w:rsidP="00693802">
      <w:pPr>
        <w:pStyle w:val="Tekstpodstawowy"/>
        <w:ind w:right="4536"/>
        <w:jc w:val="center"/>
        <w:rPr>
          <w:i/>
          <w:sz w:val="18"/>
          <w:szCs w:val="22"/>
        </w:rPr>
      </w:pP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Pan</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Sławomir Kowalewski</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Burmistrz Miasta Mława</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Urząd Miasta Mława</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ul. Stary Rynek 19,</w:t>
      </w:r>
    </w:p>
    <w:p w:rsidR="00693802" w:rsidRDefault="00693802" w:rsidP="00693802">
      <w:pPr>
        <w:spacing w:after="0"/>
        <w:ind w:left="4820" w:right="400"/>
        <w:rPr>
          <w:rFonts w:ascii="Times New Roman" w:hAnsi="Times New Roman" w:cs="Times New Roman"/>
          <w:b/>
          <w:bCs/>
          <w:sz w:val="24"/>
          <w:szCs w:val="24"/>
        </w:rPr>
      </w:pPr>
      <w:r>
        <w:rPr>
          <w:rFonts w:ascii="Times New Roman" w:hAnsi="Times New Roman" w:cs="Times New Roman"/>
          <w:b/>
          <w:bCs/>
          <w:sz w:val="24"/>
          <w:szCs w:val="24"/>
        </w:rPr>
        <w:t xml:space="preserve">06 - 500 Mława </w:t>
      </w:r>
    </w:p>
    <w:p w:rsidR="00693802" w:rsidRDefault="00693802" w:rsidP="00693802">
      <w:pPr>
        <w:pStyle w:val="Tekstpodstawowywcity"/>
        <w:jc w:val="both"/>
        <w:rPr>
          <w:rFonts w:ascii="Times New Roman" w:hAnsi="Times New Roman" w:cs="Times New Roman"/>
        </w:rPr>
      </w:pPr>
    </w:p>
    <w:p w:rsidR="00693802" w:rsidRDefault="00693802" w:rsidP="00693802">
      <w:pPr>
        <w:pStyle w:val="Tekstpodstawowywcity"/>
        <w:spacing w:after="0" w:line="240" w:lineRule="auto"/>
        <w:ind w:left="0"/>
        <w:jc w:val="both"/>
        <w:rPr>
          <w:rFonts w:ascii="Times New Roman" w:hAnsi="Times New Roman" w:cs="Times New Roman"/>
        </w:rPr>
      </w:pPr>
      <w:r>
        <w:rPr>
          <w:rFonts w:ascii="Times New Roman" w:hAnsi="Times New Roman" w:cs="Times New Roman"/>
        </w:rPr>
        <w:t xml:space="preserve">Wnoszę o podjęcie postępowania egzaminacyjnego na stopień awansu zawodowego nauczyciela mianowanego </w:t>
      </w:r>
      <w:r>
        <w:rPr>
          <w:rFonts w:ascii="Times New Roman" w:eastAsia="Times New Roman" w:hAnsi="Times New Roman" w:cs="Times New Roman"/>
        </w:rPr>
        <w:t>przez Komisję Egzaminacyjną</w:t>
      </w:r>
      <w:r>
        <w:rPr>
          <w:rFonts w:ascii="Times New Roman" w:hAnsi="Times New Roman" w:cs="Times New Roman"/>
        </w:rPr>
        <w:t xml:space="preserve"> </w:t>
      </w:r>
      <w:r w:rsidRPr="00D11CDE">
        <w:rPr>
          <w:rFonts w:ascii="Times New Roman" w:hAnsi="Times New Roman" w:cs="Times New Roman"/>
        </w:rPr>
        <w:t xml:space="preserve">- </w:t>
      </w:r>
      <w:r w:rsidRPr="00D11CDE">
        <w:rPr>
          <w:rFonts w:ascii="Times New Roman" w:eastAsia="Times New Roman" w:hAnsi="Times New Roman" w:cs="Times New Roman"/>
        </w:rPr>
        <w:t>art. 9b ust. 2 ustawy z dnia 26 stycznia 1982 r. – Karta Nauczyciela (Dz. U. z 2018 r. poz. 967)</w:t>
      </w:r>
      <w:r w:rsidRPr="00D11CDE">
        <w:rPr>
          <w:rFonts w:ascii="Times New Roman" w:hAnsi="Times New Roman" w:cs="Times New Roman"/>
        </w:rPr>
        <w:t>.</w:t>
      </w:r>
      <w:r>
        <w:rPr>
          <w:rFonts w:ascii="Times New Roman" w:hAnsi="Times New Roman" w:cs="Times New Roman"/>
        </w:rPr>
        <w:t xml:space="preserve"> </w:t>
      </w:r>
    </w:p>
    <w:p w:rsidR="00693802" w:rsidRPr="00C62212" w:rsidRDefault="00693802" w:rsidP="00693802">
      <w:pPr>
        <w:spacing w:after="0" w:line="240" w:lineRule="auto"/>
        <w:jc w:val="center"/>
        <w:rPr>
          <w:rFonts w:ascii="Times New Roman" w:hAnsi="Times New Roman" w:cs="Times New Roman"/>
        </w:rPr>
      </w:pPr>
    </w:p>
    <w:p w:rsidR="00693802" w:rsidRPr="00C62212" w:rsidRDefault="00693802" w:rsidP="00693802">
      <w:pPr>
        <w:spacing w:after="0" w:line="240" w:lineRule="auto"/>
        <w:jc w:val="both"/>
        <w:rPr>
          <w:rFonts w:ascii="Times New Roman" w:hAnsi="Times New Roman" w:cs="Times New Roman"/>
        </w:rPr>
      </w:pPr>
      <w:r w:rsidRPr="00C62212">
        <w:rPr>
          <w:rFonts w:ascii="Times New Roman" w:hAnsi="Times New Roman" w:cs="Times New Roman"/>
        </w:rPr>
        <w:t>Jednocześnie proszę o udział w pracach komisji egzaminacyjnej przedstawiciela związku zawodowego</w:t>
      </w:r>
      <w:r>
        <w:rPr>
          <w:rStyle w:val="Odwoanieprzypisudolnego"/>
        </w:rPr>
        <w:footnoteReference w:id="2"/>
      </w:r>
      <w:r w:rsidRPr="00C62212">
        <w:rPr>
          <w:rFonts w:ascii="Times New Roman" w:hAnsi="Times New Roman" w:cs="Times New Roman"/>
        </w:rPr>
        <w:t>:</w:t>
      </w:r>
    </w:p>
    <w:p w:rsidR="00693802" w:rsidRPr="00C62212" w:rsidRDefault="00693802" w:rsidP="00693802">
      <w:pPr>
        <w:spacing w:after="0" w:line="240" w:lineRule="auto"/>
        <w:jc w:val="center"/>
        <w:rPr>
          <w:rFonts w:ascii="Times New Roman" w:hAnsi="Times New Roman" w:cs="Times New Roman"/>
          <w:sz w:val="24"/>
        </w:rPr>
      </w:pPr>
      <w:r w:rsidRPr="00C62212">
        <w:rPr>
          <w:rFonts w:ascii="Times New Roman" w:hAnsi="Times New Roman" w:cs="Times New Roman"/>
          <w:sz w:val="24"/>
        </w:rPr>
        <w:t>.................................................................................................................................................</w:t>
      </w:r>
    </w:p>
    <w:p w:rsidR="00693802" w:rsidRPr="002F603C" w:rsidRDefault="00693802" w:rsidP="00693802">
      <w:pPr>
        <w:spacing w:after="0" w:line="240" w:lineRule="auto"/>
        <w:jc w:val="center"/>
        <w:rPr>
          <w:rFonts w:ascii="Times New Roman" w:hAnsi="Times New Roman" w:cs="Times New Roman"/>
          <w:i/>
          <w:iCs/>
          <w:sz w:val="20"/>
        </w:rPr>
      </w:pPr>
      <w:r w:rsidRPr="00C62212">
        <w:rPr>
          <w:rFonts w:ascii="Times New Roman" w:hAnsi="Times New Roman" w:cs="Times New Roman"/>
          <w:i/>
          <w:iCs/>
          <w:sz w:val="20"/>
        </w:rPr>
        <w:t>(nazwa związku zawodowego)</w:t>
      </w:r>
    </w:p>
    <w:p w:rsidR="00693802" w:rsidRPr="0017035D" w:rsidRDefault="00693802" w:rsidP="00693802">
      <w:pPr>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Załączniki:</w:t>
      </w:r>
    </w:p>
    <w:p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 xml:space="preserve">kopia aktu nadania stopnia nauczyciela kontraktowego, poświadczona za zgodność </w:t>
      </w:r>
      <w:r w:rsidRPr="0017035D">
        <w:rPr>
          <w:rFonts w:ascii="Times New Roman" w:hAnsi="Times New Roman" w:cs="Times New Roman"/>
          <w:bCs/>
          <w:color w:val="000000" w:themeColor="text1"/>
          <w:szCs w:val="24"/>
        </w:rPr>
        <w:br/>
        <w:t>z oryginałem przez dyrektora szkoły/placówki,</w:t>
      </w:r>
    </w:p>
    <w:p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kopie dokumentów potwierdzających posiadane kwalifikacje zawodowe, poświadczone za zgodność z oryginałem przez dyrektora szkoły:</w:t>
      </w:r>
    </w:p>
    <w:p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zaświadczenie dyrektora szkoły zawierające informacje, o których mowa w § 9 ust. 1 pkt 2 rozporządzenia MEN z dnia 26 lipca 2018 r. w sprawie uzyskiwania stopni awansu zawodowego przez nauczycieli (Dz. U. z 2018 r., poz. 1574),</w:t>
      </w:r>
    </w:p>
    <w:p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 xml:space="preserve">kopia sprawozdania z realizacji planu rozwoju zawodowego poświadczona </w:t>
      </w:r>
      <w:r w:rsidRPr="0017035D">
        <w:rPr>
          <w:rFonts w:ascii="Times New Roman" w:hAnsi="Times New Roman" w:cs="Times New Roman"/>
          <w:bCs/>
          <w:color w:val="000000" w:themeColor="text1"/>
          <w:szCs w:val="24"/>
        </w:rPr>
        <w:br/>
        <w:t>za zgodność z oryginałem przez dyrektora szkoły,</w:t>
      </w:r>
    </w:p>
    <w:p w:rsidR="00693802" w:rsidRPr="0017035D" w:rsidRDefault="00693802" w:rsidP="00693802">
      <w:pPr>
        <w:numPr>
          <w:ilvl w:val="0"/>
          <w:numId w:val="1"/>
        </w:numPr>
        <w:tabs>
          <w:tab w:val="num" w:pos="1440"/>
        </w:tabs>
        <w:spacing w:after="0" w:line="240" w:lineRule="auto"/>
        <w:jc w:val="both"/>
        <w:rPr>
          <w:rFonts w:ascii="Times New Roman" w:hAnsi="Times New Roman" w:cs="Times New Roman"/>
          <w:bCs/>
          <w:color w:val="000000" w:themeColor="text1"/>
          <w:szCs w:val="24"/>
        </w:rPr>
      </w:pPr>
      <w:r w:rsidRPr="0017035D">
        <w:rPr>
          <w:rFonts w:ascii="Times New Roman" w:hAnsi="Times New Roman" w:cs="Times New Roman"/>
          <w:bCs/>
          <w:color w:val="000000" w:themeColor="text1"/>
          <w:szCs w:val="24"/>
        </w:rPr>
        <w:t>kopia karty oceny pracy, dokonanej po zakończeniu stażu, poświadczona za zgodność z oryginałem przez dyrektora szkoły.</w:t>
      </w:r>
    </w:p>
    <w:p w:rsidR="00693802"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rsidR="00693802" w:rsidRPr="002F603C" w:rsidRDefault="00693802" w:rsidP="00693802">
      <w:pPr>
        <w:tabs>
          <w:tab w:val="num" w:pos="1440"/>
        </w:tabs>
        <w:spacing w:after="0" w:line="240" w:lineRule="auto"/>
        <w:ind w:left="720"/>
        <w:jc w:val="both"/>
        <w:rPr>
          <w:rFonts w:ascii="Times New Roman" w:hAnsi="Times New Roman" w:cs="Times New Roman"/>
          <w:bCs/>
          <w:color w:val="000000" w:themeColor="text1"/>
          <w:sz w:val="24"/>
          <w:szCs w:val="24"/>
        </w:rPr>
      </w:pPr>
    </w:p>
    <w:p w:rsidR="00693802" w:rsidRPr="00C62212" w:rsidRDefault="00693802" w:rsidP="00693802">
      <w:pPr>
        <w:spacing w:after="0"/>
        <w:ind w:left="4536"/>
        <w:jc w:val="center"/>
        <w:rPr>
          <w:rFonts w:ascii="Times New Roman" w:hAnsi="Times New Roman" w:cs="Times New Roman"/>
        </w:rPr>
      </w:pPr>
      <w:r w:rsidRPr="00C62212">
        <w:rPr>
          <w:rFonts w:ascii="Times New Roman" w:hAnsi="Times New Roman" w:cs="Times New Roman"/>
        </w:rPr>
        <w:t>…...............................................</w:t>
      </w:r>
    </w:p>
    <w:p w:rsidR="00693802" w:rsidRPr="00C62212" w:rsidRDefault="00693802" w:rsidP="00693802">
      <w:pPr>
        <w:spacing w:after="0"/>
        <w:ind w:left="4536"/>
        <w:jc w:val="center"/>
        <w:rPr>
          <w:rFonts w:ascii="Times New Roman" w:hAnsi="Times New Roman" w:cs="Times New Roman"/>
          <w:i/>
          <w:iCs/>
          <w:sz w:val="20"/>
        </w:rPr>
      </w:pPr>
      <w:r>
        <w:rPr>
          <w:rFonts w:ascii="Times New Roman" w:hAnsi="Times New Roman" w:cs="Times New Roman"/>
          <w:i/>
          <w:iCs/>
          <w:sz w:val="20"/>
        </w:rPr>
        <w:t xml:space="preserve">data i </w:t>
      </w:r>
      <w:r w:rsidRPr="00C62212">
        <w:rPr>
          <w:rFonts w:ascii="Times New Roman" w:hAnsi="Times New Roman" w:cs="Times New Roman"/>
          <w:i/>
          <w:iCs/>
          <w:sz w:val="20"/>
        </w:rPr>
        <w:t>podpis nauczyciela</w:t>
      </w:r>
    </w:p>
    <w:p w:rsidR="00D36F26" w:rsidRDefault="00D36F26" w:rsidP="00693802">
      <w:pPr>
        <w:pStyle w:val="NormalnyWeb"/>
        <w:spacing w:before="0" w:beforeAutospacing="0" w:after="0" w:afterAutospacing="0"/>
        <w:jc w:val="both"/>
        <w:rPr>
          <w:ins w:id="0" w:author="Marcin Kurpiewski" w:date="2019-06-12T16:33:00Z"/>
          <w:b/>
          <w:bCs/>
          <w:color w:val="222328"/>
        </w:rPr>
      </w:pPr>
    </w:p>
    <w:p w:rsidR="00693802" w:rsidRPr="00C62212" w:rsidRDefault="00693802" w:rsidP="00693802">
      <w:pPr>
        <w:pStyle w:val="NormalnyWeb"/>
        <w:spacing w:before="0" w:beforeAutospacing="0" w:after="0" w:afterAutospacing="0"/>
        <w:jc w:val="both"/>
        <w:rPr>
          <w:color w:val="222328"/>
        </w:rPr>
      </w:pPr>
      <w:bookmarkStart w:id="1" w:name="_GoBack"/>
      <w:bookmarkEnd w:id="1"/>
      <w:r w:rsidRPr="00C62212">
        <w:rPr>
          <w:b/>
          <w:bCs/>
          <w:color w:val="222328"/>
        </w:rPr>
        <w:lastRenderedPageBreak/>
        <w:t>Pouczenie:</w:t>
      </w:r>
    </w:p>
    <w:p w:rsidR="00693802" w:rsidRPr="00C62212" w:rsidRDefault="00693802" w:rsidP="00693802">
      <w:pPr>
        <w:pStyle w:val="NormalnyWeb"/>
        <w:spacing w:before="0" w:beforeAutospacing="0" w:after="0" w:afterAutospacing="0"/>
        <w:jc w:val="both"/>
        <w:rPr>
          <w:color w:val="222328"/>
        </w:rPr>
      </w:pPr>
      <w:r w:rsidRPr="00C62212">
        <w:rPr>
          <w:color w:val="222328"/>
        </w:rPr>
        <w:t> </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Na podstawie art. 13 oraz art. 14 rozporządzenia Parlamentu Europejskiego i Rady (UE) 2016/679 z dnia 27 kwietnia 2016 r. w sprawie ochrony osób fizycznych w związku </w:t>
      </w:r>
      <w:r w:rsidRPr="00C62212">
        <w:rPr>
          <w:color w:val="222328"/>
        </w:rPr>
        <w:br/>
        <w:t>z przetwarzaniem danych osobowych i w sprawie swobodnego przepływu takich danych oraz uchylenia dyrektywy 95/46/WE (ogólnego rozporządzenia o ochronie danych), Dz.U.UE.L.2016.119.1 (zwanego RODO) informujemy, iż:</w:t>
      </w:r>
    </w:p>
    <w:p w:rsidR="00693802" w:rsidRPr="00C62212" w:rsidRDefault="00693802" w:rsidP="00693802">
      <w:pPr>
        <w:pStyle w:val="NormalnyWeb"/>
        <w:spacing w:before="0" w:beforeAutospacing="0" w:after="0" w:afterAutospacing="0"/>
        <w:jc w:val="both"/>
        <w:rPr>
          <w:color w:val="222328"/>
        </w:rPr>
      </w:pPr>
      <w:r w:rsidRPr="00C62212">
        <w:rPr>
          <w:color w:val="222328"/>
        </w:rPr>
        <w:t> </w:t>
      </w:r>
    </w:p>
    <w:p w:rsidR="00693802" w:rsidRPr="00C62212" w:rsidRDefault="00693802" w:rsidP="00693802">
      <w:pPr>
        <w:pStyle w:val="NormalnyWeb"/>
        <w:spacing w:before="0" w:beforeAutospacing="0" w:after="0" w:afterAutospacing="0"/>
        <w:jc w:val="both"/>
        <w:rPr>
          <w:color w:val="222328"/>
        </w:rPr>
      </w:pPr>
      <w:r w:rsidRPr="00C62212">
        <w:rPr>
          <w:color w:val="222328"/>
        </w:rPr>
        <w:t>1. Administratorem danych  jest Burmistrz Miasta Mława, ul. Stary Rynek 19, 06-500 Mława.</w:t>
      </w:r>
    </w:p>
    <w:p w:rsidR="00C22571" w:rsidRPr="0065625A" w:rsidRDefault="00C22571" w:rsidP="00C22571">
      <w:pPr>
        <w:pStyle w:val="NormalnyWeb"/>
        <w:spacing w:before="0" w:beforeAutospacing="0" w:after="0" w:afterAutospacing="0"/>
        <w:jc w:val="both"/>
      </w:pPr>
      <w:r w:rsidRPr="0065625A">
        <w:t>2. Z inspektorem ochrony danych można się kontaktować wysyłając korespondencję elektroniczną pod adres </w:t>
      </w:r>
      <w:hyperlink r:id="rId7" w:history="1">
        <w:r w:rsidRPr="0065625A">
          <w:rPr>
            <w:rStyle w:val="Hipercze"/>
            <w:color w:val="auto"/>
          </w:rPr>
          <w:t>iod@mlawa.pl</w:t>
        </w:r>
      </w:hyperlink>
    </w:p>
    <w:p w:rsidR="00693802" w:rsidRDefault="00693802" w:rsidP="00693802">
      <w:pPr>
        <w:pStyle w:val="NormalnyWeb"/>
        <w:spacing w:before="0" w:beforeAutospacing="0" w:after="0" w:afterAutospacing="0"/>
        <w:jc w:val="both"/>
        <w:rPr>
          <w:color w:val="222328"/>
        </w:rPr>
      </w:pPr>
      <w:r w:rsidRPr="00C62212">
        <w:rPr>
          <w:color w:val="222328"/>
        </w:rPr>
        <w:t>3. Celem przetwarzania pozyskanych danych osobowych jest „przeprowadzenie</w:t>
      </w:r>
      <w:r w:rsidRPr="00C62212">
        <w:t xml:space="preserve"> postępowania egzaminacyjnego na stopień awansu nauczyciela mianowanego</w:t>
      </w:r>
      <w:r w:rsidRPr="00C62212">
        <w:rPr>
          <w:color w:val="222328"/>
        </w:rPr>
        <w:t xml:space="preserve">” – podstawa prawna </w:t>
      </w:r>
    </w:p>
    <w:p w:rsidR="00693802" w:rsidRPr="002F603C" w:rsidRDefault="00693802" w:rsidP="00693802">
      <w:pPr>
        <w:pStyle w:val="Tekstpodstawowywcity"/>
        <w:spacing w:after="0" w:line="240" w:lineRule="auto"/>
        <w:ind w:left="0"/>
        <w:jc w:val="both"/>
        <w:rPr>
          <w:rFonts w:ascii="Times New Roman" w:hAnsi="Times New Roman" w:cs="Times New Roman"/>
          <w:sz w:val="24"/>
          <w:szCs w:val="24"/>
        </w:rPr>
      </w:pPr>
      <w:r w:rsidRPr="002F603C">
        <w:rPr>
          <w:rFonts w:ascii="Times New Roman" w:hAnsi="Times New Roman" w:cs="Times New Roman"/>
          <w:color w:val="222328"/>
          <w:sz w:val="24"/>
          <w:szCs w:val="24"/>
        </w:rPr>
        <w:t>a)</w:t>
      </w:r>
      <w:r>
        <w:rPr>
          <w:rFonts w:ascii="Times New Roman" w:hAnsi="Times New Roman" w:cs="Times New Roman"/>
          <w:color w:val="222328"/>
          <w:sz w:val="24"/>
          <w:szCs w:val="24"/>
        </w:rPr>
        <w:t xml:space="preserve"> </w:t>
      </w:r>
      <w:r>
        <w:rPr>
          <w:rFonts w:ascii="Times New Roman" w:eastAsia="Times New Roman" w:hAnsi="Times New Roman" w:cs="Times New Roman"/>
          <w:sz w:val="24"/>
          <w:szCs w:val="24"/>
        </w:rPr>
        <w:t>U</w:t>
      </w:r>
      <w:r w:rsidRPr="002F603C">
        <w:rPr>
          <w:rFonts w:ascii="Times New Roman" w:eastAsia="Times New Roman" w:hAnsi="Times New Roman" w:cs="Times New Roman"/>
          <w:sz w:val="24"/>
          <w:szCs w:val="24"/>
        </w:rPr>
        <w:t>stawa z dnia 26 stycznia 1982 r. – Karta Nauczyciela (Dz. U. z 2018 r. poz. 967)</w:t>
      </w:r>
      <w:r>
        <w:rPr>
          <w:rFonts w:ascii="Times New Roman" w:hAnsi="Times New Roman" w:cs="Times New Roman"/>
          <w:sz w:val="24"/>
          <w:szCs w:val="24"/>
        </w:rPr>
        <w:t>;</w:t>
      </w:r>
    </w:p>
    <w:p w:rsidR="00693802" w:rsidRPr="00C62212" w:rsidRDefault="00693802" w:rsidP="00693802">
      <w:pPr>
        <w:pStyle w:val="NormalnyWeb"/>
        <w:spacing w:before="0" w:beforeAutospacing="0" w:after="0" w:afterAutospacing="0"/>
        <w:jc w:val="both"/>
        <w:rPr>
          <w:b/>
          <w:color w:val="222328"/>
        </w:rPr>
      </w:pPr>
      <w:r w:rsidRPr="002F603C">
        <w:rPr>
          <w:color w:val="222328"/>
        </w:rPr>
        <w:t>b)</w:t>
      </w:r>
      <w:r>
        <w:rPr>
          <w:color w:val="222328"/>
        </w:rPr>
        <w:t xml:space="preserve"> </w:t>
      </w:r>
      <w:r w:rsidRPr="002F603C">
        <w:rPr>
          <w:color w:val="222328"/>
        </w:rPr>
        <w:t>Rozporządzenie Ministra Edukacji Narodowej z dnia 26 lipca 2018 r. w sprawie uzyskiwania stopni awansu zawodowego przez nauczycieli (Dz.</w:t>
      </w:r>
      <w:r>
        <w:rPr>
          <w:color w:val="222328"/>
        </w:rPr>
        <w:t xml:space="preserve"> </w:t>
      </w:r>
      <w:r w:rsidRPr="002F603C">
        <w:rPr>
          <w:color w:val="222328"/>
        </w:rPr>
        <w:t>U. 2018 poz. 1574).</w:t>
      </w:r>
      <w:r w:rsidRPr="00C62212">
        <w:rPr>
          <w:color w:val="222328"/>
        </w:rPr>
        <w:t xml:space="preserve"> </w:t>
      </w:r>
      <w:r w:rsidRPr="002F603C">
        <w:rPr>
          <w:color w:val="222328"/>
        </w:rPr>
        <w:t>Administrator nie planuje udostępniać danych.</w:t>
      </w:r>
    </w:p>
    <w:p w:rsidR="00693802" w:rsidRPr="00C62212" w:rsidRDefault="00693802" w:rsidP="00693802">
      <w:pPr>
        <w:pStyle w:val="NormalnyWeb"/>
        <w:spacing w:before="0" w:beforeAutospacing="0" w:after="0" w:afterAutospacing="0"/>
        <w:jc w:val="both"/>
        <w:rPr>
          <w:color w:val="222328"/>
        </w:rPr>
      </w:pPr>
      <w:r w:rsidRPr="00C62212">
        <w:rPr>
          <w:color w:val="222328"/>
        </w:rPr>
        <w:t>4. Administrator danych nie zamierza przekazywać pozyskanych danych do państw trzecich ani do organizacji międzynarodowych.</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5. Pozyskane dane osobowe będą przechowywane przez cały okres realizacji wniosku </w:t>
      </w:r>
      <w:r w:rsidRPr="00C62212">
        <w:rPr>
          <w:color w:val="222328"/>
        </w:rPr>
        <w:br/>
        <w:t>oraz 5 lat na potrzeby archiwizacji.</w:t>
      </w:r>
    </w:p>
    <w:p w:rsidR="00540CDD" w:rsidRPr="00C62212" w:rsidRDefault="00540CDD" w:rsidP="00540CDD">
      <w:pPr>
        <w:pStyle w:val="NormalnyWeb"/>
        <w:spacing w:before="0" w:beforeAutospacing="0" w:after="0" w:afterAutospacing="0"/>
        <w:jc w:val="both"/>
        <w:rPr>
          <w:color w:val="222328"/>
        </w:rPr>
      </w:pPr>
      <w:r w:rsidRPr="00C62212">
        <w:rPr>
          <w:color w:val="222328"/>
        </w:rPr>
        <w:t>6. Informujemy, że zgoda osób, których dane dotyczą może zostać cofnięta w dowolnym momencie przez wysłanie wiadomości e-mail na adres naszego inspektora lub osobiście w siedzibie Administratora. Wyjątkiem jest sytuacja, gdy Administrator danych jest uprawniony na podstawie odrębnych przepisów prawa do przetwarzania danych bez wymogu posiadania zgody osoby, której dane dotyczą.</w:t>
      </w:r>
    </w:p>
    <w:p w:rsidR="00693802" w:rsidRPr="00C62212" w:rsidRDefault="00693802" w:rsidP="00693802">
      <w:pPr>
        <w:pStyle w:val="NormalnyWeb"/>
        <w:spacing w:before="0" w:beforeAutospacing="0" w:after="0" w:afterAutospacing="0"/>
        <w:jc w:val="both"/>
        <w:rPr>
          <w:color w:val="222328"/>
        </w:rPr>
      </w:pPr>
      <w:r w:rsidRPr="00C62212">
        <w:rPr>
          <w:color w:val="222328"/>
        </w:rPr>
        <w:t>7. Osoby, których dane dotyczą mają prawo dostępu do danych osobowych, mają prawo do ich sprostowania, usunięcia lub ograniczenia przetwarzania oraz prawo do wniesienia sprzeciwu wobec przetwarzania oraz prawo do przenoszenia danych (jeżeli jest to możliwe).</w:t>
      </w:r>
    </w:p>
    <w:p w:rsidR="00693802" w:rsidRPr="00C62212" w:rsidRDefault="00693802" w:rsidP="00693802">
      <w:pPr>
        <w:pStyle w:val="NormalnyWeb"/>
        <w:spacing w:before="0" w:beforeAutospacing="0" w:after="0" w:afterAutospacing="0"/>
        <w:jc w:val="both"/>
        <w:rPr>
          <w:color w:val="222328"/>
        </w:rPr>
      </w:pPr>
      <w:r w:rsidRPr="00C62212">
        <w:rPr>
          <w:color w:val="222328"/>
        </w:rPr>
        <w:t>8. Osoby, których dane dotyczą mają Państwo prawo wnieść skargę do Prezesa Urzędu Ochrony Danych Osobowych, jeżeli uważają, że przetwarzanie danych osobowych narusza przepisy prawa.</w:t>
      </w:r>
    </w:p>
    <w:p w:rsidR="00693802" w:rsidRPr="00C62212" w:rsidRDefault="00693802" w:rsidP="00693802">
      <w:pPr>
        <w:pStyle w:val="NormalnyWeb"/>
        <w:spacing w:before="0" w:beforeAutospacing="0" w:after="0" w:afterAutospacing="0"/>
        <w:jc w:val="both"/>
        <w:rPr>
          <w:color w:val="222328"/>
        </w:rPr>
      </w:pPr>
      <w:r w:rsidRPr="00C62212">
        <w:rPr>
          <w:color w:val="222328"/>
        </w:rPr>
        <w:t xml:space="preserve">9. Administrator danych nie planuje przetwarzać zebranych danych do innych celów niż te, dla których zostały zebrane. Wyjątkiem jest sytuacja, gdy przetwarzanie będzie wynikało </w:t>
      </w:r>
      <w:r w:rsidRPr="00C62212">
        <w:rPr>
          <w:color w:val="222328"/>
        </w:rPr>
        <w:br/>
        <w:t>z obowiązku prawnego ciążącego na administratorze.</w:t>
      </w:r>
    </w:p>
    <w:p w:rsidR="00A04FB5" w:rsidRPr="00D5564A" w:rsidRDefault="0065625A" w:rsidP="00A04FB5">
      <w:pPr>
        <w:spacing w:after="0"/>
        <w:rPr>
          <w:rFonts w:ascii="Times New Roman" w:hAnsi="Times New Roman" w:cs="Times New Roman"/>
          <w:color w:val="222328"/>
        </w:rPr>
      </w:pPr>
      <w:r w:rsidRPr="00D5564A">
        <w:rPr>
          <w:rFonts w:ascii="Times New Roman" w:hAnsi="Times New Roman" w:cs="Times New Roman"/>
          <w:color w:val="222328"/>
        </w:rPr>
        <w:t>10. Administrator nie planuje podejmować decyzji w sposób automatyczny wobec osób, których dane dotyczą. Dane nie podlegają też profilowaniu</w:t>
      </w:r>
      <w:r w:rsidR="00A04FB5" w:rsidRPr="00D5564A">
        <w:rPr>
          <w:rFonts w:ascii="Times New Roman" w:hAnsi="Times New Roman" w:cs="Times New Roman"/>
          <w:color w:val="222328"/>
        </w:rPr>
        <w:t>.</w:t>
      </w:r>
    </w:p>
    <w:p w:rsidR="00A04FB5" w:rsidRDefault="00A04FB5" w:rsidP="00A04FB5">
      <w:pPr>
        <w:spacing w:after="0"/>
        <w:rPr>
          <w:color w:val="222328"/>
        </w:rPr>
      </w:pPr>
    </w:p>
    <w:p w:rsidR="00A04FB5" w:rsidRDefault="00A04FB5" w:rsidP="00A04FB5">
      <w:pPr>
        <w:spacing w:after="0"/>
        <w:rPr>
          <w:color w:val="222328"/>
        </w:rPr>
      </w:pPr>
    </w:p>
    <w:p w:rsidR="00A04FB5" w:rsidRDefault="00A04FB5" w:rsidP="00A04FB5">
      <w:pPr>
        <w:spacing w:after="0"/>
        <w:rPr>
          <w:color w:val="222328"/>
        </w:rPr>
      </w:pPr>
    </w:p>
    <w:p w:rsidR="00A04FB5" w:rsidRPr="00A04FB5" w:rsidRDefault="00A04FB5" w:rsidP="00A04FB5">
      <w:pPr>
        <w:spacing w:after="0"/>
        <w:ind w:left="4956" w:firstLine="708"/>
        <w:rPr>
          <w:rFonts w:ascii="Times New Roman" w:hAnsi="Times New Roman" w:cs="Times New Roman"/>
          <w:color w:val="222328"/>
        </w:rPr>
      </w:pPr>
      <w:r w:rsidRPr="00A04FB5">
        <w:rPr>
          <w:rFonts w:ascii="Times New Roman" w:hAnsi="Times New Roman" w:cs="Times New Roman"/>
          <w:color w:val="222328"/>
        </w:rPr>
        <w:t>……………………………………...</w:t>
      </w:r>
    </w:p>
    <w:p w:rsidR="00A04FB5" w:rsidRPr="00A04FB5" w:rsidRDefault="00A04FB5" w:rsidP="00A04FB5">
      <w:pPr>
        <w:spacing w:after="0"/>
        <w:rPr>
          <w:rFonts w:ascii="Times New Roman" w:hAnsi="Times New Roman" w:cs="Times New Roman"/>
          <w:color w:val="222328"/>
        </w:rPr>
      </w:pPr>
      <w:r w:rsidRPr="00A04FB5">
        <w:rPr>
          <w:rFonts w:ascii="Times New Roman" w:hAnsi="Times New Roman" w:cs="Times New Roman"/>
          <w:color w:val="222328"/>
        </w:rPr>
        <w:tab/>
      </w:r>
      <w:r w:rsidRPr="00A04FB5">
        <w:rPr>
          <w:rFonts w:ascii="Times New Roman" w:hAnsi="Times New Roman" w:cs="Times New Roman"/>
          <w:color w:val="222328"/>
        </w:rPr>
        <w:tab/>
      </w:r>
      <w:r w:rsidRPr="00A04FB5">
        <w:rPr>
          <w:rFonts w:ascii="Times New Roman" w:hAnsi="Times New Roman" w:cs="Times New Roman"/>
          <w:color w:val="222328"/>
        </w:rPr>
        <w:tab/>
      </w:r>
      <w:r w:rsidRPr="00A04FB5">
        <w:rPr>
          <w:rFonts w:ascii="Times New Roman" w:hAnsi="Times New Roman" w:cs="Times New Roman"/>
          <w:color w:val="222328"/>
        </w:rPr>
        <w:tab/>
      </w:r>
      <w:r w:rsidRPr="00A04FB5">
        <w:rPr>
          <w:rFonts w:ascii="Times New Roman" w:hAnsi="Times New Roman" w:cs="Times New Roman"/>
          <w:color w:val="222328"/>
        </w:rPr>
        <w:tab/>
      </w:r>
      <w:r w:rsidRPr="00A04FB5">
        <w:rPr>
          <w:rFonts w:ascii="Times New Roman" w:hAnsi="Times New Roman" w:cs="Times New Roman"/>
          <w:color w:val="222328"/>
        </w:rPr>
        <w:tab/>
      </w:r>
      <w:r w:rsidRPr="00A04FB5">
        <w:rPr>
          <w:rFonts w:ascii="Times New Roman" w:hAnsi="Times New Roman" w:cs="Times New Roman"/>
          <w:color w:val="222328"/>
        </w:rPr>
        <w:tab/>
      </w:r>
      <w:r w:rsidRPr="00A04FB5">
        <w:rPr>
          <w:rFonts w:ascii="Times New Roman" w:hAnsi="Times New Roman" w:cs="Times New Roman"/>
          <w:color w:val="222328"/>
        </w:rPr>
        <w:tab/>
        <w:t>Data i podpis nauczyciela</w:t>
      </w:r>
    </w:p>
    <w:p w:rsidR="00A04FB5" w:rsidRDefault="00A04FB5" w:rsidP="00A04FB5">
      <w:pPr>
        <w:spacing w:after="0"/>
        <w:rPr>
          <w:color w:val="222328"/>
        </w:rPr>
      </w:pPr>
    </w:p>
    <w:sectPr w:rsidR="00A04FB5" w:rsidSect="00693802">
      <w:pgSz w:w="11906" w:h="16838"/>
      <w:pgMar w:top="1417" w:right="1417" w:bottom="851" w:left="1417"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36" w:rsidRDefault="00E11336" w:rsidP="00693802">
      <w:pPr>
        <w:spacing w:after="0" w:line="240" w:lineRule="auto"/>
      </w:pPr>
      <w:r>
        <w:separator/>
      </w:r>
    </w:p>
  </w:endnote>
  <w:endnote w:type="continuationSeparator" w:id="0">
    <w:p w:rsidR="00E11336" w:rsidRDefault="00E11336" w:rsidP="0069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36" w:rsidRDefault="00E11336" w:rsidP="00693802">
      <w:pPr>
        <w:spacing w:after="0" w:line="240" w:lineRule="auto"/>
      </w:pPr>
      <w:r>
        <w:separator/>
      </w:r>
    </w:p>
  </w:footnote>
  <w:footnote w:type="continuationSeparator" w:id="0">
    <w:p w:rsidR="00E11336" w:rsidRDefault="00E11336" w:rsidP="00693802">
      <w:pPr>
        <w:spacing w:after="0" w:line="240" w:lineRule="auto"/>
      </w:pPr>
      <w:r>
        <w:continuationSeparator/>
      </w:r>
    </w:p>
  </w:footnote>
  <w:footnote w:id="1">
    <w:p w:rsidR="00C82514" w:rsidRDefault="00C82514" w:rsidP="00C82514">
      <w:pPr>
        <w:pStyle w:val="Tekstprzypisudolnego"/>
        <w:jc w:val="both"/>
      </w:pPr>
      <w:r>
        <w:rPr>
          <w:rStyle w:val="Odwoanieprzypisudolnego"/>
        </w:rPr>
        <w:footnoteRef/>
      </w:r>
      <w:r>
        <w:t xml:space="preserve"> </w:t>
      </w:r>
      <w:r w:rsidRPr="00174DC4">
        <w:rPr>
          <w:color w:val="000000"/>
          <w:sz w:val="18"/>
          <w:szCs w:val="18"/>
          <w:shd w:val="clear" w:color="auto" w:fill="FFFFFF"/>
        </w:rPr>
        <w:t xml:space="preserve">PESEL w związku z koniecznością wprowadzania przez Miasto Mława informacji o uzyskanym stopniu awansu zawodowego do zbioru danych nauczyciela zgodnie z art. 43 ust. 1 pkt 2 lit. a ustawy z dnia 15 kwietnia 2011 r. o systemie informacji oświatowej (Dz. U. z 2017 r. poz. 2159 z </w:t>
      </w:r>
      <w:proofErr w:type="spellStart"/>
      <w:r w:rsidRPr="00174DC4">
        <w:rPr>
          <w:color w:val="000000"/>
          <w:sz w:val="18"/>
          <w:szCs w:val="18"/>
          <w:shd w:val="clear" w:color="auto" w:fill="FFFFFF"/>
        </w:rPr>
        <w:t>późn</w:t>
      </w:r>
      <w:proofErr w:type="spellEnd"/>
      <w:r w:rsidRPr="00174DC4">
        <w:rPr>
          <w:color w:val="000000"/>
          <w:sz w:val="18"/>
          <w:szCs w:val="18"/>
          <w:shd w:val="clear" w:color="auto" w:fill="FFFFFF"/>
        </w:rPr>
        <w:t>. zm.)</w:t>
      </w:r>
    </w:p>
  </w:footnote>
  <w:footnote w:id="2">
    <w:p w:rsidR="00693802" w:rsidRDefault="00693802" w:rsidP="00693802">
      <w:pPr>
        <w:pStyle w:val="Tekstprzypisudolnego"/>
      </w:pPr>
      <w:r w:rsidRPr="002F603C">
        <w:rPr>
          <w:rStyle w:val="Odwoanieprzypisudolnego"/>
          <w:sz w:val="18"/>
          <w:szCs w:val="18"/>
        </w:rPr>
        <w:footnoteRef/>
      </w:r>
      <w:r w:rsidRPr="002F603C">
        <w:rPr>
          <w:sz w:val="18"/>
          <w:szCs w:val="18"/>
        </w:rPr>
        <w:t xml:space="preserve"> Dotyczy nauczycieli zrzeszonych w związku zawodowym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E2574"/>
    <w:multiLevelType w:val="hybridMultilevel"/>
    <w:tmpl w:val="FF9EF3AC"/>
    <w:lvl w:ilvl="0" w:tplc="04150017">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urpiewski">
    <w15:presenceInfo w15:providerId="Windows Live" w15:userId="acee0b10f2b5e0f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3802"/>
    <w:rsid w:val="00107065"/>
    <w:rsid w:val="0017035D"/>
    <w:rsid w:val="00364CEA"/>
    <w:rsid w:val="00471FE8"/>
    <w:rsid w:val="00540CDD"/>
    <w:rsid w:val="0065625A"/>
    <w:rsid w:val="00693802"/>
    <w:rsid w:val="00744F18"/>
    <w:rsid w:val="007A0953"/>
    <w:rsid w:val="00A04FB5"/>
    <w:rsid w:val="00A94F12"/>
    <w:rsid w:val="00C134B5"/>
    <w:rsid w:val="00C22571"/>
    <w:rsid w:val="00C82514"/>
    <w:rsid w:val="00D36F26"/>
    <w:rsid w:val="00D5564A"/>
    <w:rsid w:val="00E113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80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3802"/>
    <w:rPr>
      <w:rFonts w:ascii="Times New Roman" w:hAnsi="Times New Roman" w:cs="Times New Roman" w:hint="default"/>
      <w:color w:val="0000FF" w:themeColor="hyperlink"/>
      <w:u w:val="single"/>
    </w:rPr>
  </w:style>
  <w:style w:type="paragraph" w:styleId="Tekstprzypisudolnego">
    <w:name w:val="footnote text"/>
    <w:basedOn w:val="Normalny"/>
    <w:link w:val="TekstprzypisudolnegoZnak"/>
    <w:uiPriority w:val="99"/>
    <w:semiHidden/>
    <w:unhideWhenUsed/>
    <w:rsid w:val="0069380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9380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693802"/>
    <w:pPr>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693802"/>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693802"/>
    <w:rPr>
      <w:rFonts w:ascii="Times New Roman" w:hAnsi="Times New Roman" w:cs="Times New Roman" w:hint="default"/>
      <w:vertAlign w:val="superscript"/>
    </w:rPr>
  </w:style>
  <w:style w:type="paragraph" w:styleId="NormalnyWeb">
    <w:name w:val="Normal (Web)"/>
    <w:basedOn w:val="Normalny"/>
    <w:uiPriority w:val="99"/>
    <w:unhideWhenUsed/>
    <w:rsid w:val="0069380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unhideWhenUsed/>
    <w:rsid w:val="00693802"/>
    <w:pPr>
      <w:spacing w:after="120"/>
      <w:ind w:left="283"/>
    </w:pPr>
  </w:style>
  <w:style w:type="character" w:customStyle="1" w:styleId="TekstpodstawowywcityZnak">
    <w:name w:val="Tekst podstawowy wcięty Znak"/>
    <w:basedOn w:val="Domylnaczcionkaakapitu"/>
    <w:link w:val="Tekstpodstawowywcity"/>
    <w:uiPriority w:val="99"/>
    <w:rsid w:val="00693802"/>
    <w:rPr>
      <w:rFonts w:eastAsiaTheme="minorEastAsia"/>
      <w:lang w:eastAsia="pl-PL"/>
    </w:rPr>
  </w:style>
  <w:style w:type="paragraph" w:styleId="Tekstdymka">
    <w:name w:val="Balloon Text"/>
    <w:basedOn w:val="Normalny"/>
    <w:link w:val="TekstdymkaZnak"/>
    <w:uiPriority w:val="99"/>
    <w:semiHidden/>
    <w:unhideWhenUsed/>
    <w:rsid w:val="001703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35D"/>
    <w:rPr>
      <w:rFonts w:ascii="Segoe UI" w:eastAsiaTheme="minorEastAsia" w:hAnsi="Segoe UI" w:cs="Segoe UI"/>
      <w:sz w:val="18"/>
      <w:szCs w:val="18"/>
      <w:lang w:eastAsia="pl-PL"/>
    </w:rPr>
  </w:style>
  <w:style w:type="character" w:styleId="UyteHipercze">
    <w:name w:val="FollowedHyperlink"/>
    <w:basedOn w:val="Domylnaczcionkaakapitu"/>
    <w:uiPriority w:val="99"/>
    <w:semiHidden/>
    <w:unhideWhenUsed/>
    <w:rsid w:val="006562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_ummlawa@open-audi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4131</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epszenna</cp:lastModifiedBy>
  <cp:revision>14</cp:revision>
  <dcterms:created xsi:type="dcterms:W3CDTF">2019-06-09T05:33:00Z</dcterms:created>
  <dcterms:modified xsi:type="dcterms:W3CDTF">2019-06-14T08:00:00Z</dcterms:modified>
</cp:coreProperties>
</file>