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50EC" w14:textId="4CC3A5D3" w:rsidR="00184B38" w:rsidRPr="00E6775A" w:rsidRDefault="00962D5B" w:rsidP="00E6775A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  <w:r w:rsidRPr="00E6775A">
        <w:rPr>
          <w:rFonts w:asciiTheme="minorHAnsi" w:hAnsiTheme="minorHAnsi" w:cstheme="minorHAnsi"/>
          <w:b/>
          <w:bCs/>
          <w:sz w:val="24"/>
          <w:szCs w:val="24"/>
        </w:rPr>
        <w:t>Wy</w:t>
      </w:r>
      <w:r w:rsidR="00A02A6A" w:rsidRPr="00E6775A">
        <w:rPr>
          <w:rFonts w:asciiTheme="minorHAnsi" w:hAnsiTheme="minorHAnsi" w:cstheme="minorHAnsi"/>
          <w:b/>
          <w:bCs/>
          <w:sz w:val="24"/>
          <w:szCs w:val="24"/>
        </w:rPr>
        <w:t xml:space="preserve">datki budżetu Miasta Mława za </w:t>
      </w:r>
      <w:r w:rsidR="000C07EF" w:rsidRPr="00E6775A">
        <w:rPr>
          <w:rFonts w:asciiTheme="minorHAnsi" w:hAnsiTheme="minorHAnsi" w:cstheme="minorHAnsi"/>
          <w:b/>
          <w:bCs/>
          <w:sz w:val="24"/>
          <w:szCs w:val="24"/>
        </w:rPr>
        <w:t>I półrocze 202</w:t>
      </w:r>
      <w:r w:rsidR="00546FC7" w:rsidRPr="00E6775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C07EF" w:rsidRPr="00E6775A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6BF42A6D" w14:textId="77777777" w:rsidR="00962D5B" w:rsidRPr="00E6775A" w:rsidRDefault="00962D5B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0C7663" w14:textId="133EF494" w:rsidR="004E3D41" w:rsidRPr="00E6775A" w:rsidRDefault="003027AD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Wydatki </w:t>
      </w:r>
      <w:r w:rsidR="00954126" w:rsidRPr="00E6775A">
        <w:rPr>
          <w:rFonts w:asciiTheme="minorHAnsi" w:hAnsiTheme="minorHAnsi" w:cstheme="minorHAnsi"/>
          <w:sz w:val="24"/>
          <w:szCs w:val="24"/>
        </w:rPr>
        <w:t xml:space="preserve">budżetu Miasta </w:t>
      </w:r>
      <w:r w:rsidRPr="00E6775A">
        <w:rPr>
          <w:rFonts w:asciiTheme="minorHAnsi" w:hAnsiTheme="minorHAnsi" w:cstheme="minorHAnsi"/>
          <w:sz w:val="24"/>
          <w:szCs w:val="24"/>
        </w:rPr>
        <w:t xml:space="preserve">Mława </w:t>
      </w:r>
      <w:r w:rsidR="00A10E94" w:rsidRPr="00E6775A">
        <w:rPr>
          <w:rFonts w:asciiTheme="minorHAnsi" w:hAnsiTheme="minorHAnsi" w:cstheme="minorHAnsi"/>
          <w:sz w:val="24"/>
          <w:szCs w:val="24"/>
        </w:rPr>
        <w:t xml:space="preserve">na 2021 </w:t>
      </w:r>
      <w:r w:rsidRPr="00E6775A">
        <w:rPr>
          <w:rFonts w:asciiTheme="minorHAnsi" w:hAnsiTheme="minorHAnsi" w:cstheme="minorHAnsi"/>
          <w:sz w:val="24"/>
          <w:szCs w:val="24"/>
        </w:rPr>
        <w:t>zaplanowane</w:t>
      </w:r>
      <w:r w:rsidR="00A10E94" w:rsidRPr="00E6775A">
        <w:rPr>
          <w:rFonts w:asciiTheme="minorHAnsi" w:hAnsiTheme="minorHAnsi" w:cstheme="minorHAnsi"/>
          <w:sz w:val="24"/>
          <w:szCs w:val="24"/>
        </w:rPr>
        <w:t xml:space="preserve"> ogółem w kwocie 196 221 879,31 zł</w:t>
      </w:r>
      <w:r w:rsidR="008B21E2" w:rsidRPr="00E6775A">
        <w:rPr>
          <w:rFonts w:asciiTheme="minorHAnsi" w:hAnsiTheme="minorHAnsi" w:cstheme="minorHAnsi"/>
          <w:sz w:val="24"/>
          <w:szCs w:val="24"/>
        </w:rPr>
        <w:t xml:space="preserve">. Wydatki </w:t>
      </w:r>
      <w:r w:rsidR="00A10E94" w:rsidRPr="00E6775A">
        <w:rPr>
          <w:rFonts w:asciiTheme="minorHAnsi" w:hAnsiTheme="minorHAnsi" w:cstheme="minorHAnsi"/>
          <w:sz w:val="24"/>
          <w:szCs w:val="24"/>
        </w:rPr>
        <w:t>zostały wykonane na dzień 30 czerwca 2021 roku w kwocie</w:t>
      </w:r>
      <w:r w:rsidR="00F44265" w:rsidRPr="00E6775A">
        <w:rPr>
          <w:rFonts w:asciiTheme="minorHAnsi" w:hAnsiTheme="minorHAnsi" w:cstheme="minorHAnsi"/>
          <w:sz w:val="24"/>
          <w:szCs w:val="24"/>
        </w:rPr>
        <w:t xml:space="preserve"> 85 925 296,05 zł </w:t>
      </w:r>
      <w:r w:rsidR="00954126" w:rsidRPr="00E6775A">
        <w:rPr>
          <w:rFonts w:asciiTheme="minorHAnsi" w:hAnsiTheme="minorHAnsi" w:cstheme="minorHAnsi"/>
          <w:sz w:val="24"/>
          <w:szCs w:val="24"/>
        </w:rPr>
        <w:t>co</w:t>
      </w:r>
      <w:r w:rsidR="008B21E2" w:rsidRPr="00E6775A">
        <w:rPr>
          <w:rFonts w:asciiTheme="minorHAnsi" w:hAnsiTheme="minorHAnsi" w:cstheme="minorHAnsi"/>
          <w:sz w:val="24"/>
          <w:szCs w:val="24"/>
        </w:rPr>
        <w:t> </w:t>
      </w:r>
      <w:r w:rsidR="00954126" w:rsidRPr="00E6775A">
        <w:rPr>
          <w:rFonts w:asciiTheme="minorHAnsi" w:hAnsiTheme="minorHAnsi" w:cstheme="minorHAnsi"/>
          <w:sz w:val="24"/>
          <w:szCs w:val="24"/>
        </w:rPr>
        <w:t xml:space="preserve">stanowi </w:t>
      </w:r>
      <w:r w:rsidR="002E25B7" w:rsidRPr="00E6775A">
        <w:rPr>
          <w:rFonts w:asciiTheme="minorHAnsi" w:hAnsiTheme="minorHAnsi" w:cstheme="minorHAnsi"/>
          <w:sz w:val="24"/>
          <w:szCs w:val="24"/>
        </w:rPr>
        <w:t>4</w:t>
      </w:r>
      <w:r w:rsidR="00F44265" w:rsidRPr="00E6775A">
        <w:rPr>
          <w:rFonts w:asciiTheme="minorHAnsi" w:hAnsiTheme="minorHAnsi" w:cstheme="minorHAnsi"/>
          <w:sz w:val="24"/>
          <w:szCs w:val="24"/>
        </w:rPr>
        <w:t>3,79</w:t>
      </w:r>
      <w:r w:rsidR="00AD0734" w:rsidRPr="00E6775A">
        <w:rPr>
          <w:rFonts w:asciiTheme="minorHAnsi" w:hAnsiTheme="minorHAnsi" w:cstheme="minorHAnsi"/>
          <w:sz w:val="24"/>
          <w:szCs w:val="24"/>
        </w:rPr>
        <w:t>%</w:t>
      </w:r>
      <w:r w:rsidR="00954126" w:rsidRPr="00E677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4126" w:rsidRPr="00E6775A">
        <w:rPr>
          <w:rFonts w:asciiTheme="minorHAnsi" w:hAnsiTheme="minorHAnsi" w:cstheme="minorHAnsi"/>
          <w:sz w:val="24"/>
          <w:szCs w:val="24"/>
        </w:rPr>
        <w:t>w tym:</w:t>
      </w:r>
    </w:p>
    <w:p w14:paraId="26265EE7" w14:textId="23210277" w:rsidR="004E3D41" w:rsidRPr="00E6775A" w:rsidRDefault="00F13BC2" w:rsidP="00E6775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ydatki bieżące w kwocie </w:t>
      </w:r>
      <w:r w:rsidR="00D23694" w:rsidRPr="00E6775A">
        <w:rPr>
          <w:rFonts w:asciiTheme="minorHAnsi" w:hAnsiTheme="minorHAnsi" w:cstheme="minorHAnsi"/>
          <w:sz w:val="24"/>
          <w:szCs w:val="24"/>
        </w:rPr>
        <w:t>1</w:t>
      </w:r>
      <w:r w:rsidR="00953546" w:rsidRPr="00E6775A">
        <w:rPr>
          <w:rFonts w:asciiTheme="minorHAnsi" w:hAnsiTheme="minorHAnsi" w:cstheme="minorHAnsi"/>
          <w:sz w:val="24"/>
          <w:szCs w:val="24"/>
        </w:rPr>
        <w:t xml:space="preserve">60 942 132,61 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zł wykonane zostały w </w:t>
      </w:r>
      <w:r w:rsidR="007C4235" w:rsidRPr="00E6775A">
        <w:rPr>
          <w:rFonts w:asciiTheme="minorHAnsi" w:hAnsiTheme="minorHAnsi" w:cstheme="minorHAnsi"/>
          <w:sz w:val="24"/>
          <w:szCs w:val="24"/>
        </w:rPr>
        <w:t>kwocie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7C4235" w:rsidRPr="00E6775A">
        <w:rPr>
          <w:rFonts w:asciiTheme="minorHAnsi" w:hAnsiTheme="minorHAnsi" w:cstheme="minorHAnsi"/>
          <w:sz w:val="24"/>
          <w:szCs w:val="24"/>
        </w:rPr>
        <w:t>74 853 050,92</w:t>
      </w:r>
      <w:r w:rsidR="009F47F7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zł co stanowi </w:t>
      </w:r>
      <w:r w:rsidR="009F47F7" w:rsidRPr="00E6775A">
        <w:rPr>
          <w:rFonts w:asciiTheme="minorHAnsi" w:hAnsiTheme="minorHAnsi" w:cstheme="minorHAnsi"/>
          <w:sz w:val="24"/>
          <w:szCs w:val="24"/>
        </w:rPr>
        <w:t>4</w:t>
      </w:r>
      <w:r w:rsidR="007C4235" w:rsidRPr="00E6775A">
        <w:rPr>
          <w:rFonts w:asciiTheme="minorHAnsi" w:hAnsiTheme="minorHAnsi" w:cstheme="minorHAnsi"/>
          <w:sz w:val="24"/>
          <w:szCs w:val="24"/>
        </w:rPr>
        <w:t>6,51</w:t>
      </w:r>
      <w:r w:rsidR="00B92FBB" w:rsidRPr="00E6775A">
        <w:rPr>
          <w:rFonts w:asciiTheme="minorHAnsi" w:hAnsiTheme="minorHAnsi" w:cstheme="minorHAnsi"/>
          <w:sz w:val="24"/>
          <w:szCs w:val="24"/>
        </w:rPr>
        <w:t>%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29137A78" w14:textId="7BFD7E9E" w:rsidR="00B92FBB" w:rsidRPr="00E6775A" w:rsidRDefault="00F13BC2" w:rsidP="00E6775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B92FBB" w:rsidRPr="00E6775A">
        <w:rPr>
          <w:rFonts w:asciiTheme="minorHAnsi" w:hAnsiTheme="minorHAnsi" w:cstheme="minorHAnsi"/>
          <w:sz w:val="24"/>
          <w:szCs w:val="24"/>
        </w:rPr>
        <w:t>ydatki majątkowe w kwocie</w:t>
      </w:r>
      <w:r w:rsidR="001342B1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F22D0" w:rsidRPr="00E6775A">
        <w:rPr>
          <w:rFonts w:asciiTheme="minorHAnsi" w:hAnsiTheme="minorHAnsi" w:cstheme="minorHAnsi"/>
          <w:sz w:val="24"/>
          <w:szCs w:val="24"/>
        </w:rPr>
        <w:t>3</w:t>
      </w:r>
      <w:r w:rsidR="003133D3" w:rsidRPr="00E6775A">
        <w:rPr>
          <w:rFonts w:asciiTheme="minorHAnsi" w:hAnsiTheme="minorHAnsi" w:cstheme="minorHAnsi"/>
          <w:sz w:val="24"/>
          <w:szCs w:val="24"/>
        </w:rPr>
        <w:t xml:space="preserve">5 279 746,70 </w:t>
      </w:r>
      <w:r w:rsidR="004F22D0" w:rsidRPr="00E6775A">
        <w:rPr>
          <w:rFonts w:asciiTheme="minorHAnsi" w:hAnsiTheme="minorHAnsi" w:cstheme="minorHAnsi"/>
          <w:sz w:val="24"/>
          <w:szCs w:val="24"/>
        </w:rPr>
        <w:t>z</w:t>
      </w:r>
      <w:r w:rsidR="00B92FBB" w:rsidRPr="00E6775A">
        <w:rPr>
          <w:rFonts w:asciiTheme="minorHAnsi" w:hAnsiTheme="minorHAnsi" w:cstheme="minorHAnsi"/>
          <w:sz w:val="24"/>
          <w:szCs w:val="24"/>
        </w:rPr>
        <w:t>ł wykonane zostały w</w:t>
      </w:r>
      <w:r w:rsidR="00BC5554" w:rsidRPr="00E6775A">
        <w:rPr>
          <w:rFonts w:asciiTheme="minorHAnsi" w:hAnsiTheme="minorHAnsi" w:cstheme="minorHAnsi"/>
          <w:sz w:val="24"/>
          <w:szCs w:val="24"/>
        </w:rPr>
        <w:t xml:space="preserve"> kwocie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BC5554" w:rsidRPr="00E6775A">
        <w:rPr>
          <w:rFonts w:asciiTheme="minorHAnsi" w:hAnsiTheme="minorHAnsi" w:cstheme="minorHAnsi"/>
          <w:sz w:val="24"/>
          <w:szCs w:val="24"/>
        </w:rPr>
        <w:t xml:space="preserve">11 072 245,13 </w:t>
      </w:r>
      <w:r w:rsidR="00B92FBB" w:rsidRPr="00E6775A">
        <w:rPr>
          <w:rFonts w:asciiTheme="minorHAnsi" w:hAnsiTheme="minorHAnsi" w:cstheme="minorHAnsi"/>
          <w:sz w:val="24"/>
          <w:szCs w:val="24"/>
        </w:rPr>
        <w:t>zł</w:t>
      </w:r>
      <w:r w:rsidR="00F26F9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co stanowi </w:t>
      </w:r>
      <w:r w:rsidR="00BC5554" w:rsidRPr="00E6775A">
        <w:rPr>
          <w:rFonts w:asciiTheme="minorHAnsi" w:hAnsiTheme="minorHAnsi" w:cstheme="minorHAnsi"/>
          <w:sz w:val="24"/>
          <w:szCs w:val="24"/>
        </w:rPr>
        <w:t>31,39</w:t>
      </w:r>
      <w:r w:rsidR="00B92FBB" w:rsidRPr="00E6775A">
        <w:rPr>
          <w:rFonts w:asciiTheme="minorHAnsi" w:hAnsiTheme="minorHAnsi" w:cstheme="minorHAnsi"/>
          <w:sz w:val="24"/>
          <w:szCs w:val="24"/>
        </w:rPr>
        <w:t>%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E53DC94" w14:textId="77777777" w:rsidR="00172196" w:rsidRPr="00E6775A" w:rsidRDefault="00B92FBB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Wykonanie wydatków bieżących w kwocie </w:t>
      </w:r>
      <w:r w:rsidR="00835848" w:rsidRPr="00E6775A">
        <w:rPr>
          <w:rFonts w:asciiTheme="minorHAnsi" w:hAnsiTheme="minorHAnsi" w:cstheme="minorHAnsi"/>
          <w:sz w:val="24"/>
          <w:szCs w:val="24"/>
        </w:rPr>
        <w:t xml:space="preserve">74 853 050,92 zł </w:t>
      </w:r>
      <w:r w:rsidRPr="00E6775A">
        <w:rPr>
          <w:rFonts w:asciiTheme="minorHAnsi" w:hAnsiTheme="minorHAnsi" w:cstheme="minorHAnsi"/>
          <w:sz w:val="24"/>
          <w:szCs w:val="24"/>
        </w:rPr>
        <w:t xml:space="preserve"> w stosunku do wydatków wykonanych ogółem w kwocie </w:t>
      </w:r>
      <w:r w:rsidR="00835848" w:rsidRPr="00E6775A">
        <w:rPr>
          <w:rFonts w:asciiTheme="minorHAnsi" w:hAnsiTheme="minorHAnsi" w:cstheme="minorHAnsi"/>
          <w:sz w:val="24"/>
          <w:szCs w:val="24"/>
        </w:rPr>
        <w:t xml:space="preserve">85 925 296,05 </w:t>
      </w:r>
      <w:r w:rsidRPr="00E6775A">
        <w:rPr>
          <w:rFonts w:asciiTheme="minorHAnsi" w:hAnsiTheme="minorHAnsi" w:cstheme="minorHAnsi"/>
          <w:sz w:val="24"/>
          <w:szCs w:val="24"/>
        </w:rPr>
        <w:t xml:space="preserve">zł stanowi </w:t>
      </w:r>
      <w:r w:rsidR="00172196" w:rsidRPr="00E6775A">
        <w:rPr>
          <w:rFonts w:asciiTheme="minorHAnsi" w:hAnsiTheme="minorHAnsi" w:cstheme="minorHAnsi"/>
          <w:sz w:val="24"/>
          <w:szCs w:val="24"/>
        </w:rPr>
        <w:t>87,11</w:t>
      </w:r>
      <w:r w:rsidR="00682317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%</w:t>
      </w:r>
      <w:r w:rsidR="00876F56" w:rsidRPr="00E6775A">
        <w:rPr>
          <w:rFonts w:asciiTheme="minorHAnsi" w:hAnsiTheme="minorHAnsi" w:cstheme="minorHAnsi"/>
          <w:sz w:val="24"/>
          <w:szCs w:val="24"/>
        </w:rPr>
        <w:t>.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4E0A0F" w14:textId="239BFC9E" w:rsidR="00B92FBB" w:rsidRPr="00E6775A" w:rsidRDefault="00682317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B92FBB" w:rsidRPr="00E6775A">
        <w:rPr>
          <w:rFonts w:asciiTheme="minorHAnsi" w:hAnsiTheme="minorHAnsi" w:cstheme="minorHAnsi"/>
          <w:sz w:val="24"/>
          <w:szCs w:val="24"/>
        </w:rPr>
        <w:t>ykonanie wydatków majątkowych</w:t>
      </w:r>
      <w:r w:rsidR="00F26F9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w kwocie </w:t>
      </w:r>
      <w:r w:rsidR="00172196" w:rsidRPr="00E6775A">
        <w:rPr>
          <w:rFonts w:asciiTheme="minorHAnsi" w:hAnsiTheme="minorHAnsi" w:cstheme="minorHAnsi"/>
          <w:sz w:val="24"/>
          <w:szCs w:val="24"/>
        </w:rPr>
        <w:t xml:space="preserve">11 072 245,13 </w:t>
      </w:r>
      <w:r w:rsidR="00B92FBB" w:rsidRPr="00E6775A">
        <w:rPr>
          <w:rFonts w:asciiTheme="minorHAnsi" w:hAnsiTheme="minorHAnsi" w:cstheme="minorHAnsi"/>
          <w:sz w:val="24"/>
          <w:szCs w:val="24"/>
        </w:rPr>
        <w:t>zł w stosunku do wydat</w:t>
      </w:r>
      <w:r w:rsidR="00F26F9D" w:rsidRPr="00E6775A">
        <w:rPr>
          <w:rFonts w:asciiTheme="minorHAnsi" w:hAnsiTheme="minorHAnsi" w:cstheme="minorHAnsi"/>
          <w:sz w:val="24"/>
          <w:szCs w:val="24"/>
        </w:rPr>
        <w:t xml:space="preserve">ków wykonanych ogółem w kwocie </w:t>
      </w:r>
      <w:r w:rsidR="00172196" w:rsidRPr="00E6775A">
        <w:rPr>
          <w:rFonts w:asciiTheme="minorHAnsi" w:hAnsiTheme="minorHAnsi" w:cstheme="minorHAnsi"/>
          <w:sz w:val="24"/>
          <w:szCs w:val="24"/>
        </w:rPr>
        <w:t xml:space="preserve">85 925 296,05 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zł </w:t>
      </w:r>
      <w:r w:rsidR="003027AD" w:rsidRPr="00E6775A">
        <w:rPr>
          <w:rFonts w:asciiTheme="minorHAnsi" w:hAnsiTheme="minorHAnsi" w:cstheme="minorHAnsi"/>
          <w:sz w:val="24"/>
          <w:szCs w:val="24"/>
        </w:rPr>
        <w:t xml:space="preserve">co 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stanowi </w:t>
      </w:r>
      <w:r w:rsidR="00821271" w:rsidRPr="00E6775A">
        <w:rPr>
          <w:rFonts w:asciiTheme="minorHAnsi" w:hAnsiTheme="minorHAnsi" w:cstheme="minorHAnsi"/>
          <w:sz w:val="24"/>
          <w:szCs w:val="24"/>
        </w:rPr>
        <w:t>12,89</w:t>
      </w:r>
      <w:r w:rsidR="00B92FBB" w:rsidRPr="00E6775A">
        <w:rPr>
          <w:rFonts w:asciiTheme="minorHAnsi" w:hAnsiTheme="minorHAnsi" w:cstheme="minorHAnsi"/>
          <w:sz w:val="24"/>
          <w:szCs w:val="24"/>
        </w:rPr>
        <w:t xml:space="preserve">%. </w:t>
      </w:r>
    </w:p>
    <w:p w14:paraId="2BE4D1B2" w14:textId="77777777" w:rsidR="00962D5B" w:rsidRPr="00E6775A" w:rsidRDefault="00962D5B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4D510A" w14:textId="26DD815B" w:rsidR="00962D5B" w:rsidRPr="00E6775A" w:rsidRDefault="00962D5B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Realizacja wydatków budżetu </w:t>
      </w:r>
      <w:r w:rsidR="007835D0" w:rsidRPr="00E6775A">
        <w:rPr>
          <w:rFonts w:asciiTheme="minorHAnsi" w:hAnsiTheme="minorHAnsi" w:cstheme="minorHAnsi"/>
          <w:b/>
          <w:sz w:val="24"/>
          <w:szCs w:val="24"/>
        </w:rPr>
        <w:t>M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iasta Mława za </w:t>
      </w:r>
      <w:r w:rsidR="002F32BC" w:rsidRPr="00E6775A">
        <w:rPr>
          <w:rFonts w:asciiTheme="minorHAnsi" w:hAnsiTheme="minorHAnsi" w:cstheme="minorHAnsi"/>
          <w:b/>
          <w:sz w:val="24"/>
          <w:szCs w:val="24"/>
        </w:rPr>
        <w:t>I półrocze 202</w:t>
      </w:r>
      <w:r w:rsidR="00382C46" w:rsidRPr="00E6775A">
        <w:rPr>
          <w:rFonts w:asciiTheme="minorHAnsi" w:hAnsiTheme="minorHAnsi" w:cstheme="minorHAnsi"/>
          <w:b/>
          <w:sz w:val="24"/>
          <w:szCs w:val="24"/>
        </w:rPr>
        <w:t>1</w:t>
      </w:r>
      <w:r w:rsidR="002F32BC" w:rsidRPr="00E6775A">
        <w:rPr>
          <w:rFonts w:asciiTheme="minorHAnsi" w:hAnsiTheme="minorHAnsi" w:cstheme="minorHAnsi"/>
          <w:b/>
          <w:sz w:val="24"/>
          <w:szCs w:val="24"/>
        </w:rPr>
        <w:t xml:space="preserve"> roku </w:t>
      </w:r>
      <w:r w:rsidRPr="00E6775A">
        <w:rPr>
          <w:rFonts w:asciiTheme="minorHAnsi" w:hAnsiTheme="minorHAnsi" w:cstheme="minorHAnsi"/>
          <w:b/>
          <w:sz w:val="24"/>
          <w:szCs w:val="24"/>
        </w:rPr>
        <w:t>w poszczególnych działach przedstawia się następująco:</w:t>
      </w:r>
    </w:p>
    <w:p w14:paraId="6A374298" w14:textId="6502B428" w:rsidR="00AD11DD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C2F1C90" w14:textId="77777777" w:rsidR="00AD11DD" w:rsidRPr="00E6775A" w:rsidRDefault="00AD11DD" w:rsidP="00E6775A">
      <w:pPr>
        <w:rPr>
          <w:del w:id="0" w:author="Justyna Lewandowska" w:date="2020-11-14T17:16:00Z"/>
          <w:rFonts w:asciiTheme="minorHAnsi" w:hAnsiTheme="minorHAnsi" w:cstheme="minorHAnsi"/>
          <w:b/>
          <w:sz w:val="24"/>
          <w:szCs w:val="24"/>
        </w:rPr>
      </w:pPr>
    </w:p>
    <w:p w14:paraId="5E214E96" w14:textId="77777777" w:rsidR="00CD3894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Dział 010 - Rolnictwo i łowiectwo  </w:t>
      </w:r>
    </w:p>
    <w:p w14:paraId="03FA08C5" w14:textId="77777777" w:rsidR="00CD3894" w:rsidRPr="00E6775A" w:rsidRDefault="0068050B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 112 744,49 zł wykonanie 15 198,09 zł tj. 13,48%</w:t>
      </w:r>
      <w:r w:rsidR="00D77C27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B46D6C" w14:textId="6D74BAB5" w:rsidR="00CD3894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01030 - Izby rolnicze</w:t>
      </w:r>
    </w:p>
    <w:p w14:paraId="292BB237" w14:textId="77777777" w:rsidR="00CD3894" w:rsidRPr="00E6775A" w:rsidRDefault="000A0871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</w:t>
      </w:r>
      <w:r w:rsidR="007D0675" w:rsidRPr="00E6775A">
        <w:rPr>
          <w:rFonts w:asciiTheme="minorHAnsi" w:hAnsiTheme="minorHAnsi" w:cstheme="minorHAnsi"/>
          <w:sz w:val="24"/>
          <w:szCs w:val="24"/>
        </w:rPr>
        <w:t xml:space="preserve"> 1 896,00 zł wykonanie 1 621,14 zł tj. 85,50%</w:t>
      </w:r>
    </w:p>
    <w:p w14:paraId="445D3E0A" w14:textId="07CD9DCB" w:rsidR="00C12CD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Wpłata Miasta Mława na rzecz izb rolniczych w wysokości 2% uzyskanych wpływów z</w:t>
      </w:r>
      <w:del w:id="1" w:author="Justyna Lewandowska" w:date="2020-11-14T17:16:00Z">
        <w:r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ins w:id="2" w:author="Justyna Lewandowska" w:date="2020-11-14T17:16:00Z">
        <w:r w:rsidRPr="00E6775A">
          <w:rPr>
            <w:rFonts w:asciiTheme="minorHAnsi" w:hAnsiTheme="minorHAnsi" w:cstheme="minorHAnsi"/>
            <w:sz w:val="24"/>
            <w:szCs w:val="24"/>
          </w:rPr>
          <w:t> </w:t>
        </w:r>
      </w:ins>
      <w:r w:rsidRPr="00E6775A">
        <w:rPr>
          <w:rFonts w:asciiTheme="minorHAnsi" w:hAnsiTheme="minorHAnsi" w:cstheme="minorHAnsi"/>
          <w:sz w:val="24"/>
          <w:szCs w:val="24"/>
        </w:rPr>
        <w:t>podatku rolnego</w:t>
      </w:r>
      <w:r w:rsidR="005B661C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19BBCD4" w14:textId="4821D5BB" w:rsidR="005542CC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01095 - Pozostała działalność</w:t>
      </w:r>
    </w:p>
    <w:p w14:paraId="0FBDADB3" w14:textId="54326150" w:rsidR="005542CC" w:rsidRPr="00E6775A" w:rsidRDefault="003E6513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8749A" w:rsidRPr="00E6775A">
        <w:rPr>
          <w:rFonts w:asciiTheme="minorHAnsi" w:hAnsiTheme="minorHAnsi" w:cstheme="minorHAnsi"/>
          <w:sz w:val="24"/>
          <w:szCs w:val="24"/>
        </w:rPr>
        <w:t>110 848,49 wykonanie 13 576,95 zł tj. 12,25%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34D173" w14:textId="77777777" w:rsidR="005542CC" w:rsidRPr="00E6775A" w:rsidRDefault="005542CC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bieżące</w:t>
      </w:r>
    </w:p>
    <w:p w14:paraId="737EF7B2" w14:textId="3E58AA4A" w:rsidR="00414BF0" w:rsidRPr="00E6775A" w:rsidRDefault="005542CC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30 848,49 zł wykonanie 13 576,95 zł tj. </w:t>
      </w:r>
      <w:r w:rsidR="00414BF0" w:rsidRPr="00E6775A">
        <w:rPr>
          <w:rFonts w:asciiTheme="minorHAnsi" w:hAnsiTheme="minorHAnsi" w:cstheme="minorHAnsi"/>
          <w:sz w:val="24"/>
          <w:szCs w:val="24"/>
        </w:rPr>
        <w:t>44,01%</w:t>
      </w:r>
    </w:p>
    <w:p w14:paraId="090468C6" w14:textId="5BE74B02" w:rsidR="003C4E17" w:rsidRPr="00E6775A" w:rsidRDefault="003C4E17" w:rsidP="00E6775A">
      <w:pPr>
        <w:pStyle w:val="Akapitzlist"/>
        <w:numPr>
          <w:ilvl w:val="0"/>
          <w:numId w:val="238"/>
        </w:numPr>
        <w:tabs>
          <w:tab w:val="left" w:pos="28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Różne opłaty i składki, plan w </w:t>
      </w:r>
      <w:r w:rsidR="00AA38E6" w:rsidRPr="00E6775A">
        <w:rPr>
          <w:rFonts w:asciiTheme="minorHAnsi" w:hAnsiTheme="minorHAnsi" w:cstheme="minorHAnsi"/>
          <w:bCs/>
          <w:sz w:val="24"/>
          <w:szCs w:val="24"/>
        </w:rPr>
        <w:t xml:space="preserve">kwocie </w:t>
      </w:r>
      <w:r w:rsidRPr="00E6775A">
        <w:rPr>
          <w:rFonts w:asciiTheme="minorHAnsi" w:hAnsiTheme="minorHAnsi" w:cstheme="minorHAnsi"/>
          <w:bCs/>
          <w:sz w:val="24"/>
          <w:szCs w:val="24"/>
        </w:rPr>
        <w:t>17 000,00 zł wykonanie 0,00 zł,</w:t>
      </w:r>
      <w:r w:rsidR="005A7129" w:rsidRPr="00E6775A">
        <w:rPr>
          <w:rFonts w:asciiTheme="minorHAnsi" w:hAnsiTheme="minorHAnsi" w:cstheme="minorHAnsi"/>
          <w:bCs/>
          <w:sz w:val="24"/>
          <w:szCs w:val="24"/>
        </w:rPr>
        <w:t xml:space="preserve"> tj.0,00%</w:t>
      </w:r>
      <w:r w:rsidR="00F60C71" w:rsidRPr="00E6775A">
        <w:rPr>
          <w:rFonts w:asciiTheme="minorHAnsi" w:hAnsiTheme="minorHAnsi" w:cstheme="minorHAnsi"/>
          <w:bCs/>
          <w:sz w:val="24"/>
          <w:szCs w:val="24"/>
        </w:rPr>
        <w:br/>
        <w:t xml:space="preserve"> n</w:t>
      </w:r>
      <w:r w:rsidRPr="00E6775A">
        <w:rPr>
          <w:rFonts w:asciiTheme="minorHAnsi" w:hAnsiTheme="minorHAnsi" w:cstheme="minorHAnsi"/>
          <w:sz w:val="24"/>
          <w:szCs w:val="24"/>
        </w:rPr>
        <w:t xml:space="preserve">ie zachodziła potrzeba wydatkowania środków własnych z uwagi na wystarczająca dotację celową od Wojewody Mazowieckiego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na zwrot producentom rolnym podatku akcyzowego zawartego w cenie oleju napędowego wykorzystywanego do produkcji rolnej.   </w:t>
      </w:r>
    </w:p>
    <w:p w14:paraId="33B5917A" w14:textId="5A73C6CF" w:rsidR="003C4E17" w:rsidRPr="00E6775A" w:rsidRDefault="003C4E17" w:rsidP="00E6775A">
      <w:pPr>
        <w:pStyle w:val="Akapitzlist"/>
        <w:numPr>
          <w:ilvl w:val="0"/>
          <w:numId w:val="238"/>
        </w:num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Wydatki zlecone, plan w </w:t>
      </w:r>
      <w:r w:rsidR="00AA38E6" w:rsidRPr="00E6775A">
        <w:rPr>
          <w:rFonts w:asciiTheme="minorHAnsi" w:hAnsiTheme="minorHAnsi" w:cstheme="minorHAnsi"/>
          <w:bCs/>
          <w:sz w:val="24"/>
          <w:szCs w:val="24"/>
        </w:rPr>
        <w:t xml:space="preserve">kwocie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13 848,49 zł wykonanie 13 576,95 zł, tj. 98,04%, </w:t>
      </w:r>
      <w:r w:rsidRPr="00E6775A">
        <w:rPr>
          <w:rFonts w:asciiTheme="minorHAnsi" w:hAnsiTheme="minorHAnsi" w:cstheme="minorHAnsi"/>
          <w:bCs/>
          <w:sz w:val="24"/>
          <w:szCs w:val="24"/>
        </w:rPr>
        <w:br/>
        <w:t>w ramach w/w kwoty zrealizowano wydatki w zakresie:</w:t>
      </w:r>
      <w:r w:rsidR="00AA38E6" w:rsidRPr="00E6775A">
        <w:rPr>
          <w:rFonts w:asciiTheme="minorHAnsi" w:hAnsiTheme="minorHAnsi" w:cstheme="minorHAnsi"/>
          <w:bCs/>
          <w:sz w:val="24"/>
          <w:szCs w:val="24"/>
        </w:rPr>
        <w:t xml:space="preserve"> d</w:t>
      </w:r>
      <w:r w:rsidRPr="00E6775A">
        <w:rPr>
          <w:rFonts w:asciiTheme="minorHAnsi" w:hAnsiTheme="minorHAnsi" w:cstheme="minorHAnsi"/>
          <w:bCs/>
          <w:sz w:val="24"/>
          <w:szCs w:val="24"/>
        </w:rPr>
        <w:t>otacji celowej od Wojewody Mazowieckiego, która pokryła 100% kwoty przeznaczonej</w:t>
      </w:r>
      <w:r w:rsidR="005B661C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>na zwrot producentom rolnym podatku akcyzowego zawartego w cenie oleju napędowego wykorzystywanego do</w:t>
      </w:r>
      <w:r w:rsidR="0015498F" w:rsidRPr="00E6775A">
        <w:rPr>
          <w:rFonts w:asciiTheme="minorHAnsi" w:hAnsiTheme="minorHAnsi" w:cstheme="minorHAnsi"/>
          <w:bCs/>
          <w:sz w:val="24"/>
          <w:szCs w:val="24"/>
        </w:rPr>
        <w:t> p</w:t>
      </w:r>
      <w:r w:rsidRPr="00E6775A">
        <w:rPr>
          <w:rFonts w:asciiTheme="minorHAnsi" w:hAnsiTheme="minorHAnsi" w:cstheme="minorHAnsi"/>
          <w:bCs/>
          <w:sz w:val="24"/>
          <w:szCs w:val="24"/>
        </w:rPr>
        <w:t>rodukcji rolnej (w I półroczu 2021</w:t>
      </w:r>
      <w:r w:rsidR="0015498F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>r.)</w:t>
      </w:r>
      <w:r w:rsidR="0015498F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>w kwocie13 576,95 zł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79ABFA6" w14:textId="77777777" w:rsidR="003C4E17" w:rsidRPr="00E6775A" w:rsidRDefault="003C4E17" w:rsidP="00E6775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76592BCD" w14:textId="55F23ECC" w:rsidR="003C4E17" w:rsidRPr="00E6775A" w:rsidRDefault="003C4E17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600488" w14:textId="039AA8E1" w:rsidR="003C4E17" w:rsidRPr="00E6775A" w:rsidRDefault="003C4E17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F4D808D" w14:textId="3B497FA2" w:rsidR="003C4E17" w:rsidRPr="00E6775A" w:rsidRDefault="003C4E17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B23E99" w14:textId="0A1837C5" w:rsidR="003C4E17" w:rsidRPr="00E6775A" w:rsidRDefault="003C4E17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E203F48" w14:textId="77777777" w:rsidR="003C4E17" w:rsidRPr="00E6775A" w:rsidRDefault="003C4E17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9A9D96E" w14:textId="1AD6F74F" w:rsidR="00CD3894" w:rsidRPr="00E6775A" w:rsidRDefault="00CD3894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majątkowe</w:t>
      </w:r>
    </w:p>
    <w:p w14:paraId="34073272" w14:textId="7A39301D" w:rsidR="00CD3894" w:rsidRPr="00E6775A" w:rsidRDefault="00CD3894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80 000,00 zł wykonanie 0,00 zł </w:t>
      </w:r>
      <w:r w:rsidR="005A7129" w:rsidRPr="00E6775A">
        <w:rPr>
          <w:rFonts w:asciiTheme="minorHAnsi" w:hAnsiTheme="minorHAnsi" w:cstheme="minorHAnsi"/>
          <w:bCs/>
          <w:sz w:val="24"/>
          <w:szCs w:val="24"/>
        </w:rPr>
        <w:t>tj.0,00%</w:t>
      </w:r>
    </w:p>
    <w:p w14:paraId="1326FEF5" w14:textId="77777777" w:rsidR="00CD3894" w:rsidRPr="00E6775A" w:rsidRDefault="00CD3894" w:rsidP="00E6775A">
      <w:p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Wydatek został zaplanowany na dotację celową przy wsparciu finansowym ze środków pochodzących z budżetu Województwa Mazowieckiego dla następujących ogrodów działkowych:</w:t>
      </w:r>
    </w:p>
    <w:p w14:paraId="5A0FB1AD" w14:textId="2CF9AAA6" w:rsidR="00CD3894" w:rsidRPr="00E6775A" w:rsidRDefault="00CD3894" w:rsidP="00E6775A">
      <w:pPr>
        <w:pStyle w:val="Akapitzlist"/>
        <w:numPr>
          <w:ilvl w:val="0"/>
          <w:numId w:val="204"/>
        </w:numPr>
        <w:spacing w:after="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Stowarzyszenia Rodzinny Ogród Działkowy „im. 550-lecia Mławy” na realizację zadania pod nazwą „Budowa alei dojazdowej na terenie ogródków działkowych im. „550 –</w:t>
      </w:r>
      <w:proofErr w:type="spellStart"/>
      <w:r w:rsidRPr="00E6775A">
        <w:rPr>
          <w:rFonts w:asciiTheme="minorHAnsi" w:hAnsiTheme="minorHAnsi" w:cstheme="minorHAnsi"/>
          <w:bCs/>
          <w:sz w:val="24"/>
          <w:szCs w:val="24"/>
        </w:rPr>
        <w:t>lecia</w:t>
      </w:r>
      <w:proofErr w:type="spellEnd"/>
      <w:r w:rsidRPr="00E6775A">
        <w:rPr>
          <w:rFonts w:asciiTheme="minorHAnsi" w:hAnsiTheme="minorHAnsi" w:cstheme="minorHAnsi"/>
          <w:bCs/>
          <w:sz w:val="24"/>
          <w:szCs w:val="24"/>
        </w:rPr>
        <w:t xml:space="preserve"> Mławy” w Mławie - etap III”, </w:t>
      </w:r>
      <w:r w:rsidRPr="00E6775A">
        <w:rPr>
          <w:rFonts w:asciiTheme="minorHAnsi" w:hAnsiTheme="minorHAnsi" w:cstheme="minorHAnsi"/>
          <w:iCs/>
          <w:sz w:val="24"/>
          <w:szCs w:val="24"/>
        </w:rPr>
        <w:t>plan 20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 000,00 zł wykonanie 0,00 zł</w:t>
      </w:r>
      <w:r w:rsidR="003067C8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tj.0,00%.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Środki przeznaczone na dotację zostaną przekazane wnioskodawcy </w:t>
      </w:r>
      <w:r w:rsidR="00414BF0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w II połowie 2021 r.</w:t>
      </w:r>
    </w:p>
    <w:p w14:paraId="27202E4A" w14:textId="550A8F21" w:rsidR="00CD3894" w:rsidRPr="00E6775A" w:rsidRDefault="00CD3894" w:rsidP="00E6775A">
      <w:pPr>
        <w:pStyle w:val="Akapitzlist"/>
        <w:numPr>
          <w:ilvl w:val="0"/>
          <w:numId w:val="204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Stowarzyszenia Rodzinny Ogród Działkowy „ZA TOREM” w Mławie na realizację zadania pod nazwą „Poprawa bezpieczeństwa na terenie </w:t>
      </w:r>
      <w:r w:rsidRPr="00E6775A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ROD „ZA TOREM“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w Mławie””,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plan 20 000,00 zł wykonanie 0,00 zł</w:t>
      </w:r>
      <w:r w:rsidR="003067C8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tj.0,00%</w:t>
      </w:r>
      <w:r w:rsidR="00330F11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Środki przeznaczone na dotację zostaną przekazane wnioskodawcy w II połowie 2021 r., </w:t>
      </w:r>
    </w:p>
    <w:p w14:paraId="189C8AB4" w14:textId="36901B2B" w:rsidR="00CD3894" w:rsidRPr="00E6775A" w:rsidRDefault="00CD3894" w:rsidP="00E6775A">
      <w:pPr>
        <w:pStyle w:val="Akapitzlist"/>
        <w:numPr>
          <w:ilvl w:val="0"/>
          <w:numId w:val="204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Stowarzyszenia Rodzinny Ogród Działkowy „RELAX ” w Mławie na realizację zadania pod nazwą </w:t>
      </w:r>
      <w:r w:rsidRPr="00E6775A">
        <w:rPr>
          <w:rFonts w:asciiTheme="minorHAnsi" w:hAnsiTheme="minorHAnsi" w:cstheme="minorHAnsi"/>
          <w:spacing w:val="-6"/>
          <w:sz w:val="24"/>
          <w:szCs w:val="24"/>
        </w:rPr>
        <w:t xml:space="preserve">„Wykorzystanie odnawialnych źródeł energii na terenie ROD </w:t>
      </w:r>
      <w:r w:rsidRPr="00E6775A">
        <w:rPr>
          <w:rFonts w:asciiTheme="minorHAnsi" w:hAnsiTheme="minorHAnsi" w:cstheme="minorHAnsi"/>
          <w:spacing w:val="-6"/>
          <w:sz w:val="24"/>
          <w:szCs w:val="24"/>
          <w:lang w:val="de-DE"/>
        </w:rPr>
        <w:t>„RELAX“ w</w:t>
      </w:r>
      <w:r w:rsidR="00575AB7" w:rsidRPr="00E6775A">
        <w:rPr>
          <w:rFonts w:asciiTheme="minorHAnsi" w:hAnsiTheme="minorHAnsi" w:cstheme="minorHAnsi"/>
          <w:spacing w:val="-6"/>
          <w:sz w:val="24"/>
          <w:szCs w:val="24"/>
          <w:lang w:val="de-DE"/>
        </w:rPr>
        <w:t> </w:t>
      </w:r>
      <w:proofErr w:type="spellStart"/>
      <w:r w:rsidRPr="00E6775A">
        <w:rPr>
          <w:rFonts w:asciiTheme="minorHAnsi" w:hAnsiTheme="minorHAnsi" w:cstheme="minorHAnsi"/>
          <w:spacing w:val="-6"/>
          <w:sz w:val="24"/>
          <w:szCs w:val="24"/>
          <w:lang w:val="de-DE"/>
        </w:rPr>
        <w:t>Mławie</w:t>
      </w:r>
      <w:proofErr w:type="spellEnd"/>
      <w:r w:rsidRPr="00E6775A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E6775A">
        <w:rPr>
          <w:rFonts w:asciiTheme="minorHAnsi" w:hAnsiTheme="minorHAnsi" w:cstheme="minorHAnsi"/>
          <w:sz w:val="24"/>
          <w:szCs w:val="24"/>
        </w:rPr>
        <w:t>, plan 20 000,00 zł wykonanie 0,00 zł</w:t>
      </w:r>
      <w:r w:rsidR="003067C8" w:rsidRPr="00E6775A">
        <w:rPr>
          <w:rFonts w:asciiTheme="minorHAnsi" w:hAnsiTheme="minorHAnsi" w:cstheme="minorHAnsi"/>
          <w:sz w:val="24"/>
          <w:szCs w:val="24"/>
        </w:rPr>
        <w:t xml:space="preserve"> tj.0,00%.</w:t>
      </w:r>
      <w:r w:rsidR="00330F11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iCs/>
          <w:sz w:val="24"/>
          <w:szCs w:val="24"/>
        </w:rPr>
        <w:t xml:space="preserve">Środki przeznaczone na dotację zostaną przekazane wnioskodawcy w II połowie 2021 r., </w:t>
      </w:r>
    </w:p>
    <w:p w14:paraId="4881C93F" w14:textId="2D208082" w:rsidR="00CD3894" w:rsidRPr="00E6775A" w:rsidRDefault="00CD3894" w:rsidP="00E6775A">
      <w:pPr>
        <w:pStyle w:val="Akapitzlist"/>
        <w:numPr>
          <w:ilvl w:val="0"/>
          <w:numId w:val="204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Stowarzyszenia Rodzinny Ogród Działkowy „Pod Lasem” na realizację zadania pod na</w:t>
      </w:r>
      <w:r w:rsidR="00575AB7" w:rsidRPr="00E6775A">
        <w:rPr>
          <w:rFonts w:asciiTheme="minorHAnsi" w:hAnsiTheme="minorHAnsi" w:cstheme="minorHAnsi"/>
          <w:sz w:val="24"/>
          <w:szCs w:val="24"/>
        </w:rPr>
        <w:t>z</w:t>
      </w:r>
      <w:r w:rsidRPr="00E6775A">
        <w:rPr>
          <w:rFonts w:asciiTheme="minorHAnsi" w:hAnsiTheme="minorHAnsi" w:cstheme="minorHAnsi"/>
          <w:sz w:val="24"/>
          <w:szCs w:val="24"/>
        </w:rPr>
        <w:t>wą „Rozdział energii elektrycznej na ogródkach działkowych Rodzinny Ogród Działkowy „</w:t>
      </w:r>
      <w:r w:rsidRPr="00E6775A">
        <w:rPr>
          <w:rFonts w:asciiTheme="minorHAnsi" w:hAnsiTheme="minorHAnsi" w:cstheme="minorHAnsi"/>
          <w:sz w:val="24"/>
          <w:szCs w:val="24"/>
          <w:lang w:val="de-DE"/>
        </w:rPr>
        <w:t xml:space="preserve">POD LASEM“ w </w:t>
      </w:r>
      <w:proofErr w:type="spellStart"/>
      <w:r w:rsidRPr="00E6775A">
        <w:rPr>
          <w:rFonts w:asciiTheme="minorHAnsi" w:hAnsiTheme="minorHAnsi" w:cstheme="minorHAnsi"/>
          <w:sz w:val="24"/>
          <w:szCs w:val="24"/>
          <w:lang w:val="de-DE"/>
        </w:rPr>
        <w:t>Mławie</w:t>
      </w:r>
      <w:proofErr w:type="spellEnd"/>
      <w:r w:rsidRPr="00E677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6775A">
        <w:rPr>
          <w:rFonts w:asciiTheme="minorHAnsi" w:hAnsiTheme="minorHAnsi" w:cstheme="minorHAnsi"/>
          <w:sz w:val="24"/>
          <w:szCs w:val="24"/>
          <w:lang w:val="de-DE"/>
        </w:rPr>
        <w:t>przy</w:t>
      </w:r>
      <w:proofErr w:type="spellEnd"/>
      <w:r w:rsidRPr="00E677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6775A">
        <w:rPr>
          <w:rFonts w:asciiTheme="minorHAnsi" w:hAnsiTheme="minorHAnsi" w:cstheme="minorHAnsi"/>
          <w:sz w:val="24"/>
          <w:szCs w:val="24"/>
          <w:lang w:val="de-DE"/>
        </w:rPr>
        <w:t>ul</w:t>
      </w:r>
      <w:proofErr w:type="spellEnd"/>
      <w:r w:rsidRPr="00E6775A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Pr="00E6775A">
        <w:rPr>
          <w:rFonts w:asciiTheme="minorHAnsi" w:hAnsiTheme="minorHAnsi" w:cstheme="minorHAnsi"/>
          <w:sz w:val="24"/>
          <w:szCs w:val="24"/>
          <w:lang w:val="de-DE"/>
        </w:rPr>
        <w:t>Kopernika</w:t>
      </w:r>
      <w:proofErr w:type="spellEnd"/>
      <w:r w:rsidRPr="00E6775A">
        <w:rPr>
          <w:rFonts w:asciiTheme="minorHAnsi" w:hAnsiTheme="minorHAnsi" w:cstheme="minorHAnsi"/>
          <w:sz w:val="24"/>
          <w:szCs w:val="24"/>
          <w:lang w:val="de-DE"/>
        </w:rPr>
        <w:t xml:space="preserve"> 44</w:t>
      </w:r>
      <w:r w:rsidRPr="00E6775A">
        <w:rPr>
          <w:rFonts w:asciiTheme="minorHAnsi" w:hAnsiTheme="minorHAnsi" w:cstheme="minorHAnsi"/>
          <w:sz w:val="24"/>
          <w:szCs w:val="24"/>
        </w:rPr>
        <w:t xml:space="preserve">”, </w:t>
      </w:r>
      <w:r w:rsidRPr="00E6775A">
        <w:rPr>
          <w:rFonts w:asciiTheme="minorHAnsi" w:hAnsiTheme="minorHAnsi" w:cstheme="minorHAnsi"/>
          <w:iCs/>
          <w:sz w:val="24"/>
          <w:szCs w:val="24"/>
        </w:rPr>
        <w:t>plan 20 000,00 zł wykonanie 0,00 zł</w:t>
      </w:r>
      <w:r w:rsidR="003067C8" w:rsidRPr="00E6775A">
        <w:rPr>
          <w:rFonts w:asciiTheme="minorHAnsi" w:hAnsiTheme="minorHAnsi" w:cstheme="minorHAnsi"/>
          <w:iCs/>
          <w:sz w:val="24"/>
          <w:szCs w:val="24"/>
        </w:rPr>
        <w:t xml:space="preserve"> tj.0,00%.</w:t>
      </w:r>
      <w:r w:rsidR="00330F11" w:rsidRPr="00E677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iCs/>
          <w:sz w:val="24"/>
          <w:szCs w:val="24"/>
        </w:rPr>
        <w:t>Środki przeznaczone na dotację zostaną przekazane wnioskodawcy w II połowie 2021 r.</w:t>
      </w:r>
    </w:p>
    <w:p w14:paraId="37C6F257" w14:textId="77777777" w:rsidR="00330F11" w:rsidRPr="00E6775A" w:rsidRDefault="00330F11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3" w:name="_Hlk54181743"/>
    </w:p>
    <w:p w14:paraId="4C18A487" w14:textId="77777777" w:rsidR="00524BB9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Dział 600 - Transport i łączność </w:t>
      </w:r>
    </w:p>
    <w:p w14:paraId="151FD178" w14:textId="77777777" w:rsidR="00524BB9" w:rsidRPr="00E6775A" w:rsidRDefault="00F05FA7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15 028 000,00 zł wykonanie 7 074 341,45 zł tj. 47,08%</w:t>
      </w:r>
    </w:p>
    <w:p w14:paraId="03C026DA" w14:textId="77777777" w:rsidR="00524BB9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del w:id="4" w:author="Jolanta Sokołowska" w:date="2020-12-22T10:39:00Z">
        <w:r w:rsidRPr="00E6775A">
          <w:rPr>
            <w:rFonts w:asciiTheme="minorHAnsi" w:hAnsiTheme="minorHAnsi" w:cstheme="minorHAnsi"/>
            <w:b/>
            <w:sz w:val="24"/>
            <w:szCs w:val="24"/>
          </w:rPr>
          <w:delText>688</w:delText>
        </w:r>
      </w:del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60004 - Lokalny transport zbiorowy</w:t>
      </w:r>
    </w:p>
    <w:p w14:paraId="3A1FEA52" w14:textId="7D9F3132" w:rsidR="00083A06" w:rsidRPr="00E6775A" w:rsidRDefault="00FE3BBD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1 810 000,00 zł </w:t>
      </w:r>
      <w:r w:rsidRPr="00E6775A">
        <w:rPr>
          <w:rFonts w:asciiTheme="minorHAnsi" w:hAnsiTheme="minorHAnsi" w:cstheme="minorHAnsi"/>
          <w:sz w:val="24"/>
          <w:szCs w:val="24"/>
        </w:rPr>
        <w:t xml:space="preserve">wykonanie 900 000,00 zł tj. </w:t>
      </w:r>
      <w:r w:rsidR="000D4CC7" w:rsidRPr="00E6775A">
        <w:rPr>
          <w:rFonts w:asciiTheme="minorHAnsi" w:hAnsiTheme="minorHAnsi" w:cstheme="minorHAnsi"/>
          <w:sz w:val="24"/>
          <w:szCs w:val="24"/>
        </w:rPr>
        <w:t>49,72%</w:t>
      </w:r>
      <w:r w:rsidR="00083A06" w:rsidRPr="00E6775A">
        <w:rPr>
          <w:rFonts w:asciiTheme="minorHAnsi" w:hAnsiTheme="minorHAnsi" w:cstheme="minorHAnsi"/>
          <w:sz w:val="24"/>
          <w:szCs w:val="24"/>
        </w:rPr>
        <w:t xml:space="preserve">. </w:t>
      </w:r>
      <w:r w:rsidR="00083A06" w:rsidRPr="00E6775A">
        <w:rPr>
          <w:rFonts w:asciiTheme="minorHAnsi" w:hAnsiTheme="minorHAnsi" w:cstheme="minorHAnsi"/>
          <w:bCs/>
          <w:iCs/>
          <w:sz w:val="24"/>
          <w:szCs w:val="24"/>
        </w:rPr>
        <w:t>W ramach planu zrealizowano wydatki w zakresie:</w:t>
      </w:r>
    </w:p>
    <w:p w14:paraId="756D2AA5" w14:textId="56A54C86" w:rsidR="00083A06" w:rsidRPr="00E6775A" w:rsidRDefault="00083A06" w:rsidP="00E6775A">
      <w:pPr>
        <w:pStyle w:val="Akapitzlist"/>
        <w:numPr>
          <w:ilvl w:val="0"/>
          <w:numId w:val="206"/>
        </w:numPr>
        <w:spacing w:after="0"/>
        <w:outlineLvl w:val="0"/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Zakupów materiałów i wyposażenia, plan 10 000,00 zł wykonanie 0,00 z</w:t>
      </w:r>
      <w:r w:rsidR="00F323D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ł, </w:t>
      </w:r>
      <w:r w:rsidR="000D615D" w:rsidRPr="00E6775A">
        <w:rPr>
          <w:rFonts w:asciiTheme="minorHAnsi" w:hAnsiTheme="minorHAnsi" w:cstheme="minorHAnsi"/>
          <w:bCs/>
          <w:iCs/>
          <w:sz w:val="24"/>
          <w:szCs w:val="24"/>
        </w:rPr>
        <w:t>tj.0,00%,</w:t>
      </w:r>
      <w:r w:rsidR="00F323D9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nie zachodziła potrzeba wydatkowania środków.</w:t>
      </w:r>
    </w:p>
    <w:p w14:paraId="7809FA7E" w14:textId="602518BE" w:rsidR="00083A06" w:rsidRPr="00E6775A" w:rsidRDefault="00083A06" w:rsidP="00E6775A">
      <w:pPr>
        <w:pStyle w:val="Akapitzlist"/>
        <w:numPr>
          <w:ilvl w:val="0"/>
          <w:numId w:val="206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Świadczeni</w:t>
      </w:r>
      <w:r w:rsidR="00EC6E0B" w:rsidRPr="00E6775A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usług komunikacji miejskiej na terenie Miasta Mława, realizowanych przez Mławskie Przedsiębiorstwo Drogowo – Mostowe MPDM Sp. z o.o., plan </w:t>
      </w:r>
      <w:r w:rsidR="00F323D9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1 800 000,00 zł wykonanie 900 000,00 zł tj. 50,00%. Zadanie wieloletnie, realizowane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br/>
        <w:t>w latach 2019 - 2022.</w:t>
      </w:r>
    </w:p>
    <w:p w14:paraId="1F2A5829" w14:textId="77777777" w:rsidR="000D615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60013 - Drogi publiczne wojewódzkie</w:t>
      </w:r>
    </w:p>
    <w:p w14:paraId="03D6C2DC" w14:textId="0E45B757" w:rsidR="00AD11DD" w:rsidRPr="00E6775A" w:rsidRDefault="00330F44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150 000,00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0,00 z</w:t>
      </w:r>
      <w:r w:rsidR="00D745BF" w:rsidRPr="00E6775A">
        <w:rPr>
          <w:rFonts w:asciiTheme="minorHAnsi" w:hAnsiTheme="minorHAnsi" w:cstheme="minorHAnsi"/>
          <w:sz w:val="24"/>
          <w:szCs w:val="24"/>
        </w:rPr>
        <w:t>ł</w:t>
      </w:r>
      <w:r w:rsidR="000D615D" w:rsidRPr="00E6775A">
        <w:rPr>
          <w:rFonts w:asciiTheme="minorHAnsi" w:hAnsiTheme="minorHAnsi" w:cstheme="minorHAnsi"/>
          <w:sz w:val="24"/>
          <w:szCs w:val="24"/>
        </w:rPr>
        <w:t xml:space="preserve"> tj.0,00%</w:t>
      </w:r>
    </w:p>
    <w:p w14:paraId="2223712F" w14:textId="77777777" w:rsidR="00BD288A" w:rsidRPr="00E6775A" w:rsidRDefault="00BD288A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  <w:u w:val="single"/>
        </w:rPr>
        <w:t>Wydatki majątkowe</w:t>
      </w:r>
    </w:p>
    <w:p w14:paraId="7BEFBF7C" w14:textId="749B1B91" w:rsidR="00BD288A" w:rsidRPr="00E6775A" w:rsidRDefault="00BD288A" w:rsidP="00E6775A">
      <w:pPr>
        <w:spacing w:after="0"/>
        <w:outlineLvl w:val="0"/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Wydatek został przeznaczony na dotację celową z tytułu pomocy finansowej dla Województwa Mazowieckiego na realizację zadania inwestycyjnego pod nazwą: „Budowa zachodniej obwodnicy Mławy – odcinek między ulicą Gdyńską a nowoprojektowaną drogą krajową S7”. Środki przeznaczone na dotację zostaną przekazane na podstawie odrębnej umowy o pomocy finansowej w formie dotacji celowej na wniosek Województwa </w:t>
      </w:r>
      <w:r w:rsidR="00F8079E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w II połowie 2021 r. </w:t>
      </w:r>
    </w:p>
    <w:p w14:paraId="699BA02C" w14:textId="77777777" w:rsidR="00FA0BB0" w:rsidRPr="00E6775A" w:rsidRDefault="00AD11DD" w:rsidP="00E6775A">
      <w:pPr>
        <w:spacing w:after="0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 60014 - Drogi publiczne powiatowe</w:t>
      </w:r>
    </w:p>
    <w:p w14:paraId="06AEC22B" w14:textId="6E797594" w:rsidR="00FA0BB0" w:rsidRPr="00E6775A" w:rsidRDefault="00330F44" w:rsidP="00E6775A">
      <w:p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1 675 000,00 zł wykonanie 646 615,16 zł tj. </w:t>
      </w:r>
      <w:r w:rsidR="00131C4F" w:rsidRPr="00E6775A">
        <w:rPr>
          <w:rFonts w:asciiTheme="minorHAnsi" w:hAnsiTheme="minorHAnsi" w:cstheme="minorHAnsi"/>
          <w:sz w:val="24"/>
          <w:szCs w:val="24"/>
        </w:rPr>
        <w:t>38,60%</w:t>
      </w:r>
    </w:p>
    <w:p w14:paraId="3A7CBB0C" w14:textId="44A09F9C" w:rsidR="00FA0BB0" w:rsidRPr="00E6775A" w:rsidRDefault="00AD11DD" w:rsidP="00E6775A">
      <w:pPr>
        <w:spacing w:after="0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bieżące</w:t>
      </w:r>
    </w:p>
    <w:p w14:paraId="7B6DE80E" w14:textId="77777777" w:rsidR="00F9433A" w:rsidRPr="00E6775A" w:rsidRDefault="00131C4F" w:rsidP="00E6775A">
      <w:pPr>
        <w:spacing w:after="0"/>
        <w:outlineLvl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4</w:t>
      </w:r>
      <w:r w:rsidR="004C33A3" w:rsidRPr="00E6775A">
        <w:rPr>
          <w:rFonts w:asciiTheme="minorHAnsi" w:hAnsiTheme="minorHAnsi" w:cstheme="minorHAnsi"/>
          <w:sz w:val="24"/>
          <w:szCs w:val="24"/>
        </w:rPr>
        <w:t>6</w:t>
      </w:r>
      <w:r w:rsidR="00AD11DD" w:rsidRPr="00E6775A">
        <w:rPr>
          <w:rFonts w:asciiTheme="minorHAnsi" w:hAnsiTheme="minorHAnsi" w:cstheme="minorHAnsi"/>
          <w:sz w:val="24"/>
          <w:szCs w:val="24"/>
        </w:rPr>
        <w:t>0 000,00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</w:t>
      </w:r>
      <w:r w:rsidR="004C33A3" w:rsidRPr="00E6775A">
        <w:rPr>
          <w:rFonts w:asciiTheme="minorHAnsi" w:hAnsiTheme="minorHAnsi" w:cstheme="minorHAnsi"/>
          <w:sz w:val="24"/>
          <w:szCs w:val="24"/>
        </w:rPr>
        <w:t>271 615,16 zł tj. 59,05%</w:t>
      </w:r>
      <w:r w:rsidR="00F92305" w:rsidRPr="00E6775A">
        <w:rPr>
          <w:rFonts w:asciiTheme="minorHAnsi" w:hAnsiTheme="minorHAnsi" w:cstheme="minorHAnsi"/>
          <w:sz w:val="24"/>
          <w:szCs w:val="24"/>
        </w:rPr>
        <w:t xml:space="preserve"> W 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ramach kwoty zrealizowano wydatki w zakresie</w:t>
      </w:r>
      <w:r w:rsidR="00F9433A" w:rsidRPr="00E6775A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4FA1F05D" w14:textId="4C23305B" w:rsidR="00FA0BB0" w:rsidRPr="00E6775A" w:rsidRDefault="00F9433A" w:rsidP="00E6775A">
      <w:pPr>
        <w:pStyle w:val="Akapitzlist"/>
        <w:numPr>
          <w:ilvl w:val="0"/>
          <w:numId w:val="209"/>
        </w:numPr>
        <w:spacing w:after="0"/>
        <w:outlineLvl w:val="0"/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B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ieżącego utrzymania dróg powiatowych, plan 270 000,00 zł wykonanie 190 099,16 zł tj. 70,41% w tym:</w:t>
      </w:r>
    </w:p>
    <w:p w14:paraId="128F09E3" w14:textId="7223AE50" w:rsidR="00FA0BB0" w:rsidRPr="00E6775A" w:rsidRDefault="00B8479A" w:rsidP="00E6775A">
      <w:pPr>
        <w:pStyle w:val="Akapitzlist"/>
        <w:numPr>
          <w:ilvl w:val="0"/>
          <w:numId w:val="252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FA0BB0" w:rsidRPr="00E6775A">
        <w:rPr>
          <w:rFonts w:asciiTheme="minorHAnsi" w:hAnsiTheme="minorHAnsi" w:cstheme="minorHAnsi"/>
          <w:sz w:val="24"/>
          <w:szCs w:val="24"/>
        </w:rPr>
        <w:t>imowe utrzymanie ulic i chodników</w:t>
      </w:r>
      <w:r w:rsidR="00DB5D5B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147B04BC" w14:textId="2E86177B" w:rsidR="00FA0BB0" w:rsidRPr="00E6775A" w:rsidRDefault="00B8479A" w:rsidP="00E6775A">
      <w:pPr>
        <w:pStyle w:val="Akapitzlist"/>
        <w:numPr>
          <w:ilvl w:val="0"/>
          <w:numId w:val="252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</w:t>
      </w:r>
      <w:r w:rsidR="00FA0BB0" w:rsidRPr="00E6775A">
        <w:rPr>
          <w:rFonts w:asciiTheme="minorHAnsi" w:hAnsiTheme="minorHAnsi" w:cstheme="minorHAnsi"/>
          <w:sz w:val="24"/>
          <w:szCs w:val="24"/>
        </w:rPr>
        <w:t>emonty cząstkowe ulic i chodników, konserwację urządzeń odwadniających, rozmalowanie znaków poziome</w:t>
      </w:r>
      <w:r w:rsidR="00DB5D5B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E716DC6" w14:textId="28A1C20F" w:rsidR="00FA0BB0" w:rsidRPr="00E6775A" w:rsidRDefault="00B8479A" w:rsidP="00E6775A">
      <w:pPr>
        <w:pStyle w:val="Akapitzlist"/>
        <w:numPr>
          <w:ilvl w:val="0"/>
          <w:numId w:val="252"/>
        </w:numPr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</w:t>
      </w:r>
      <w:r w:rsidR="00FA0BB0" w:rsidRPr="00E6775A">
        <w:rPr>
          <w:rFonts w:asciiTheme="minorHAnsi" w:hAnsiTheme="minorHAnsi" w:cstheme="minorHAnsi"/>
          <w:sz w:val="24"/>
          <w:szCs w:val="24"/>
        </w:rPr>
        <w:t xml:space="preserve">emont chodnika w ul. Sienkiewicza na odcinku od ul. Al. Św. Wojciecha </w:t>
      </w:r>
      <w:r w:rsidR="00F9433A" w:rsidRPr="00E6775A">
        <w:rPr>
          <w:rFonts w:asciiTheme="minorHAnsi" w:hAnsiTheme="minorHAnsi" w:cstheme="minorHAnsi"/>
          <w:sz w:val="24"/>
          <w:szCs w:val="24"/>
        </w:rPr>
        <w:br/>
      </w:r>
      <w:r w:rsidR="00FA0BB0" w:rsidRPr="00E6775A">
        <w:rPr>
          <w:rFonts w:asciiTheme="minorHAnsi" w:hAnsiTheme="minorHAnsi" w:cstheme="minorHAnsi"/>
          <w:sz w:val="24"/>
          <w:szCs w:val="24"/>
        </w:rPr>
        <w:t>do ul. Andersa (strona prawa) wraz z remontem części zjazdów, za kwotę 69 460,77 zł.</w:t>
      </w:r>
    </w:p>
    <w:p w14:paraId="1F210D89" w14:textId="300D3C7E" w:rsidR="00924DBF" w:rsidRPr="00E6775A" w:rsidRDefault="00B8479A" w:rsidP="00E6775A">
      <w:pPr>
        <w:pStyle w:val="Akapitzlist"/>
        <w:numPr>
          <w:ilvl w:val="0"/>
          <w:numId w:val="25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924DBF" w:rsidRPr="00E6775A">
        <w:rPr>
          <w:rFonts w:asciiTheme="minorHAnsi" w:hAnsiTheme="minorHAnsi" w:cstheme="minorHAnsi"/>
          <w:sz w:val="24"/>
          <w:szCs w:val="24"/>
        </w:rPr>
        <w:t>akup usług pozostałych, plan 190 000,00 zł wykonanie 81 516,00 zł, tj. 42,9%</w:t>
      </w:r>
      <w:r w:rsidR="00924DBF" w:rsidRPr="00E6775A">
        <w:rPr>
          <w:rFonts w:asciiTheme="minorHAnsi" w:hAnsiTheme="minorHAnsi" w:cstheme="minorHAnsi"/>
          <w:sz w:val="24"/>
          <w:szCs w:val="24"/>
        </w:rPr>
        <w:br/>
        <w:t xml:space="preserve"> w tym:</w:t>
      </w:r>
    </w:p>
    <w:p w14:paraId="5210F7D7" w14:textId="0BE29F7D" w:rsidR="00924DBF" w:rsidRPr="00E6775A" w:rsidRDefault="001B70B6" w:rsidP="00E6775A">
      <w:pPr>
        <w:pStyle w:val="Akapitzlist"/>
        <w:numPr>
          <w:ilvl w:val="0"/>
          <w:numId w:val="25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</w:t>
      </w:r>
      <w:r w:rsidR="00924DBF" w:rsidRPr="00E6775A">
        <w:rPr>
          <w:rFonts w:asciiTheme="minorHAnsi" w:hAnsiTheme="minorHAnsi" w:cstheme="minorHAnsi"/>
          <w:sz w:val="24"/>
          <w:szCs w:val="24"/>
        </w:rPr>
        <w:t>czyszczanie mechaniczne i ręczne jezdni, chodników, parkingów, zatok</w:t>
      </w:r>
      <w:r w:rsidR="00EC45F6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924DBF" w:rsidRPr="00E6775A">
        <w:rPr>
          <w:rFonts w:asciiTheme="minorHAnsi" w:hAnsiTheme="minorHAnsi" w:cstheme="minorHAnsi"/>
          <w:sz w:val="24"/>
          <w:szCs w:val="24"/>
        </w:rPr>
        <w:t>i ścieżek rowerowych dróg powiatowych w kwocie 59 988,23 zł</w:t>
      </w:r>
      <w:r w:rsidR="00897AB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000E059" w14:textId="246ACF75" w:rsidR="00924DBF" w:rsidRPr="00E6775A" w:rsidRDefault="001B70B6" w:rsidP="00E6775A">
      <w:pPr>
        <w:pStyle w:val="Akapitzlist"/>
        <w:numPr>
          <w:ilvl w:val="0"/>
          <w:numId w:val="25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924DBF" w:rsidRPr="00E6775A">
        <w:rPr>
          <w:rFonts w:asciiTheme="minorHAnsi" w:hAnsiTheme="minorHAnsi" w:cstheme="minorHAnsi"/>
          <w:sz w:val="24"/>
          <w:szCs w:val="24"/>
        </w:rPr>
        <w:t>ielęgnacja i konserwacja zieleni na drogach powiatowych w kwocie 7 225,20 zł</w:t>
      </w:r>
      <w:r w:rsidR="00897AB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CABB017" w14:textId="30A57C51" w:rsidR="00924DBF" w:rsidRPr="00E6775A" w:rsidRDefault="001B70B6" w:rsidP="00E6775A">
      <w:pPr>
        <w:pStyle w:val="Akapitzlist"/>
        <w:numPr>
          <w:ilvl w:val="0"/>
          <w:numId w:val="25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924DBF" w:rsidRPr="00E6775A">
        <w:rPr>
          <w:rFonts w:asciiTheme="minorHAnsi" w:hAnsiTheme="minorHAnsi" w:cstheme="minorHAnsi"/>
          <w:sz w:val="24"/>
          <w:szCs w:val="24"/>
        </w:rPr>
        <w:t>imowe utrzymanie chodników plan 30 000,00 wykonano w kwocie 14 302,57 zł.</w:t>
      </w:r>
    </w:p>
    <w:p w14:paraId="27D239B6" w14:textId="77777777" w:rsidR="007429BC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Wydatki majątkowe</w:t>
      </w:r>
    </w:p>
    <w:p w14:paraId="388D430E" w14:textId="1ED3362E" w:rsidR="00FA0BB0" w:rsidRPr="00E6775A" w:rsidRDefault="005B0E3B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1 215 000,00 zł wykonanie 375 000,00 zł tj. 30,86%</w:t>
      </w:r>
      <w:r w:rsidR="00BC6A1A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w tym:</w:t>
      </w:r>
    </w:p>
    <w:p w14:paraId="1E523E17" w14:textId="5A31ED6D" w:rsidR="00FA0BB0" w:rsidRPr="00E6775A" w:rsidRDefault="00BC6A1A" w:rsidP="00E6775A">
      <w:pPr>
        <w:pStyle w:val="Akapitzlist"/>
        <w:numPr>
          <w:ilvl w:val="0"/>
          <w:numId w:val="210"/>
        </w:numPr>
        <w:spacing w:after="0"/>
        <w:outlineLvl w:val="0"/>
        <w:rPr>
          <w:rFonts w:asciiTheme="minorHAnsi" w:eastAsia="Calibri" w:hAnsiTheme="minorHAnsi" w:cstheme="minorHAnsi"/>
          <w:bCs/>
          <w:iCs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A0BB0" w:rsidRPr="00E6775A">
        <w:rPr>
          <w:rFonts w:asciiTheme="minorHAnsi" w:hAnsiTheme="minorHAnsi" w:cstheme="minorHAnsi"/>
          <w:iCs/>
          <w:sz w:val="24"/>
          <w:szCs w:val="24"/>
        </w:rPr>
        <w:t>lan 840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 000,00 zł wykonanie 0,00 zł</w:t>
      </w:r>
      <w:r w:rsidR="00285B1F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tj.0,00%, z przeznaczeniem n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a dotację celową </w:t>
      </w:r>
      <w:r w:rsidR="00285B1F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z tytułu pomocy finansowej dla Powiatu Mławskiego na realizację zadania inwestycyjnego pod nazwą: „Przebudowa drogi powiatowej Nr 2375 – ul. Nowa </w:t>
      </w:r>
      <w:r w:rsidR="008D355C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w Mławie”. </w:t>
      </w:r>
    </w:p>
    <w:p w14:paraId="5424AF34" w14:textId="59CA8994" w:rsidR="00FA0BB0" w:rsidRPr="00E6775A" w:rsidRDefault="00BC6A1A" w:rsidP="00E6775A">
      <w:pPr>
        <w:pStyle w:val="Akapitzlist"/>
        <w:numPr>
          <w:ilvl w:val="0"/>
          <w:numId w:val="210"/>
        </w:numPr>
        <w:spacing w:after="0"/>
        <w:outlineLvl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A0BB0" w:rsidRPr="00E6775A">
        <w:rPr>
          <w:rFonts w:asciiTheme="minorHAnsi" w:hAnsiTheme="minorHAnsi" w:cstheme="minorHAnsi"/>
          <w:iCs/>
          <w:sz w:val="24"/>
          <w:szCs w:val="24"/>
        </w:rPr>
        <w:t>lan 275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 000,00 zł wykonanie 275 000,00 zł tj. 100,00%</w:t>
      </w:r>
      <w:r w:rsidR="002465C4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, dotacja celowa 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z tytułu pomocy finansowej dla Powiatu Mławskiego na realizację zadania inwestycyjnego pod nazwą: „Przebudowa drogi powiatowej Nr 2313W – ul. Nowowiejska w Mławie”.</w:t>
      </w:r>
    </w:p>
    <w:p w14:paraId="1E62363C" w14:textId="57D4019F" w:rsidR="00FA0BB0" w:rsidRPr="00E6775A" w:rsidRDefault="00BC6A1A" w:rsidP="00E6775A">
      <w:pPr>
        <w:pStyle w:val="Akapitzlist"/>
        <w:numPr>
          <w:ilvl w:val="0"/>
          <w:numId w:val="210"/>
        </w:numPr>
        <w:spacing w:after="0"/>
        <w:outlineLvl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A0BB0" w:rsidRPr="00E6775A">
        <w:rPr>
          <w:rFonts w:asciiTheme="minorHAnsi" w:hAnsiTheme="minorHAnsi" w:cstheme="minorHAnsi"/>
          <w:iCs/>
          <w:sz w:val="24"/>
          <w:szCs w:val="24"/>
        </w:rPr>
        <w:t>lan 100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 000,00 zł wykonanie 100 000,00 zł tj. 100,00%</w:t>
      </w:r>
      <w:r w:rsidR="002465C4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, dotacja celowa </w:t>
      </w:r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z tytułu pomocy finansowej dla Powiatu Mławskiego na realizację zadania inwestycyjnego pod nazwą: „Budowa mostu na rzece </w:t>
      </w:r>
      <w:proofErr w:type="spellStart"/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>Seracz</w:t>
      </w:r>
      <w:proofErr w:type="spellEnd"/>
      <w:r w:rsidR="00FA0BB0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w Mławie wraz z drogą dojazdową – dokumentacja techniczna”.</w:t>
      </w:r>
    </w:p>
    <w:p w14:paraId="7C3F1ED0" w14:textId="77777777" w:rsidR="00AD11DD" w:rsidRPr="00E6775A" w:rsidRDefault="00AD11DD" w:rsidP="00E6775A">
      <w:pPr>
        <w:rPr>
          <w:del w:id="5" w:author="Jolanta Sokołowska" w:date="2020-12-22T11:23:00Z"/>
          <w:rFonts w:asciiTheme="minorHAnsi" w:hAnsiTheme="minorHAnsi" w:cstheme="minorHAnsi"/>
          <w:sz w:val="24"/>
          <w:szCs w:val="24"/>
          <w:u w:val="single"/>
        </w:rPr>
      </w:pPr>
    </w:p>
    <w:p w14:paraId="1C8E021B" w14:textId="77777777" w:rsidR="00AD11DD" w:rsidRPr="00E6775A" w:rsidRDefault="00AD11DD" w:rsidP="00E6775A">
      <w:pPr>
        <w:rPr>
          <w:del w:id="6" w:author="Justyna Lewandowska" w:date="2020-11-14T17:19:00Z"/>
          <w:rFonts w:asciiTheme="minorHAnsi" w:hAnsiTheme="minorHAnsi" w:cstheme="minorHAnsi"/>
          <w:sz w:val="24"/>
          <w:szCs w:val="24"/>
          <w:u w:val="single"/>
        </w:rPr>
      </w:pPr>
    </w:p>
    <w:p w14:paraId="0EF3990F" w14:textId="77777777" w:rsidR="00AD11DD" w:rsidRPr="00E6775A" w:rsidRDefault="00AD11DD" w:rsidP="00E6775A">
      <w:pPr>
        <w:rPr>
          <w:del w:id="7" w:author="Justyna Lewandowska" w:date="2020-11-14T17:19:00Z"/>
          <w:rFonts w:asciiTheme="minorHAnsi" w:hAnsiTheme="minorHAnsi" w:cstheme="minorHAnsi"/>
          <w:sz w:val="24"/>
          <w:szCs w:val="24"/>
          <w:u w:val="single"/>
        </w:rPr>
      </w:pPr>
    </w:p>
    <w:p w14:paraId="1D2946D6" w14:textId="77777777" w:rsidR="00C84338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60016 - Drogi publiczne gminne</w:t>
      </w:r>
    </w:p>
    <w:p w14:paraId="6402E295" w14:textId="77777777" w:rsidR="00C84338" w:rsidRPr="00E6775A" w:rsidRDefault="00864615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11 393 000,00 zł wykonanie 5 527 726,29 zł tj. 48,52%</w:t>
      </w:r>
      <w:del w:id="8" w:author="Jolanta Sokołowska" w:date="2020-12-22T10:38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2</w:delText>
        </w:r>
      </w:del>
      <w:del w:id="9" w:author="Jolanta Sokołowska" w:date="2020-12-22T10:39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13 </w:delText>
        </w:r>
      </w:del>
    </w:p>
    <w:p w14:paraId="77542947" w14:textId="77777777" w:rsidR="00C84338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bieżące</w:t>
      </w:r>
    </w:p>
    <w:p w14:paraId="62A00DD4" w14:textId="72C075A9" w:rsidR="00AD11DD" w:rsidRPr="00E6775A" w:rsidRDefault="00085CAA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Plan 1 723 000,00 zł wykonanie 989 736,53 zł tj. </w:t>
      </w:r>
      <w:r w:rsidR="000269BB" w:rsidRPr="00E6775A">
        <w:rPr>
          <w:rFonts w:asciiTheme="minorHAnsi" w:hAnsiTheme="minorHAnsi" w:cstheme="minorHAnsi"/>
          <w:sz w:val="24"/>
          <w:szCs w:val="24"/>
        </w:rPr>
        <w:t xml:space="preserve">57,44% </w:t>
      </w:r>
      <w:r w:rsidR="00AD11DD" w:rsidRPr="00E6775A">
        <w:rPr>
          <w:rFonts w:asciiTheme="minorHAnsi" w:hAnsiTheme="minorHAnsi" w:cstheme="minorHAnsi"/>
          <w:bCs/>
          <w:sz w:val="24"/>
          <w:szCs w:val="24"/>
        </w:rPr>
        <w:t>w tym na:</w:t>
      </w:r>
    </w:p>
    <w:p w14:paraId="6E003695" w14:textId="77777777" w:rsidR="003055DB" w:rsidRPr="00E6775A" w:rsidRDefault="003055DB" w:rsidP="00E6775A">
      <w:pPr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Zakup energii, plan 3 000,00</w:t>
      </w:r>
      <w:r w:rsidRPr="00E677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zł wykonanie </w:t>
      </w:r>
      <w:r w:rsidRPr="00E6775A">
        <w:rPr>
          <w:rFonts w:asciiTheme="minorHAnsi" w:hAnsiTheme="minorHAnsi" w:cstheme="minorHAnsi"/>
          <w:sz w:val="24"/>
          <w:szCs w:val="24"/>
        </w:rPr>
        <w:t>1 959,96 zł</w:t>
      </w:r>
      <w:r w:rsidRPr="00E6775A">
        <w:rPr>
          <w:rFonts w:asciiTheme="minorHAnsi" w:hAnsiTheme="minorHAnsi" w:cstheme="minorHAnsi"/>
          <w:bCs/>
          <w:sz w:val="24"/>
          <w:szCs w:val="24"/>
        </w:rPr>
        <w:t>, tj. 65,33% w tym energia elektryczna i usługi dystrybucji energii dla sygnalizacji świetlnej.</w:t>
      </w:r>
    </w:p>
    <w:p w14:paraId="13DD3C5F" w14:textId="675BC0E7" w:rsidR="00FF423A" w:rsidRPr="00E6775A" w:rsidRDefault="00AD11DD" w:rsidP="00E6775A">
      <w:pPr>
        <w:pStyle w:val="Akapitzlist"/>
        <w:numPr>
          <w:ilvl w:val="0"/>
          <w:numId w:val="209"/>
        </w:numPr>
        <w:tabs>
          <w:tab w:val="left" w:pos="284"/>
        </w:tabs>
        <w:spacing w:before="23" w:after="0"/>
        <w:outlineLvl w:val="0"/>
        <w:rPr>
          <w:rFonts w:asciiTheme="minorHAnsi" w:hAnsiTheme="minorHAnsi" w:cstheme="minorHAnsi"/>
          <w:sz w:val="24"/>
          <w:szCs w:val="24"/>
        </w:rPr>
      </w:pPr>
      <w:del w:id="10" w:author="Justyna Lewandowska" w:date="2020-11-14T17:20:00Z">
        <w:r w:rsidRPr="00E6775A">
          <w:rPr>
            <w:rFonts w:asciiTheme="minorHAnsi" w:hAnsiTheme="minorHAnsi" w:cstheme="minorHAnsi"/>
            <w:iCs/>
            <w:sz w:val="24"/>
            <w:szCs w:val="24"/>
          </w:rPr>
          <w:br/>
        </w:r>
      </w:del>
      <w:r w:rsidR="00B925D0" w:rsidRPr="00E6775A">
        <w:rPr>
          <w:rFonts w:asciiTheme="minorHAnsi" w:hAnsiTheme="minorHAnsi" w:cstheme="minorHAnsi"/>
          <w:iCs/>
          <w:sz w:val="24"/>
          <w:szCs w:val="24"/>
        </w:rPr>
        <w:t>P</w:t>
      </w:r>
      <w:r w:rsidRPr="00E6775A">
        <w:rPr>
          <w:rFonts w:asciiTheme="minorHAnsi" w:hAnsiTheme="minorHAnsi" w:cstheme="minorHAnsi"/>
          <w:sz w:val="24"/>
          <w:szCs w:val="24"/>
        </w:rPr>
        <w:t>lanowane wydatki na remonty dróg i chodników miejskich w kwocie 900 000,00 zł</w:t>
      </w:r>
      <w:ins w:id="11" w:author="Justyna Lewandowska" w:date="2020-11-14T17:20:00Z">
        <w:r w:rsidRPr="00E6775A">
          <w:rPr>
            <w:rFonts w:asciiTheme="minorHAnsi" w:hAnsiTheme="minorHAnsi" w:cstheme="minorHAnsi"/>
            <w:sz w:val="24"/>
            <w:szCs w:val="24"/>
          </w:rPr>
          <w:t xml:space="preserve">, </w:t>
        </w:r>
      </w:ins>
      <w:r w:rsidR="00FF423A" w:rsidRPr="00E6775A">
        <w:rPr>
          <w:rFonts w:asciiTheme="minorHAnsi" w:hAnsiTheme="minorHAnsi" w:cstheme="minorHAnsi"/>
          <w:sz w:val="24"/>
          <w:szCs w:val="24"/>
        </w:rPr>
        <w:t>w</w:t>
      </w:r>
      <w:del w:id="12" w:author="Justyna Lewandowska" w:date="2020-11-14T17:20:00Z">
        <w:r w:rsidRPr="00E6775A">
          <w:rPr>
            <w:rFonts w:asciiTheme="minorHAnsi" w:hAnsiTheme="minorHAnsi" w:cstheme="minorHAnsi"/>
            <w:sz w:val="24"/>
            <w:szCs w:val="24"/>
          </w:rPr>
          <w:delText>;</w:delText>
        </w:r>
      </w:del>
      <w:r w:rsidR="00FF423A" w:rsidRPr="00E6775A">
        <w:rPr>
          <w:rFonts w:asciiTheme="minorHAnsi" w:hAnsiTheme="minorHAnsi" w:cstheme="minorHAnsi"/>
          <w:sz w:val="24"/>
          <w:szCs w:val="24"/>
        </w:rPr>
        <w:t>ykonanie 592 067,45 zł tj. 65,79% w tym</w:t>
      </w:r>
      <w:r w:rsidR="00C9618E" w:rsidRPr="00E6775A">
        <w:rPr>
          <w:rFonts w:asciiTheme="minorHAnsi" w:hAnsiTheme="minorHAnsi" w:cstheme="minorHAnsi"/>
          <w:sz w:val="24"/>
          <w:szCs w:val="24"/>
        </w:rPr>
        <w:t xml:space="preserve"> r</w:t>
      </w:r>
      <w:r w:rsidR="00FF423A" w:rsidRPr="00E6775A">
        <w:rPr>
          <w:rFonts w:asciiTheme="minorHAnsi" w:hAnsiTheme="minorHAnsi" w:cstheme="minorHAnsi"/>
          <w:sz w:val="24"/>
          <w:szCs w:val="24"/>
        </w:rPr>
        <w:t>emont cząstkowy nawierzchni bitumicznych ulic i chodników, naprawa nawierzchni gruntowej, tłuczniem betonowym, profilowanie mechaniczne równiarką</w:t>
      </w:r>
      <w:r w:rsidR="00DB5D5B" w:rsidRPr="00E6775A">
        <w:rPr>
          <w:rFonts w:asciiTheme="minorHAnsi" w:hAnsiTheme="minorHAnsi" w:cstheme="minorHAnsi"/>
          <w:sz w:val="24"/>
          <w:szCs w:val="24"/>
        </w:rPr>
        <w:t>.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61D04B" w14:textId="3F0427E3" w:rsidR="00FF423A" w:rsidRPr="00E6775A" w:rsidRDefault="00B925D0" w:rsidP="00E6775A">
      <w:pPr>
        <w:numPr>
          <w:ilvl w:val="0"/>
          <w:numId w:val="209"/>
        </w:num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akupu usług pozostałych, plan </w:t>
      </w:r>
      <w:r w:rsidR="00B50D75" w:rsidRPr="00E6775A">
        <w:rPr>
          <w:rFonts w:asciiTheme="minorHAnsi" w:hAnsiTheme="minorHAnsi" w:cstheme="minorHAnsi"/>
          <w:sz w:val="24"/>
          <w:szCs w:val="24"/>
        </w:rPr>
        <w:t>800 000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,00 zł wykonanie </w:t>
      </w:r>
      <w:r w:rsidR="00B50D75" w:rsidRPr="00E6775A">
        <w:rPr>
          <w:rFonts w:asciiTheme="minorHAnsi" w:hAnsiTheme="minorHAnsi" w:cstheme="minorHAnsi"/>
          <w:sz w:val="24"/>
          <w:szCs w:val="24"/>
        </w:rPr>
        <w:t xml:space="preserve">393 209,12 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zł tj. </w:t>
      </w:r>
      <w:r w:rsidR="00B50D75" w:rsidRPr="00E6775A">
        <w:rPr>
          <w:rFonts w:asciiTheme="minorHAnsi" w:hAnsiTheme="minorHAnsi" w:cstheme="minorHAnsi"/>
          <w:sz w:val="24"/>
          <w:szCs w:val="24"/>
        </w:rPr>
        <w:t>49,15</w:t>
      </w:r>
      <w:r w:rsidR="00FF423A" w:rsidRPr="00E6775A">
        <w:rPr>
          <w:rFonts w:asciiTheme="minorHAnsi" w:hAnsiTheme="minorHAnsi" w:cstheme="minorHAnsi"/>
          <w:sz w:val="24"/>
          <w:szCs w:val="24"/>
        </w:rPr>
        <w:t>%</w:t>
      </w:r>
      <w:r w:rsidR="00730BFF" w:rsidRPr="00E6775A">
        <w:rPr>
          <w:rFonts w:asciiTheme="minorHAnsi" w:hAnsiTheme="minorHAnsi" w:cstheme="minorHAnsi"/>
          <w:sz w:val="24"/>
          <w:szCs w:val="24"/>
        </w:rPr>
        <w:br/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2880A789" w14:textId="67724679" w:rsidR="00FF423A" w:rsidRPr="00E6775A" w:rsidRDefault="00514E8F" w:rsidP="00E6775A">
      <w:pPr>
        <w:numPr>
          <w:ilvl w:val="1"/>
          <w:numId w:val="209"/>
        </w:num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u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trzymanie i wymiana znaków pionowych, oznakowanie poziome </w:t>
      </w:r>
      <w:r w:rsidR="00B43B00" w:rsidRPr="00E6775A">
        <w:rPr>
          <w:rFonts w:asciiTheme="minorHAnsi" w:hAnsiTheme="minorHAnsi" w:cstheme="minorHAnsi"/>
          <w:sz w:val="24"/>
          <w:szCs w:val="24"/>
        </w:rPr>
        <w:br/>
      </w:r>
      <w:r w:rsidR="00FF423A" w:rsidRPr="00E6775A">
        <w:rPr>
          <w:rFonts w:asciiTheme="minorHAnsi" w:hAnsiTheme="minorHAnsi" w:cstheme="minorHAnsi"/>
          <w:sz w:val="24"/>
          <w:szCs w:val="24"/>
        </w:rPr>
        <w:t>tj. malowanie przejść dla pieszych oraz linii ciągłych i linii skrajnych</w:t>
      </w:r>
      <w:r w:rsidR="00B43B0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B43B00" w:rsidRPr="00E6775A">
        <w:rPr>
          <w:rFonts w:asciiTheme="minorHAnsi" w:hAnsiTheme="minorHAnsi" w:cstheme="minorHAnsi"/>
          <w:sz w:val="24"/>
          <w:szCs w:val="24"/>
        </w:rPr>
        <w:br/>
        <w:t>w kwocie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 54 823,88 zł</w:t>
      </w:r>
      <w:r w:rsidRPr="00E6775A">
        <w:rPr>
          <w:rFonts w:asciiTheme="minorHAnsi" w:hAnsiTheme="minorHAnsi" w:cstheme="minorHAnsi"/>
          <w:sz w:val="24"/>
          <w:szCs w:val="24"/>
        </w:rPr>
        <w:t>,</w:t>
      </w:r>
    </w:p>
    <w:p w14:paraId="6AA807E3" w14:textId="2CD6483D" w:rsidR="00FF423A" w:rsidRPr="00E6775A" w:rsidRDefault="00514E8F" w:rsidP="00E6775A">
      <w:pPr>
        <w:numPr>
          <w:ilvl w:val="1"/>
          <w:numId w:val="209"/>
        </w:num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imowe utrzymanie ulic i wywóz nadmiaru śniegu z parkingów i ulic </w:t>
      </w:r>
      <w:r w:rsidR="00063A97" w:rsidRPr="00E6775A">
        <w:rPr>
          <w:rFonts w:asciiTheme="minorHAnsi" w:hAnsiTheme="minorHAnsi" w:cstheme="minorHAnsi"/>
          <w:sz w:val="24"/>
          <w:szCs w:val="24"/>
        </w:rPr>
        <w:br/>
      </w:r>
      <w:r w:rsidR="00B43B00" w:rsidRPr="00E6775A">
        <w:rPr>
          <w:rFonts w:asciiTheme="minorHAnsi" w:hAnsiTheme="minorHAnsi" w:cstheme="minorHAnsi"/>
          <w:sz w:val="24"/>
          <w:szCs w:val="24"/>
        </w:rPr>
        <w:t xml:space="preserve">w kwocie </w:t>
      </w:r>
      <w:r w:rsidR="00FF423A" w:rsidRPr="00E6775A">
        <w:rPr>
          <w:rFonts w:asciiTheme="minorHAnsi" w:hAnsiTheme="minorHAnsi" w:cstheme="minorHAnsi"/>
          <w:sz w:val="24"/>
          <w:szCs w:val="24"/>
        </w:rPr>
        <w:t>219 999,99 zł</w:t>
      </w:r>
      <w:r w:rsidRPr="00E6775A">
        <w:rPr>
          <w:rFonts w:asciiTheme="minorHAnsi" w:hAnsiTheme="minorHAnsi" w:cstheme="minorHAnsi"/>
          <w:sz w:val="24"/>
          <w:szCs w:val="24"/>
        </w:rPr>
        <w:t>,</w:t>
      </w:r>
    </w:p>
    <w:p w14:paraId="0FC83B4C" w14:textId="5033D893" w:rsidR="0013239C" w:rsidRPr="00E6775A" w:rsidRDefault="00514E8F" w:rsidP="00E6775A">
      <w:pPr>
        <w:numPr>
          <w:ilvl w:val="1"/>
          <w:numId w:val="209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o</w:t>
      </w:r>
      <w:r w:rsidR="00063A97" w:rsidRPr="00E6775A">
        <w:rPr>
          <w:rFonts w:asciiTheme="minorHAnsi" w:hAnsiTheme="minorHAnsi" w:cstheme="minorHAnsi"/>
          <w:bCs/>
          <w:sz w:val="24"/>
          <w:szCs w:val="24"/>
        </w:rPr>
        <w:t xml:space="preserve">bsługa Strefy Płatnego Parkowania w kwocie </w:t>
      </w:r>
      <w:r w:rsidR="0013239C" w:rsidRPr="00E6775A">
        <w:rPr>
          <w:rFonts w:asciiTheme="minorHAnsi" w:hAnsiTheme="minorHAnsi" w:cstheme="minorHAnsi"/>
          <w:bCs/>
          <w:sz w:val="24"/>
          <w:szCs w:val="24"/>
        </w:rPr>
        <w:t>118 385,25 zł</w:t>
      </w:r>
      <w:r w:rsidR="00063A97" w:rsidRPr="00E6775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B43767E" w14:textId="0F4B6D11" w:rsidR="00FF423A" w:rsidRPr="00E6775A" w:rsidRDefault="00730BFF" w:rsidP="00E6775A">
      <w:pPr>
        <w:numPr>
          <w:ilvl w:val="0"/>
          <w:numId w:val="209"/>
        </w:num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Wydatki 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na różne opłaty i składki, plan 20 000,00 zł wykonanie 2 500,00 zł, </w:t>
      </w:r>
      <w:r w:rsidR="006D38B4" w:rsidRPr="00E6775A">
        <w:rPr>
          <w:rFonts w:asciiTheme="minorHAnsi" w:hAnsiTheme="minorHAnsi" w:cstheme="minorHAnsi"/>
          <w:sz w:val="24"/>
          <w:szCs w:val="24"/>
        </w:rPr>
        <w:br/>
      </w:r>
      <w:r w:rsidR="00FF423A" w:rsidRPr="00E6775A">
        <w:rPr>
          <w:rFonts w:asciiTheme="minorHAnsi" w:hAnsiTheme="minorHAnsi" w:cstheme="minorHAnsi"/>
          <w:sz w:val="24"/>
          <w:szCs w:val="24"/>
        </w:rPr>
        <w:t>tj. 12,50%</w:t>
      </w:r>
      <w:r w:rsidR="006D38B4" w:rsidRPr="00E6775A">
        <w:rPr>
          <w:rFonts w:asciiTheme="minorHAnsi" w:hAnsiTheme="minorHAnsi" w:cstheme="minorHAnsi"/>
          <w:sz w:val="24"/>
          <w:szCs w:val="24"/>
        </w:rPr>
        <w:t>, w</w:t>
      </w:r>
      <w:r w:rsidR="00FF423A" w:rsidRPr="00E6775A">
        <w:rPr>
          <w:rFonts w:asciiTheme="minorHAnsi" w:hAnsiTheme="minorHAnsi" w:cstheme="minorHAnsi"/>
          <w:sz w:val="24"/>
          <w:szCs w:val="24"/>
        </w:rPr>
        <w:t xml:space="preserve"> okresie sprawozdawczym wydatkowano środki na ubezpieczenie dróg i słupów oświetleniowych.</w:t>
      </w:r>
    </w:p>
    <w:p w14:paraId="3B4A8758" w14:textId="77777777" w:rsidR="006D38B4" w:rsidRPr="00E6775A" w:rsidRDefault="00AD11DD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  <w:u w:val="single"/>
        </w:rPr>
        <w:t>Wydatki majątkowe</w:t>
      </w:r>
    </w:p>
    <w:p w14:paraId="7303F35A" w14:textId="35371256" w:rsidR="005C677F" w:rsidRPr="00E6775A" w:rsidRDefault="000269BB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Plan 9 670 000,00 zł wykonanie 4 537 989,76 zł tj. </w:t>
      </w:r>
      <w:r w:rsidR="005C677F" w:rsidRPr="00E6775A">
        <w:rPr>
          <w:rFonts w:asciiTheme="minorHAnsi" w:hAnsiTheme="minorHAnsi" w:cstheme="minorHAnsi"/>
          <w:bCs/>
          <w:iCs/>
          <w:sz w:val="24"/>
          <w:szCs w:val="24"/>
        </w:rPr>
        <w:t>46,93%</w:t>
      </w:r>
    </w:p>
    <w:p w14:paraId="54CA5BAD" w14:textId="068F2E32" w:rsidR="00D92802" w:rsidRPr="00E6775A" w:rsidRDefault="00D92802" w:rsidP="00E6775A">
      <w:pPr>
        <w:pStyle w:val="Akapitzlist"/>
        <w:numPr>
          <w:ilvl w:val="0"/>
          <w:numId w:val="212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bookmarkStart w:id="13" w:name="_Hlk13830242"/>
      <w:r w:rsidRPr="00E6775A">
        <w:rPr>
          <w:rFonts w:asciiTheme="minorHAnsi" w:hAnsiTheme="minorHAnsi" w:cstheme="minorHAnsi"/>
          <w:sz w:val="24"/>
          <w:szCs w:val="24"/>
        </w:rPr>
        <w:t xml:space="preserve">Poprawa spójności komunikacyjnej Miasta Mława poprzez budowę drugiego etapu Alei Św. Wojciecha wraz z budową skrzyżowania typu rondo,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plan 4 980 000,00 </w:t>
      </w:r>
      <w:r w:rsidRPr="00E6775A">
        <w:rPr>
          <w:rFonts w:asciiTheme="minorHAnsi" w:hAnsiTheme="minorHAnsi" w:cstheme="minorHAnsi"/>
          <w:iCs/>
          <w:sz w:val="24"/>
          <w:szCs w:val="24"/>
        </w:rPr>
        <w:t xml:space="preserve">zł wykonanie 2 876 031,53 zł tj. 57,75%. </w:t>
      </w:r>
      <w:r w:rsidRPr="00E6775A">
        <w:rPr>
          <w:rFonts w:asciiTheme="minorHAnsi" w:hAnsiTheme="minorHAnsi" w:cstheme="minorHAnsi"/>
          <w:sz w:val="24"/>
          <w:szCs w:val="24"/>
        </w:rPr>
        <w:t xml:space="preserve">Zadanie wieloletnie realizowane w latach 2017-2021. Zadanie polega na budowie drogi wraz z infrastrukturą podziemną, wykonaniu chodników, ścieżki rowerowej, parkingów, zjazdów, oznakowania pionowego i poziomego oraz wykonaniu zieleni i nowych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. W okresie sprawozdawczym wykonano wszystkie roboty budowlane. </w:t>
      </w:r>
      <w:r w:rsidR="007960B1" w:rsidRPr="00E6775A">
        <w:rPr>
          <w:rFonts w:asciiTheme="minorHAnsi" w:hAnsiTheme="minorHAnsi" w:cstheme="minorHAnsi"/>
          <w:sz w:val="24"/>
          <w:szCs w:val="24"/>
        </w:rPr>
        <w:t xml:space="preserve">Rozliczenie finansowe nastąpi w II półroczu 2021 roku. </w:t>
      </w:r>
      <w:r w:rsidRPr="00E6775A">
        <w:rPr>
          <w:rFonts w:asciiTheme="minorHAnsi" w:hAnsiTheme="minorHAnsi" w:cstheme="minorHAnsi"/>
          <w:sz w:val="24"/>
          <w:szCs w:val="24"/>
        </w:rPr>
        <w:t>Zakończenie zadania planowane jest na sierpień 2021 r.</w:t>
      </w:r>
    </w:p>
    <w:p w14:paraId="731E30E2" w14:textId="0EC09795" w:rsidR="00EC3226" w:rsidRPr="00E6775A" w:rsidRDefault="00D92802" w:rsidP="00E6775A">
      <w:pPr>
        <w:pStyle w:val="Akapitzlist"/>
        <w:numPr>
          <w:ilvl w:val="0"/>
          <w:numId w:val="212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14" w:name="_Hlk13657393"/>
      <w:bookmarkStart w:id="15" w:name="_Hlk31020451"/>
      <w:bookmarkEnd w:id="13"/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Budowa i przebudowa dróg na terenie Miasta Mława, </w:t>
      </w:r>
      <w:bookmarkEnd w:id="14"/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plan 4 690 000,00 </w:t>
      </w:r>
      <w:r w:rsidRPr="00E6775A">
        <w:rPr>
          <w:rFonts w:asciiTheme="minorHAnsi" w:hAnsiTheme="minorHAnsi" w:cstheme="minorHAnsi"/>
          <w:iCs/>
          <w:sz w:val="24"/>
          <w:szCs w:val="24"/>
        </w:rPr>
        <w:t xml:space="preserve">zł wykonanie 1 661 958,23 zł tj. 35,44%. </w:t>
      </w:r>
      <w:bookmarkEnd w:id="15"/>
      <w:r w:rsidRPr="00E6775A">
        <w:rPr>
          <w:rFonts w:asciiTheme="minorHAnsi" w:hAnsiTheme="minorHAnsi" w:cstheme="minorHAnsi"/>
          <w:sz w:val="24"/>
          <w:szCs w:val="24"/>
        </w:rPr>
        <w:t xml:space="preserve">Zadanie wieloletnie realizowane w latach 2018 - 2024. </w:t>
      </w:r>
      <w:r w:rsidR="00EC3226" w:rsidRPr="00E6775A">
        <w:rPr>
          <w:rFonts w:asciiTheme="minorHAnsi" w:hAnsiTheme="minorHAnsi" w:cstheme="minorHAnsi"/>
          <w:sz w:val="24"/>
          <w:szCs w:val="24"/>
        </w:rPr>
        <w:t>W</w:t>
      </w:r>
      <w:r w:rsidR="001A17DB" w:rsidRPr="00E6775A">
        <w:rPr>
          <w:rFonts w:asciiTheme="minorHAnsi" w:hAnsiTheme="minorHAnsi" w:cstheme="minorHAnsi"/>
          <w:sz w:val="24"/>
          <w:szCs w:val="24"/>
        </w:rPr>
        <w:t> </w:t>
      </w:r>
      <w:r w:rsidR="00EC3226" w:rsidRPr="00E6775A">
        <w:rPr>
          <w:rFonts w:asciiTheme="minorHAnsi" w:hAnsiTheme="minorHAnsi" w:cstheme="minorHAnsi"/>
          <w:sz w:val="24"/>
          <w:szCs w:val="24"/>
        </w:rPr>
        <w:t>ramach zadania zaplanowana została:</w:t>
      </w:r>
    </w:p>
    <w:p w14:paraId="31655EE7" w14:textId="0709E907" w:rsidR="00D92802" w:rsidRPr="00E6775A" w:rsidRDefault="004C79B2" w:rsidP="00E6775A">
      <w:pPr>
        <w:pStyle w:val="Akapitzlist"/>
        <w:numPr>
          <w:ilvl w:val="0"/>
          <w:numId w:val="254"/>
        </w:numPr>
        <w:spacing w:after="0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D92802" w:rsidRPr="00E6775A">
        <w:rPr>
          <w:rFonts w:asciiTheme="minorHAnsi" w:hAnsiTheme="minorHAnsi" w:cstheme="minorHAnsi"/>
          <w:sz w:val="24"/>
          <w:szCs w:val="24"/>
        </w:rPr>
        <w:t xml:space="preserve">rzebudowa odcinka ul. Ordona poprzez budowę chodnika po stronie lewej od ul. Kościuszki od zjazdu do </w:t>
      </w:r>
      <w:proofErr w:type="spellStart"/>
      <w:r w:rsidR="00D92802" w:rsidRPr="00E6775A">
        <w:rPr>
          <w:rFonts w:asciiTheme="minorHAnsi" w:hAnsiTheme="minorHAnsi" w:cstheme="minorHAnsi"/>
          <w:sz w:val="24"/>
          <w:szCs w:val="24"/>
        </w:rPr>
        <w:t>LIDL`a</w:t>
      </w:r>
      <w:proofErr w:type="spellEnd"/>
      <w:r w:rsidR="00D92802" w:rsidRPr="00E6775A">
        <w:rPr>
          <w:rFonts w:asciiTheme="minorHAnsi" w:hAnsiTheme="minorHAnsi" w:cstheme="minorHAnsi"/>
          <w:sz w:val="24"/>
          <w:szCs w:val="24"/>
        </w:rPr>
        <w:t xml:space="preserve"> do ul. Sportowej, plan 40 000,00 zł wykonanie 37 953,90 zł tj. 94,88%</w:t>
      </w:r>
      <w:r w:rsidR="00460E1F" w:rsidRPr="00E6775A">
        <w:rPr>
          <w:rFonts w:asciiTheme="minorHAnsi" w:hAnsiTheme="minorHAnsi" w:cstheme="minorHAnsi"/>
          <w:sz w:val="24"/>
          <w:szCs w:val="24"/>
        </w:rPr>
        <w:t>,</w:t>
      </w:r>
      <w:r w:rsidR="00D92802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E731AD" w:rsidRPr="00E6775A">
        <w:rPr>
          <w:rFonts w:asciiTheme="minorHAnsi" w:hAnsiTheme="minorHAnsi" w:cstheme="minorHAnsi"/>
          <w:sz w:val="24"/>
          <w:szCs w:val="24"/>
        </w:rPr>
        <w:t>z</w:t>
      </w:r>
      <w:r w:rsidR="00D92802" w:rsidRPr="00E6775A">
        <w:rPr>
          <w:rFonts w:asciiTheme="minorHAnsi" w:hAnsiTheme="minorHAnsi" w:cstheme="minorHAnsi"/>
          <w:bCs/>
          <w:iCs/>
          <w:sz w:val="24"/>
          <w:szCs w:val="24"/>
        </w:rPr>
        <w:t>adanie zakończone</w:t>
      </w:r>
      <w:r w:rsidR="00460E1F" w:rsidRPr="00E6775A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8F6967E" w14:textId="4A01DE08" w:rsidR="00D92802" w:rsidRPr="00E6775A" w:rsidRDefault="00D92802" w:rsidP="00E6775A">
      <w:pPr>
        <w:pStyle w:val="Akapitzlist"/>
        <w:numPr>
          <w:ilvl w:val="0"/>
          <w:numId w:val="25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przebudowa ul. Kleniewskiego w Mławie, plan 420 000,00 zł wykonanie 419 925,54</w:t>
      </w:r>
      <w:r w:rsidR="00F7505F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zł tj. 99,98%</w:t>
      </w:r>
      <w:r w:rsidR="00460E1F" w:rsidRPr="00E6775A">
        <w:rPr>
          <w:rFonts w:asciiTheme="minorHAnsi" w:hAnsiTheme="minorHAnsi" w:cstheme="minorHAnsi"/>
          <w:sz w:val="24"/>
          <w:szCs w:val="24"/>
        </w:rPr>
        <w:t>,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60E1F" w:rsidRPr="00E6775A">
        <w:rPr>
          <w:rFonts w:asciiTheme="minorHAnsi" w:hAnsiTheme="minorHAnsi" w:cstheme="minorHAnsi"/>
          <w:sz w:val="24"/>
          <w:szCs w:val="24"/>
        </w:rPr>
        <w:t>w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 okresie sprawozdawczym wykonano oświetlenie oraz nawierzchnię drogi i chodników</w:t>
      </w:r>
      <w:r w:rsidR="00E731AD" w:rsidRPr="00E6775A">
        <w:rPr>
          <w:rFonts w:asciiTheme="minorHAnsi" w:hAnsiTheme="minorHAnsi" w:cstheme="minorHAnsi"/>
          <w:bCs/>
          <w:iCs/>
          <w:sz w:val="24"/>
          <w:szCs w:val="24"/>
        </w:rPr>
        <w:t>, z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adanie zakończone</w:t>
      </w:r>
      <w:r w:rsidR="00460E1F" w:rsidRPr="00E6775A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46F819B1" w14:textId="50249CA3" w:rsidR="00D92802" w:rsidRPr="00E6775A" w:rsidRDefault="00D92802" w:rsidP="00E6775A">
      <w:pPr>
        <w:pStyle w:val="Akapitzlist"/>
        <w:numPr>
          <w:ilvl w:val="0"/>
          <w:numId w:val="25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przebudowa ul.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Kryszkiewicza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w Mławie, plan 550 000,00 zł wykonanie 389 779,25</w:t>
      </w:r>
      <w:r w:rsidR="00F7505F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zł tj. 70,87%</w:t>
      </w:r>
      <w:r w:rsidR="00460E1F" w:rsidRPr="00E6775A">
        <w:rPr>
          <w:rFonts w:asciiTheme="minorHAnsi" w:hAnsiTheme="minorHAnsi" w:cstheme="minorHAnsi"/>
          <w:sz w:val="24"/>
          <w:szCs w:val="24"/>
        </w:rPr>
        <w:t>,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60E1F" w:rsidRPr="00E6775A">
        <w:rPr>
          <w:rFonts w:asciiTheme="minorHAnsi" w:hAnsiTheme="minorHAnsi" w:cstheme="minorHAnsi"/>
          <w:sz w:val="24"/>
          <w:szCs w:val="24"/>
        </w:rPr>
        <w:t>w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 ramach zadania wykonano nawierzchnię drogi </w:t>
      </w:r>
      <w:r w:rsidR="00E81E6B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i chodników.</w:t>
      </w:r>
      <w:r w:rsidR="00405955" w:rsidRPr="00E6775A">
        <w:rPr>
          <w:rFonts w:asciiTheme="minorHAnsi" w:hAnsiTheme="minorHAnsi" w:cstheme="minorHAnsi"/>
          <w:bCs/>
          <w:iCs/>
          <w:sz w:val="24"/>
          <w:szCs w:val="24"/>
        </w:rPr>
        <w:t>, d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o wykonania zostały nasadzenia zieleni</w:t>
      </w:r>
      <w:r w:rsidR="001A5554" w:rsidRPr="00E6775A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36FE84CD" w14:textId="678468D6" w:rsidR="00D92802" w:rsidRPr="00E6775A" w:rsidRDefault="00D92802" w:rsidP="00E6775A">
      <w:pPr>
        <w:pStyle w:val="Akapitzlist"/>
        <w:numPr>
          <w:ilvl w:val="0"/>
          <w:numId w:val="254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lastRenderedPageBreak/>
        <w:t>przebudowa ul. Gen. Maczka w Mławie, plan 300 000,00 zł wykonanie 0,00 zł tj. 0,00%</w:t>
      </w:r>
      <w:r w:rsidR="00405955" w:rsidRPr="00E6775A">
        <w:rPr>
          <w:rFonts w:asciiTheme="minorHAnsi" w:hAnsiTheme="minorHAnsi" w:cstheme="minorHAnsi"/>
          <w:bCs/>
          <w:iCs/>
          <w:sz w:val="24"/>
          <w:szCs w:val="24"/>
        </w:rPr>
        <w:t>, w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ykonanie zadania i wydatku przewidziane jest w II połowie </w:t>
      </w:r>
      <w:r w:rsidR="001A5554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2021 r</w:t>
      </w:r>
      <w:r w:rsidR="001A5554" w:rsidRPr="00E6775A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5D397CB8" w14:textId="6298E976" w:rsidR="00D92802" w:rsidRPr="00E6775A" w:rsidRDefault="00D92802" w:rsidP="00E6775A">
      <w:pPr>
        <w:pStyle w:val="Akapitzlist"/>
        <w:numPr>
          <w:ilvl w:val="0"/>
          <w:numId w:val="254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przebudowa ul. Ogrodowej w Mławie, plan 908 815,00 zł wykonanie 0,00 zł tj. 0,00%</w:t>
      </w:r>
      <w:r w:rsidR="00405955" w:rsidRPr="00E6775A">
        <w:rPr>
          <w:rFonts w:asciiTheme="minorHAnsi" w:hAnsiTheme="minorHAnsi" w:cstheme="minorHAnsi"/>
          <w:bCs/>
          <w:iCs/>
          <w:sz w:val="24"/>
          <w:szCs w:val="24"/>
        </w:rPr>
        <w:t>, w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ykonanie zadania i wydatku przewidziane jest w II połowie</w:t>
      </w:r>
      <w:r w:rsidR="001A5554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2021 r</w:t>
      </w:r>
      <w:r w:rsidR="00405955" w:rsidRPr="00E6775A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1A5554" w:rsidRPr="00E6775A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01728D4B" w14:textId="626395F8" w:rsidR="00D92802" w:rsidRPr="00E6775A" w:rsidRDefault="00D92802" w:rsidP="00E6775A">
      <w:pPr>
        <w:pStyle w:val="Akapitzlist"/>
        <w:numPr>
          <w:ilvl w:val="0"/>
          <w:numId w:val="254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przebudowa ul. Ciechanowskiej plan 400 000,00 wykonanie 0,00 zł tj. 0,00%. Wykonanie zadania i wydatku przewidziane jest w II połowie 2021 r., </w:t>
      </w:r>
      <w:r w:rsidR="00E81E6B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po otrzymaniu decyzji odnośnie dofinansowania ze środków rządowych. </w:t>
      </w:r>
    </w:p>
    <w:p w14:paraId="22A31FAF" w14:textId="6F18DA04" w:rsidR="00D92802" w:rsidRPr="00E6775A" w:rsidRDefault="002E6ED9" w:rsidP="00E6775A">
      <w:pPr>
        <w:pStyle w:val="Akapitzlist"/>
        <w:numPr>
          <w:ilvl w:val="0"/>
          <w:numId w:val="25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o</w:t>
      </w:r>
      <w:r w:rsidR="00D92802" w:rsidRPr="00E6775A">
        <w:rPr>
          <w:rFonts w:asciiTheme="minorHAnsi" w:hAnsiTheme="minorHAnsi" w:cstheme="minorHAnsi"/>
          <w:bCs/>
          <w:iCs/>
          <w:sz w:val="24"/>
          <w:szCs w:val="24"/>
        </w:rPr>
        <w:t>pracowania dokumentacji projektowej</w:t>
      </w:r>
      <w:r w:rsidR="00D92802" w:rsidRPr="00E6775A">
        <w:rPr>
          <w:rFonts w:asciiTheme="minorHAnsi" w:hAnsiTheme="minorHAnsi" w:cstheme="minorHAnsi"/>
          <w:sz w:val="24"/>
          <w:szCs w:val="24"/>
        </w:rPr>
        <w:t xml:space="preserve"> w części zostały zrealizowane </w:t>
      </w:r>
      <w:r w:rsidR="00BB1710" w:rsidRPr="00E6775A">
        <w:rPr>
          <w:rFonts w:asciiTheme="minorHAnsi" w:hAnsiTheme="minorHAnsi" w:cstheme="minorHAnsi"/>
          <w:sz w:val="24"/>
          <w:szCs w:val="24"/>
        </w:rPr>
        <w:t xml:space="preserve">  </w:t>
      </w:r>
      <w:r w:rsidR="00BB1710" w:rsidRPr="00E6775A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="00D92802" w:rsidRPr="00E6775A">
        <w:rPr>
          <w:rFonts w:asciiTheme="minorHAnsi" w:hAnsiTheme="minorHAnsi" w:cstheme="minorHAnsi"/>
          <w:sz w:val="24"/>
          <w:szCs w:val="24"/>
        </w:rPr>
        <w:t xml:space="preserve">następujące zadania: </w:t>
      </w:r>
    </w:p>
    <w:p w14:paraId="67034135" w14:textId="7B5BAA04" w:rsidR="00D92802" w:rsidRPr="00E6775A" w:rsidRDefault="003E633F" w:rsidP="00E6775A">
      <w:pPr>
        <w:pStyle w:val="Akapitzlist"/>
        <w:numPr>
          <w:ilvl w:val="0"/>
          <w:numId w:val="25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eastAsia="Calibri" w:hAnsiTheme="minorHAnsi" w:cstheme="minorHAnsi"/>
          <w:sz w:val="24"/>
          <w:szCs w:val="24"/>
          <w:lang w:eastAsia="en-US"/>
        </w:rPr>
        <w:t>o</w:t>
      </w:r>
      <w:r w:rsidR="00D92802" w:rsidRPr="00E6775A">
        <w:rPr>
          <w:rFonts w:asciiTheme="minorHAnsi" w:hAnsiTheme="minorHAnsi" w:cstheme="minorHAnsi"/>
          <w:sz w:val="24"/>
          <w:szCs w:val="24"/>
        </w:rPr>
        <w:t>pracowanie dokumentacji projektowej dla Al. Św. Wojciecha etap III, plan 129 765,00 zł wykonanie 0,00 zł tj. 0,00%. W IV kwartale 2020 r. wykonawca przekazał część opracowania na I etap opracowania. Realizacja wydatku budżetowego nastąpi w III kwartale 2021 r</w:t>
      </w:r>
      <w:r w:rsidR="001A5554" w:rsidRPr="00E6775A">
        <w:rPr>
          <w:rFonts w:asciiTheme="minorHAnsi" w:hAnsiTheme="minorHAnsi" w:cstheme="minorHAnsi"/>
          <w:sz w:val="24"/>
          <w:szCs w:val="24"/>
        </w:rPr>
        <w:t>,</w:t>
      </w:r>
    </w:p>
    <w:p w14:paraId="02E98249" w14:textId="4EA0AC4C" w:rsidR="00D92802" w:rsidRPr="00E6775A" w:rsidRDefault="003E633F" w:rsidP="00E6775A">
      <w:pPr>
        <w:pStyle w:val="Akapitzlist"/>
        <w:numPr>
          <w:ilvl w:val="0"/>
          <w:numId w:val="25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</w:t>
      </w:r>
      <w:r w:rsidR="00D92802" w:rsidRPr="00E6775A">
        <w:rPr>
          <w:rFonts w:asciiTheme="minorHAnsi" w:hAnsiTheme="minorHAnsi" w:cstheme="minorHAnsi"/>
          <w:sz w:val="24"/>
          <w:szCs w:val="24"/>
        </w:rPr>
        <w:t xml:space="preserve">pracowanie dokumentacji technicznej przebudowy ul. Smolarnia wraz </w:t>
      </w:r>
      <w:r w:rsidR="005369FD" w:rsidRPr="00E6775A">
        <w:rPr>
          <w:rFonts w:asciiTheme="minorHAnsi" w:hAnsiTheme="minorHAnsi" w:cstheme="minorHAnsi"/>
          <w:sz w:val="24"/>
          <w:szCs w:val="24"/>
        </w:rPr>
        <w:br/>
      </w:r>
      <w:r w:rsidR="00D92802" w:rsidRPr="00E6775A">
        <w:rPr>
          <w:rFonts w:asciiTheme="minorHAnsi" w:hAnsiTheme="minorHAnsi" w:cstheme="minorHAnsi"/>
          <w:sz w:val="24"/>
          <w:szCs w:val="24"/>
        </w:rPr>
        <w:t>z budową drogi łączącej ul. Smolarnia z ul. Nadrzeczną, plan 80 000,00 zł wykonanie 0,00 zł tj. 0,00%. W IV kwartale 2020 r. wykonawca rozpoczął pracę nad przygotowaniem projektu. Realizacja wydatku budżetowego nastąpi w II półroczu 2021 r</w:t>
      </w:r>
      <w:r w:rsidR="001A5554" w:rsidRPr="00E6775A">
        <w:rPr>
          <w:rFonts w:asciiTheme="minorHAnsi" w:hAnsiTheme="minorHAnsi" w:cstheme="minorHAnsi"/>
          <w:sz w:val="24"/>
          <w:szCs w:val="24"/>
        </w:rPr>
        <w:t>,</w:t>
      </w:r>
    </w:p>
    <w:p w14:paraId="5337D53A" w14:textId="3E893808" w:rsidR="00D92802" w:rsidRPr="00E6775A" w:rsidRDefault="007D1B15" w:rsidP="00E6775A">
      <w:pPr>
        <w:pStyle w:val="Akapitzlist"/>
        <w:numPr>
          <w:ilvl w:val="0"/>
          <w:numId w:val="255"/>
        </w:num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D92802" w:rsidRPr="00E6775A">
        <w:rPr>
          <w:rFonts w:asciiTheme="minorHAnsi" w:hAnsiTheme="minorHAnsi" w:cstheme="minorHAnsi"/>
          <w:sz w:val="24"/>
          <w:szCs w:val="24"/>
        </w:rPr>
        <w:t xml:space="preserve">rzebudowa i budowa dróg na terenie Miasta Mława w podziale na części I – V, plan 61 420,00 zł wykonanie 20 660,00 zł tj. 33,64%. W okresie sprawozdawczym Wykonawca przekazał dokumentację projektowanych dróg w części. Przekazano opracowania dotyczące przebudowy następujących ulic: Powstańców Wielkopolskich, </w:t>
      </w:r>
      <w:proofErr w:type="spellStart"/>
      <w:r w:rsidR="00D92802" w:rsidRPr="00E6775A">
        <w:rPr>
          <w:rFonts w:asciiTheme="minorHAnsi" w:hAnsiTheme="minorHAnsi" w:cstheme="minorHAnsi"/>
          <w:sz w:val="24"/>
          <w:szCs w:val="24"/>
        </w:rPr>
        <w:t>Torfa</w:t>
      </w:r>
      <w:proofErr w:type="spellEnd"/>
      <w:r w:rsidR="00D92802" w:rsidRPr="00E6775A">
        <w:rPr>
          <w:rFonts w:asciiTheme="minorHAnsi" w:hAnsiTheme="minorHAnsi" w:cstheme="minorHAnsi"/>
          <w:sz w:val="24"/>
          <w:szCs w:val="24"/>
        </w:rPr>
        <w:t xml:space="preserve"> Załęskiego, 20 Dywizji Piechoty Wojska Polskiego, Cmentarnej, </w:t>
      </w:r>
      <w:proofErr w:type="spellStart"/>
      <w:r w:rsidR="00D92802" w:rsidRPr="00E6775A">
        <w:rPr>
          <w:rFonts w:asciiTheme="minorHAnsi" w:hAnsiTheme="minorHAnsi" w:cstheme="minorHAnsi"/>
          <w:sz w:val="24"/>
          <w:szCs w:val="24"/>
        </w:rPr>
        <w:t>Altera</w:t>
      </w:r>
      <w:proofErr w:type="spellEnd"/>
      <w:r w:rsidR="00D92802" w:rsidRPr="00E6775A">
        <w:rPr>
          <w:rFonts w:asciiTheme="minorHAnsi" w:hAnsiTheme="minorHAnsi" w:cstheme="minorHAnsi"/>
          <w:sz w:val="24"/>
          <w:szCs w:val="24"/>
        </w:rPr>
        <w:t xml:space="preserve"> - etap II, Okólnej, Żabieniec, Piaskowej oraz ul. Studzieniec </w:t>
      </w:r>
      <w:r w:rsidR="00D92802" w:rsidRPr="00E6775A">
        <w:rPr>
          <w:rFonts w:asciiTheme="minorHAnsi" w:hAnsiTheme="minorHAnsi" w:cstheme="minorHAnsi"/>
          <w:bCs/>
          <w:sz w:val="24"/>
          <w:szCs w:val="24"/>
        </w:rPr>
        <w:t>odc. od ul. Napoleońskiej do</w:t>
      </w:r>
      <w:r w:rsidR="009E19DB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="00D92802" w:rsidRPr="00E6775A">
        <w:rPr>
          <w:rFonts w:asciiTheme="minorHAnsi" w:hAnsiTheme="minorHAnsi" w:cstheme="minorHAnsi"/>
          <w:bCs/>
          <w:sz w:val="24"/>
          <w:szCs w:val="24"/>
        </w:rPr>
        <w:t>skrzyżowania z ul. Piekiełko i ul. Krajewo.</w:t>
      </w:r>
      <w:r w:rsidR="00D92802" w:rsidRPr="00E6775A">
        <w:rPr>
          <w:rFonts w:asciiTheme="minorHAnsi" w:hAnsiTheme="minorHAnsi" w:cstheme="minorHAnsi"/>
          <w:sz w:val="24"/>
          <w:szCs w:val="24"/>
        </w:rPr>
        <w:t xml:space="preserve"> W II półroczu 2021 r. nastąpi realizacja planu budżetowego wydatków</w:t>
      </w:r>
      <w:r w:rsidR="001A5554" w:rsidRPr="00E6775A">
        <w:rPr>
          <w:rFonts w:asciiTheme="minorHAnsi" w:hAnsiTheme="minorHAnsi" w:cstheme="minorHAnsi"/>
          <w:sz w:val="24"/>
          <w:szCs w:val="24"/>
        </w:rPr>
        <w:t>,</w:t>
      </w:r>
    </w:p>
    <w:p w14:paraId="1FFC0072" w14:textId="4E54381C" w:rsidR="00D92802" w:rsidRPr="00E6775A" w:rsidRDefault="00D165DA" w:rsidP="00E6775A">
      <w:pPr>
        <w:pStyle w:val="Akapitzlist"/>
        <w:numPr>
          <w:ilvl w:val="0"/>
          <w:numId w:val="254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D92802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rzebudowy ul. ks. Piotra Skargi w Mławie, plan 1 800 000,00 </w:t>
      </w:r>
      <w:r w:rsidR="00D92802" w:rsidRPr="00E6775A">
        <w:rPr>
          <w:rFonts w:asciiTheme="minorHAnsi" w:hAnsiTheme="minorHAnsi" w:cstheme="minorHAnsi"/>
          <w:iCs/>
          <w:sz w:val="24"/>
          <w:szCs w:val="24"/>
        </w:rPr>
        <w:t xml:space="preserve">zł wykonanie 793 639,54 zł tj. 44,09%. </w:t>
      </w:r>
      <w:r w:rsidR="00D92802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Zadanie polega na budowie oświetlenia, odwodnienia oraz nawierzchni jezdni, chodnika oraz ścieżki rowerowej. Zakończenie zadania planowane jest na II połowę 2021 r. </w:t>
      </w:r>
    </w:p>
    <w:p w14:paraId="4D966353" w14:textId="77777777" w:rsidR="004D189A" w:rsidRPr="00E6775A" w:rsidRDefault="004D189A" w:rsidP="00E6775A">
      <w:pPr>
        <w:spacing w:before="23" w:after="0"/>
        <w:rPr>
          <w:rFonts w:asciiTheme="minorHAnsi" w:hAnsiTheme="minorHAnsi" w:cstheme="minorHAnsi"/>
          <w:bCs/>
          <w:sz w:val="24"/>
          <w:szCs w:val="24"/>
        </w:rPr>
      </w:pPr>
    </w:p>
    <w:p w14:paraId="59A56EFE" w14:textId="7630EA38" w:rsidR="00E81E6B" w:rsidRPr="00E6775A" w:rsidRDefault="00AD11DD" w:rsidP="00E6775A">
      <w:pPr>
        <w:spacing w:before="23" w:after="0"/>
        <w:rPr>
          <w:rFonts w:asciiTheme="minorHAnsi" w:hAnsiTheme="minorHAnsi" w:cstheme="minorHAnsi"/>
          <w:b/>
          <w:sz w:val="24"/>
          <w:szCs w:val="24"/>
        </w:rPr>
      </w:pPr>
      <w:del w:id="16" w:author="Jolanta Sokołowska" w:date="2020-12-22T10:39:00Z">
        <w:r w:rsidRPr="00E6775A">
          <w:rPr>
            <w:rFonts w:asciiTheme="minorHAnsi" w:hAnsiTheme="minorHAnsi" w:cstheme="minorHAnsi"/>
            <w:bCs/>
            <w:sz w:val="24"/>
            <w:szCs w:val="24"/>
          </w:rPr>
          <w:br/>
        </w:r>
      </w:del>
      <w:bookmarkEnd w:id="3"/>
      <w:r w:rsidRPr="00E6775A">
        <w:rPr>
          <w:rFonts w:asciiTheme="minorHAnsi" w:hAnsiTheme="minorHAnsi" w:cstheme="minorHAnsi"/>
          <w:b/>
          <w:sz w:val="24"/>
          <w:szCs w:val="24"/>
        </w:rPr>
        <w:t xml:space="preserve">Dział 700 - Gospodarka mieszkaniowa </w:t>
      </w:r>
    </w:p>
    <w:p w14:paraId="6DB0DC8B" w14:textId="3A9FFD2F" w:rsidR="00AD11DD" w:rsidRPr="00E6775A" w:rsidRDefault="002B24E3" w:rsidP="00E6775A">
      <w:pPr>
        <w:spacing w:before="23"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8 403 667,00 zł wykonanie 1 915 781,96 zł tj. 22,80%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FB876D" w14:textId="77777777" w:rsidR="00E81E6B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70005 - Gospodarka gruntami i nieruchomościami</w:t>
      </w:r>
    </w:p>
    <w:p w14:paraId="1E6958FD" w14:textId="77777777" w:rsidR="001A5554" w:rsidRPr="00E6775A" w:rsidRDefault="00611C3F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4 825 000,00 zł wykonanie 282 939,70 zł tj. </w:t>
      </w:r>
      <w:r w:rsidR="003B6528" w:rsidRPr="00E6775A">
        <w:rPr>
          <w:rFonts w:asciiTheme="minorHAnsi" w:hAnsiTheme="minorHAnsi" w:cstheme="minorHAnsi"/>
          <w:sz w:val="24"/>
          <w:szCs w:val="24"/>
        </w:rPr>
        <w:t>5,86%</w:t>
      </w:r>
    </w:p>
    <w:p w14:paraId="0169B3C2" w14:textId="4A879A2E" w:rsidR="00E81E6B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bieżące</w:t>
      </w:r>
    </w:p>
    <w:p w14:paraId="66466C6C" w14:textId="4967B8F9" w:rsidR="003B6528" w:rsidRPr="00E6775A" w:rsidRDefault="003B6528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9110BE" w:rsidRPr="00E6775A">
        <w:rPr>
          <w:rFonts w:asciiTheme="minorHAnsi" w:hAnsiTheme="minorHAnsi" w:cstheme="minorHAnsi"/>
          <w:sz w:val="24"/>
          <w:szCs w:val="24"/>
        </w:rPr>
        <w:t>365 000,00 zł wykonanie 218 925,80 zł tj. 59,98%</w:t>
      </w:r>
    </w:p>
    <w:p w14:paraId="3EE6FB65" w14:textId="3A576D8F" w:rsidR="00644DA1" w:rsidRPr="00E6775A" w:rsidRDefault="00644DA1" w:rsidP="00E6775A">
      <w:pPr>
        <w:numPr>
          <w:ilvl w:val="0"/>
          <w:numId w:val="1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w zakresie gospodarki gruntami i nieruchomościami m.in. wyceny, podziały geodezyjne, ogłoszenia w prasie</w:t>
      </w:r>
      <w:r w:rsidR="00686343" w:rsidRPr="00E6775A">
        <w:rPr>
          <w:rFonts w:asciiTheme="minorHAnsi" w:hAnsiTheme="minorHAnsi" w:cstheme="minorHAnsi"/>
          <w:sz w:val="24"/>
          <w:szCs w:val="24"/>
        </w:rPr>
        <w:t xml:space="preserve">, plan </w:t>
      </w:r>
      <w:r w:rsidR="00C430E2" w:rsidRPr="00E6775A">
        <w:rPr>
          <w:rFonts w:asciiTheme="minorHAnsi" w:hAnsiTheme="minorHAnsi" w:cstheme="minorHAnsi"/>
          <w:sz w:val="24"/>
          <w:szCs w:val="24"/>
        </w:rPr>
        <w:t>25</w:t>
      </w:r>
      <w:r w:rsidR="00EB4AFC" w:rsidRPr="00E6775A">
        <w:rPr>
          <w:rFonts w:asciiTheme="minorHAnsi" w:hAnsiTheme="minorHAnsi" w:cstheme="minorHAnsi"/>
          <w:sz w:val="24"/>
          <w:szCs w:val="24"/>
        </w:rPr>
        <w:t> </w:t>
      </w:r>
      <w:r w:rsidR="00686343" w:rsidRPr="00E6775A">
        <w:rPr>
          <w:rFonts w:asciiTheme="minorHAnsi" w:hAnsiTheme="minorHAnsi" w:cstheme="minorHAnsi"/>
          <w:sz w:val="24"/>
          <w:szCs w:val="24"/>
        </w:rPr>
        <w:t>000</w:t>
      </w:r>
      <w:r w:rsidR="00EB4AFC" w:rsidRPr="00E6775A">
        <w:rPr>
          <w:rFonts w:asciiTheme="minorHAnsi" w:hAnsiTheme="minorHAnsi" w:cstheme="minorHAnsi"/>
          <w:sz w:val="24"/>
          <w:szCs w:val="24"/>
        </w:rPr>
        <w:t xml:space="preserve">,00 zł wykonanie 21 137,56 zł tj. </w:t>
      </w:r>
      <w:r w:rsidR="00C430E2" w:rsidRPr="00E6775A">
        <w:rPr>
          <w:rFonts w:asciiTheme="minorHAnsi" w:hAnsiTheme="minorHAnsi" w:cstheme="minorHAnsi"/>
          <w:sz w:val="24"/>
          <w:szCs w:val="24"/>
        </w:rPr>
        <w:t>84,55</w:t>
      </w:r>
      <w:r w:rsidR="00EB4AFC" w:rsidRPr="00E6775A">
        <w:rPr>
          <w:rFonts w:asciiTheme="minorHAnsi" w:hAnsiTheme="minorHAnsi" w:cstheme="minorHAnsi"/>
          <w:sz w:val="24"/>
          <w:szCs w:val="24"/>
        </w:rPr>
        <w:t>%.</w:t>
      </w:r>
    </w:p>
    <w:p w14:paraId="3E472C94" w14:textId="16708017" w:rsidR="00644DA1" w:rsidRPr="00E6775A" w:rsidRDefault="00644DA1" w:rsidP="00E6775A">
      <w:pPr>
        <w:numPr>
          <w:ilvl w:val="0"/>
          <w:numId w:val="1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Różne opłaty i składki, w tym opłaty roczne za użytkowanie wieczyste, czynsze za dzierżawę nieruchomości, koszty aktów notarialnych stanowiących wydatki niemajątkowe</w:t>
      </w:r>
      <w:r w:rsidR="000C3DE4" w:rsidRPr="00E6775A">
        <w:rPr>
          <w:rFonts w:asciiTheme="minorHAnsi" w:hAnsiTheme="minorHAnsi" w:cstheme="minorHAnsi"/>
          <w:sz w:val="24"/>
          <w:szCs w:val="24"/>
        </w:rPr>
        <w:t>, plan 125 000,00 zł wykonanie 63</w:t>
      </w:r>
      <w:r w:rsidR="00686343" w:rsidRPr="00E6775A">
        <w:rPr>
          <w:rFonts w:asciiTheme="minorHAnsi" w:hAnsiTheme="minorHAnsi" w:cstheme="minorHAnsi"/>
          <w:sz w:val="24"/>
          <w:szCs w:val="24"/>
        </w:rPr>
        <w:t> </w:t>
      </w:r>
      <w:r w:rsidR="000C3DE4" w:rsidRPr="00E6775A">
        <w:rPr>
          <w:rFonts w:asciiTheme="minorHAnsi" w:hAnsiTheme="minorHAnsi" w:cstheme="minorHAnsi"/>
          <w:sz w:val="24"/>
          <w:szCs w:val="24"/>
        </w:rPr>
        <w:t>258</w:t>
      </w:r>
      <w:r w:rsidR="00686343" w:rsidRPr="00E6775A">
        <w:rPr>
          <w:rFonts w:asciiTheme="minorHAnsi" w:hAnsiTheme="minorHAnsi" w:cstheme="minorHAnsi"/>
          <w:sz w:val="24"/>
          <w:szCs w:val="24"/>
        </w:rPr>
        <w:t xml:space="preserve">,94 zł tj. 50,61%. </w:t>
      </w:r>
    </w:p>
    <w:p w14:paraId="236D3A31" w14:textId="42E9967A" w:rsidR="008405D6" w:rsidRPr="00E6775A" w:rsidRDefault="008405D6" w:rsidP="00E6775A">
      <w:pPr>
        <w:pStyle w:val="Akapitzlist"/>
        <w:numPr>
          <w:ilvl w:val="0"/>
          <w:numId w:val="1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35 000,00 zł wykonanie 00,00 zł</w:t>
      </w:r>
      <w:r w:rsidR="00E11089" w:rsidRPr="00E6775A">
        <w:rPr>
          <w:rFonts w:asciiTheme="minorHAnsi" w:hAnsiTheme="minorHAnsi" w:cstheme="minorHAnsi"/>
          <w:sz w:val="24"/>
          <w:szCs w:val="24"/>
        </w:rPr>
        <w:t>,</w:t>
      </w:r>
      <w:r w:rsidR="00EA1E0C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="00E11089" w:rsidRPr="00E6775A">
        <w:rPr>
          <w:rFonts w:asciiTheme="minorHAnsi" w:hAnsiTheme="minorHAnsi" w:cstheme="minorHAnsi"/>
          <w:sz w:val="24"/>
          <w:szCs w:val="24"/>
        </w:rPr>
        <w:t>n</w:t>
      </w:r>
      <w:r w:rsidRPr="00E6775A">
        <w:rPr>
          <w:rFonts w:asciiTheme="minorHAnsi" w:hAnsiTheme="minorHAnsi" w:cstheme="minorHAnsi"/>
          <w:sz w:val="24"/>
          <w:szCs w:val="24"/>
        </w:rPr>
        <w:t>ie zachodziła potrzeba wydatkowania środków, m.in. na rzecz kaucji za wynajem lokali od TBS.</w:t>
      </w:r>
    </w:p>
    <w:p w14:paraId="7079FDCB" w14:textId="70DAF7DF" w:rsidR="00644DA1" w:rsidRPr="00E6775A" w:rsidRDefault="00644DA1" w:rsidP="00E6775A">
      <w:pPr>
        <w:numPr>
          <w:ilvl w:val="0"/>
          <w:numId w:val="1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Podatek od towarów i usług VAT przy zamianie nieruchomości</w:t>
      </w:r>
      <w:r w:rsidR="009009E3" w:rsidRPr="00E6775A">
        <w:rPr>
          <w:rFonts w:asciiTheme="minorHAnsi" w:hAnsiTheme="minorHAnsi" w:cstheme="minorHAnsi"/>
          <w:sz w:val="24"/>
          <w:szCs w:val="24"/>
        </w:rPr>
        <w:t>, plan 180</w:t>
      </w:r>
      <w:r w:rsidR="006D5DEA" w:rsidRPr="00E6775A">
        <w:rPr>
          <w:rFonts w:asciiTheme="minorHAnsi" w:hAnsiTheme="minorHAnsi" w:cstheme="minorHAnsi"/>
          <w:sz w:val="24"/>
          <w:szCs w:val="24"/>
        </w:rPr>
        <w:t> </w:t>
      </w:r>
      <w:r w:rsidR="009009E3" w:rsidRPr="00E6775A">
        <w:rPr>
          <w:rFonts w:asciiTheme="minorHAnsi" w:hAnsiTheme="minorHAnsi" w:cstheme="minorHAnsi"/>
          <w:sz w:val="24"/>
          <w:szCs w:val="24"/>
        </w:rPr>
        <w:t>000</w:t>
      </w:r>
      <w:r w:rsidR="006D5DEA" w:rsidRPr="00E6775A">
        <w:rPr>
          <w:rFonts w:asciiTheme="minorHAnsi" w:hAnsiTheme="minorHAnsi" w:cstheme="minorHAnsi"/>
          <w:sz w:val="24"/>
          <w:szCs w:val="24"/>
        </w:rPr>
        <w:t>,00</w:t>
      </w:r>
      <w:r w:rsidR="009009E3" w:rsidRPr="00E6775A">
        <w:rPr>
          <w:rFonts w:asciiTheme="minorHAnsi" w:hAnsiTheme="minorHAnsi" w:cstheme="minorHAnsi"/>
          <w:sz w:val="24"/>
          <w:szCs w:val="24"/>
        </w:rPr>
        <w:t xml:space="preserve"> zł wykonanie 13</w:t>
      </w:r>
      <w:r w:rsidR="000C3DE4" w:rsidRPr="00E6775A">
        <w:rPr>
          <w:rFonts w:asciiTheme="minorHAnsi" w:hAnsiTheme="minorHAnsi" w:cstheme="minorHAnsi"/>
          <w:sz w:val="24"/>
          <w:szCs w:val="24"/>
        </w:rPr>
        <w:t>4 529,30 zł tj. 74,74%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A9621F2" w14:textId="77777777" w:rsidR="00EA1E0C" w:rsidRPr="00E6775A" w:rsidRDefault="00AD11DD" w:rsidP="00E6775A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majątkow</w:t>
      </w:r>
      <w:r w:rsidR="00904D68" w:rsidRPr="00E6775A">
        <w:rPr>
          <w:rFonts w:asciiTheme="minorHAnsi" w:hAnsiTheme="minorHAnsi" w:cstheme="minorHAnsi"/>
          <w:sz w:val="24"/>
          <w:szCs w:val="24"/>
          <w:u w:val="single"/>
        </w:rPr>
        <w:t>e</w:t>
      </w:r>
    </w:p>
    <w:p w14:paraId="4040683B" w14:textId="6CA12BAF" w:rsidR="00AD11DD" w:rsidRPr="00E6775A" w:rsidRDefault="009110BE" w:rsidP="00E6775A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904D68" w:rsidRPr="00E6775A">
        <w:rPr>
          <w:rFonts w:asciiTheme="minorHAnsi" w:hAnsiTheme="minorHAnsi" w:cstheme="minorHAnsi"/>
          <w:sz w:val="24"/>
          <w:szCs w:val="24"/>
        </w:rPr>
        <w:t>4 460 000,00 zł wykonanie 64 013,90 zł tj. 1,44%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w tym:  </w:t>
      </w:r>
    </w:p>
    <w:p w14:paraId="5214486D" w14:textId="77777777" w:rsidR="00496E0A" w:rsidRPr="00E6775A" w:rsidRDefault="00D21C5D" w:rsidP="00E6775A">
      <w:pPr>
        <w:pStyle w:val="Akapitzlist"/>
        <w:numPr>
          <w:ilvl w:val="0"/>
          <w:numId w:val="16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w wysokości 3 870 000,00 zł wykonano w kwocie 64 013,90 zł co stanowi 1,65%, w ramach ww. kwoty zrealizowano </w:t>
      </w:r>
      <w:r w:rsidR="00496E0A" w:rsidRPr="00E6775A">
        <w:rPr>
          <w:rFonts w:asciiTheme="minorHAnsi" w:hAnsiTheme="minorHAnsi" w:cstheme="minorHAnsi"/>
          <w:sz w:val="24"/>
          <w:szCs w:val="24"/>
        </w:rPr>
        <w:t xml:space="preserve">m.in. </w:t>
      </w:r>
      <w:r w:rsidRPr="00E6775A">
        <w:rPr>
          <w:rFonts w:asciiTheme="minorHAnsi" w:hAnsiTheme="minorHAnsi" w:cstheme="minorHAnsi"/>
          <w:sz w:val="24"/>
          <w:szCs w:val="24"/>
        </w:rPr>
        <w:t xml:space="preserve">wydatki na: </w:t>
      </w:r>
    </w:p>
    <w:p w14:paraId="5E7122EC" w14:textId="77777777" w:rsidR="00496E0A" w:rsidRPr="00E6775A" w:rsidRDefault="00E22086" w:rsidP="00E6775A">
      <w:pPr>
        <w:pStyle w:val="Akapitzlist"/>
        <w:numPr>
          <w:ilvl w:val="0"/>
          <w:numId w:val="256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n</w:t>
      </w:r>
      <w:r w:rsidR="00D21C5D" w:rsidRPr="00E6775A">
        <w:rPr>
          <w:rFonts w:asciiTheme="minorHAnsi" w:hAnsiTheme="minorHAnsi" w:cstheme="minorHAnsi"/>
          <w:sz w:val="24"/>
          <w:szCs w:val="24"/>
        </w:rPr>
        <w:t>abycie nieruchomości do zasobu nieruchomości Miasta Mława na podstawie umów cywilnoprawnych (m.in. ul.</w:t>
      </w:r>
      <w:r w:rsidRPr="00E6775A">
        <w:rPr>
          <w:rFonts w:asciiTheme="minorHAnsi" w:hAnsiTheme="minorHAnsi" w:cstheme="minorHAnsi"/>
          <w:sz w:val="24"/>
          <w:szCs w:val="24"/>
        </w:rPr>
        <w:t> </w:t>
      </w:r>
      <w:r w:rsidR="00D21C5D" w:rsidRPr="00E6775A">
        <w:rPr>
          <w:rFonts w:asciiTheme="minorHAnsi" w:hAnsiTheme="minorHAnsi" w:cstheme="minorHAnsi"/>
          <w:sz w:val="24"/>
          <w:szCs w:val="24"/>
        </w:rPr>
        <w:t>Błękitna, Szafirowa, Jagodowa 33 760 zł, ul. Leśny Zakątek 7 120,00 zł);</w:t>
      </w:r>
      <w:r w:rsidR="00291F4C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27FCD" w14:textId="77777777" w:rsidR="00496E0A" w:rsidRPr="00E6775A" w:rsidRDefault="00496E0A" w:rsidP="00E6775A">
      <w:pPr>
        <w:pStyle w:val="Akapitzlist"/>
        <w:numPr>
          <w:ilvl w:val="0"/>
          <w:numId w:val="256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</w:t>
      </w:r>
      <w:r w:rsidR="00D21C5D" w:rsidRPr="00E6775A">
        <w:rPr>
          <w:rFonts w:asciiTheme="minorHAnsi" w:hAnsiTheme="minorHAnsi" w:cstheme="minorHAnsi"/>
          <w:sz w:val="24"/>
          <w:szCs w:val="24"/>
        </w:rPr>
        <w:t>dszkodowania za nieruchomości nabyte na podstawie decyzji administracyjnych (ul. Sybiraków 3 126,50 zł);</w:t>
      </w:r>
      <w:r w:rsidR="00291F4C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831E29" w14:textId="55431809" w:rsidR="00D21C5D" w:rsidRPr="00E6775A" w:rsidRDefault="000E25CB" w:rsidP="00E6775A">
      <w:pPr>
        <w:spacing w:after="0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N</w:t>
      </w:r>
      <w:r w:rsidR="00D21C5D" w:rsidRPr="00E6775A">
        <w:rPr>
          <w:rFonts w:asciiTheme="minorHAnsi" w:hAnsiTheme="minorHAnsi" w:cstheme="minorHAnsi"/>
          <w:sz w:val="24"/>
          <w:szCs w:val="24"/>
        </w:rPr>
        <w:t xml:space="preserve">iskie wykonanie wynika z zaawansowania prowadzonych postępowań. Przewiduje </w:t>
      </w:r>
      <w:r w:rsidR="00D74C0B" w:rsidRPr="00E6775A">
        <w:rPr>
          <w:rFonts w:asciiTheme="minorHAnsi" w:hAnsiTheme="minorHAnsi" w:cstheme="minorHAnsi"/>
          <w:sz w:val="24"/>
          <w:szCs w:val="24"/>
        </w:rPr>
        <w:br/>
      </w:r>
      <w:r w:rsidR="00D21C5D" w:rsidRPr="00E6775A">
        <w:rPr>
          <w:rFonts w:asciiTheme="minorHAnsi" w:hAnsiTheme="minorHAnsi" w:cstheme="minorHAnsi"/>
          <w:sz w:val="24"/>
          <w:szCs w:val="24"/>
        </w:rPr>
        <w:t xml:space="preserve">się istotne zwiększenie wydatków w II półroczu (m.in. odszkodowania </w:t>
      </w:r>
      <w:r w:rsidR="00D74C0B" w:rsidRPr="00E6775A">
        <w:rPr>
          <w:rFonts w:asciiTheme="minorHAnsi" w:hAnsiTheme="minorHAnsi" w:cstheme="minorHAnsi"/>
          <w:sz w:val="24"/>
          <w:szCs w:val="24"/>
        </w:rPr>
        <w:br/>
      </w:r>
      <w:r w:rsidR="00D21C5D" w:rsidRPr="00E6775A">
        <w:rPr>
          <w:rFonts w:asciiTheme="minorHAnsi" w:hAnsiTheme="minorHAnsi" w:cstheme="minorHAnsi"/>
          <w:sz w:val="24"/>
          <w:szCs w:val="24"/>
        </w:rPr>
        <w:t>za nieruchomości nabyte na podstawie decyzji ZRID</w:t>
      </w:r>
      <w:r w:rsidR="0018064D" w:rsidRPr="00E6775A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38BF6013" w14:textId="2CBC171A" w:rsidR="00956595" w:rsidRPr="00E6775A" w:rsidRDefault="00BA2794" w:rsidP="00E6775A">
      <w:pPr>
        <w:pStyle w:val="Akapitzlist"/>
        <w:numPr>
          <w:ilvl w:val="0"/>
          <w:numId w:val="167"/>
        </w:numPr>
        <w:tabs>
          <w:tab w:val="left" w:pos="284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590 000,00 zł </w:t>
      </w:r>
      <w:r w:rsidR="00956595" w:rsidRPr="00E6775A">
        <w:rPr>
          <w:rFonts w:asciiTheme="minorHAnsi" w:hAnsiTheme="minorHAnsi" w:cstheme="minorHAnsi"/>
          <w:sz w:val="24"/>
          <w:szCs w:val="24"/>
        </w:rPr>
        <w:t>wykonanie 0,00 zł</w:t>
      </w:r>
      <w:r w:rsidR="000E25CB" w:rsidRPr="00E6775A">
        <w:rPr>
          <w:rFonts w:asciiTheme="minorHAnsi" w:hAnsiTheme="minorHAnsi" w:cstheme="minorHAnsi"/>
          <w:sz w:val="24"/>
          <w:szCs w:val="24"/>
        </w:rPr>
        <w:t>. Z</w:t>
      </w:r>
      <w:r w:rsidR="00956595" w:rsidRPr="00E6775A">
        <w:rPr>
          <w:rFonts w:asciiTheme="minorHAnsi" w:hAnsiTheme="minorHAnsi" w:cstheme="minorHAnsi"/>
          <w:sz w:val="24"/>
          <w:szCs w:val="24"/>
        </w:rPr>
        <w:t xml:space="preserve">akup budynku przy ul. Lelewela w Mławie oraz jego adaptacja w celu dostosowania do funkcji biurowo-administracyjnych na potrzeby jednostek Miasta Mława. Zadanie polegające na zmianie sposobu użytkowania budynku przy ul. Lelewela 7 zostanie zrealizowane w II połowie 2021 r. </w:t>
      </w:r>
    </w:p>
    <w:p w14:paraId="7CE671A2" w14:textId="77777777" w:rsidR="00235657" w:rsidRPr="00E6775A" w:rsidRDefault="00AD11DD" w:rsidP="00E6775A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70021 - Towarzystwa Budownictwa Społecznego</w:t>
      </w:r>
    </w:p>
    <w:p w14:paraId="7EF88081" w14:textId="2FA257CD" w:rsidR="00AD11DD" w:rsidRPr="00E6775A" w:rsidRDefault="00562DA5" w:rsidP="00E6775A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3 308 667,00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1 524 176,56 zł tj. 46,07%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5771C" w14:textId="23C98111" w:rsidR="003A6685" w:rsidRPr="00E6775A" w:rsidRDefault="003A6685" w:rsidP="00E6775A">
      <w:pPr>
        <w:pStyle w:val="Akapitzlist"/>
        <w:numPr>
          <w:ilvl w:val="0"/>
          <w:numId w:val="8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Style w:val="hgkelc"/>
          <w:rFonts w:asciiTheme="minorHAnsi" w:hAnsiTheme="minorHAnsi" w:cstheme="minorHAnsi"/>
          <w:sz w:val="24"/>
          <w:szCs w:val="24"/>
        </w:rPr>
        <w:t xml:space="preserve">Opłaty za administrowanie i czynsze za budynki, lokale i pomieszczenia garażowe, </w:t>
      </w:r>
      <w:r w:rsidRPr="00E6775A">
        <w:rPr>
          <w:rFonts w:asciiTheme="minorHAnsi" w:hAnsiTheme="minorHAnsi" w:cstheme="minorHAnsi"/>
          <w:sz w:val="24"/>
          <w:szCs w:val="24"/>
        </w:rPr>
        <w:t xml:space="preserve">plan w wysokości 3 250 000,00 zł wykonanie </w:t>
      </w:r>
      <w:bookmarkStart w:id="17" w:name="_Hlk79653929"/>
      <w:r w:rsidRPr="00E6775A">
        <w:rPr>
          <w:rFonts w:asciiTheme="minorHAnsi" w:hAnsiTheme="minorHAnsi" w:cstheme="minorHAnsi"/>
          <w:sz w:val="24"/>
          <w:szCs w:val="24"/>
        </w:rPr>
        <w:t>1 524 176,56 zł</w:t>
      </w:r>
      <w:bookmarkEnd w:id="17"/>
      <w:r w:rsidRPr="00E6775A">
        <w:rPr>
          <w:rFonts w:asciiTheme="minorHAnsi" w:hAnsiTheme="minorHAnsi" w:cstheme="minorHAnsi"/>
          <w:sz w:val="24"/>
          <w:szCs w:val="24"/>
        </w:rPr>
        <w:t xml:space="preserve">, tj. 46,90%, </w:t>
      </w:r>
      <w:bookmarkStart w:id="18" w:name="_Hlk79663325"/>
      <w:r w:rsidRPr="00E6775A">
        <w:rPr>
          <w:rFonts w:asciiTheme="minorHAnsi" w:hAnsiTheme="minorHAnsi" w:cstheme="minorHAnsi"/>
          <w:sz w:val="24"/>
          <w:szCs w:val="24"/>
        </w:rPr>
        <w:t>w tym</w:t>
      </w:r>
      <w:r w:rsidR="00D74C0B" w:rsidRPr="00E6775A">
        <w:rPr>
          <w:rFonts w:asciiTheme="minorHAnsi" w:hAnsiTheme="minorHAnsi" w:cstheme="minorHAnsi"/>
          <w:sz w:val="24"/>
          <w:szCs w:val="24"/>
        </w:rPr>
        <w:t>: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bookmarkEnd w:id="18"/>
      <w:r w:rsidRPr="00E6775A">
        <w:rPr>
          <w:rFonts w:asciiTheme="minorHAnsi" w:hAnsiTheme="minorHAnsi" w:cstheme="minorHAnsi"/>
          <w:sz w:val="24"/>
          <w:szCs w:val="24"/>
        </w:rPr>
        <w:t xml:space="preserve">opłaty za administrowanie i czynsze za budynki, lokale i pomieszczenia garażowe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w zakresie kosztów eksploatacji i wynagrodzenia za zarządzanie i administrowanie zasobem komunalnym Miasta Mława dla Towarzystwa Budownictwa Społecznego </w:t>
      </w:r>
      <w:r w:rsidRPr="00E6775A">
        <w:rPr>
          <w:rFonts w:asciiTheme="minorHAnsi" w:hAnsiTheme="minorHAnsi" w:cstheme="minorHAnsi"/>
          <w:sz w:val="24"/>
          <w:szCs w:val="24"/>
        </w:rPr>
        <w:br/>
        <w:t>w Mławie.</w:t>
      </w:r>
    </w:p>
    <w:p w14:paraId="1197279E" w14:textId="311258E5" w:rsidR="003A6685" w:rsidRPr="00E6775A" w:rsidRDefault="003A6685" w:rsidP="00E6775A">
      <w:pPr>
        <w:pStyle w:val="Akapitzlist"/>
        <w:numPr>
          <w:ilvl w:val="0"/>
          <w:numId w:val="8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Wypłaty z tytułu krajowych poręczeń i gwarancji, plan w wysokości 58 667,00 zł, wykonanie 0,00 zł</w:t>
      </w:r>
      <w:r w:rsidR="002E2CBA" w:rsidRPr="00E6775A">
        <w:rPr>
          <w:rFonts w:asciiTheme="minorHAnsi" w:hAnsiTheme="minorHAnsi" w:cstheme="minorHAnsi"/>
          <w:sz w:val="24"/>
          <w:szCs w:val="24"/>
        </w:rPr>
        <w:t>, n</w:t>
      </w:r>
      <w:r w:rsidRPr="00E6775A">
        <w:rPr>
          <w:rFonts w:asciiTheme="minorHAnsi" w:hAnsiTheme="minorHAnsi" w:cstheme="minorHAnsi"/>
          <w:sz w:val="24"/>
          <w:szCs w:val="24"/>
        </w:rPr>
        <w:t>ie zachodziła potrzeba wydatkowania środków.</w:t>
      </w:r>
    </w:p>
    <w:p w14:paraId="52E9E09B" w14:textId="77777777" w:rsidR="000D7BDF" w:rsidRPr="00E6775A" w:rsidRDefault="00AD11DD" w:rsidP="00E6775A">
      <w:pPr>
        <w:pStyle w:val="Akapitzlist"/>
        <w:ind w:left="0"/>
        <w:contextualSpacing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iCs/>
          <w:sz w:val="24"/>
          <w:szCs w:val="24"/>
          <w:u w:val="single"/>
        </w:rPr>
        <w:t>Rozdział 70095 – Pozostała działalność</w:t>
      </w:r>
    </w:p>
    <w:p w14:paraId="03E0694A" w14:textId="3238B5AE" w:rsidR="00AD11DD" w:rsidRPr="00E6775A" w:rsidRDefault="000D7BDF" w:rsidP="00E6775A">
      <w:pPr>
        <w:pStyle w:val="Akapitzlist"/>
        <w:spacing w:after="0"/>
        <w:ind w:left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E6775A">
        <w:rPr>
          <w:rFonts w:asciiTheme="minorHAnsi" w:hAnsiTheme="minorHAnsi" w:cstheme="minorHAnsi"/>
          <w:iCs/>
          <w:sz w:val="24"/>
          <w:szCs w:val="24"/>
        </w:rPr>
        <w:t>Plan</w:t>
      </w:r>
      <w:r w:rsidR="00AD11DD" w:rsidRPr="00E6775A">
        <w:rPr>
          <w:rFonts w:asciiTheme="minorHAnsi" w:hAnsiTheme="minorHAnsi" w:cstheme="minorHAnsi"/>
          <w:iCs/>
          <w:sz w:val="24"/>
          <w:szCs w:val="24"/>
        </w:rPr>
        <w:t xml:space="preserve"> 2</w:t>
      </w:r>
      <w:r w:rsidRPr="00E6775A">
        <w:rPr>
          <w:rFonts w:asciiTheme="minorHAnsi" w:hAnsiTheme="minorHAnsi" w:cstheme="minorHAnsi"/>
          <w:iCs/>
          <w:sz w:val="24"/>
          <w:szCs w:val="24"/>
        </w:rPr>
        <w:t>7</w:t>
      </w:r>
      <w:r w:rsidR="00AD11DD" w:rsidRPr="00E6775A">
        <w:rPr>
          <w:rFonts w:asciiTheme="minorHAnsi" w:hAnsiTheme="minorHAnsi" w:cstheme="minorHAnsi"/>
          <w:iCs/>
          <w:sz w:val="24"/>
          <w:szCs w:val="24"/>
        </w:rPr>
        <w:t>0 000,00 zł</w:t>
      </w:r>
      <w:r w:rsidRPr="00E6775A">
        <w:rPr>
          <w:rFonts w:asciiTheme="minorHAnsi" w:hAnsiTheme="minorHAnsi" w:cstheme="minorHAnsi"/>
          <w:iCs/>
          <w:sz w:val="24"/>
          <w:szCs w:val="24"/>
        </w:rPr>
        <w:t xml:space="preserve"> wykonanie 108 665,70 zł tj. 40,25%</w:t>
      </w:r>
      <w:r w:rsidR="00AD11DD" w:rsidRPr="00E6775A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6829694" w14:textId="1D420CFF" w:rsidR="001777B8" w:rsidRPr="00E6775A" w:rsidRDefault="001777B8" w:rsidP="00E6775A">
      <w:pPr>
        <w:pStyle w:val="Akapitzlist"/>
        <w:numPr>
          <w:ilvl w:val="0"/>
          <w:numId w:val="24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remontowych, plan 240 000,00 zł wykonanie 102 036,14 zł, tj. 42,52%, </w:t>
      </w:r>
      <w:r w:rsidRPr="00E6775A">
        <w:rPr>
          <w:rFonts w:asciiTheme="minorHAnsi" w:hAnsiTheme="minorHAnsi" w:cstheme="minorHAnsi"/>
          <w:sz w:val="24"/>
          <w:szCs w:val="24"/>
        </w:rPr>
        <w:br/>
        <w:t>wydatki na fundusz remontowy za część gminną we Wspólnotach Mieszkaniowych, gdzie Miasto posiada gminne lokale mieszkalne i użytkowe.</w:t>
      </w:r>
    </w:p>
    <w:p w14:paraId="4AD773C5" w14:textId="0A6750C5" w:rsidR="001777B8" w:rsidRPr="00E6775A" w:rsidRDefault="003834DD" w:rsidP="00E6775A">
      <w:pPr>
        <w:pStyle w:val="Akapitzlist"/>
        <w:numPr>
          <w:ilvl w:val="0"/>
          <w:numId w:val="24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1777B8" w:rsidRPr="00E6775A">
        <w:rPr>
          <w:rFonts w:asciiTheme="minorHAnsi" w:hAnsiTheme="minorHAnsi" w:cstheme="minorHAnsi"/>
          <w:sz w:val="24"/>
          <w:szCs w:val="24"/>
        </w:rPr>
        <w:t xml:space="preserve">akup usług pozostałych, plan 10 000,00 zł wykonanie 3 680,51 zł, tj. 36,81%, </w:t>
      </w:r>
      <w:r w:rsidR="001777B8" w:rsidRPr="00E6775A">
        <w:rPr>
          <w:rFonts w:asciiTheme="minorHAnsi" w:hAnsiTheme="minorHAnsi" w:cstheme="minorHAnsi"/>
          <w:sz w:val="24"/>
          <w:szCs w:val="24"/>
        </w:rPr>
        <w:br/>
        <w:t>w tym opłaty sądowe.</w:t>
      </w:r>
    </w:p>
    <w:p w14:paraId="46813BC3" w14:textId="2D5E5F83" w:rsidR="001777B8" w:rsidRPr="00E6775A" w:rsidRDefault="009D26E6" w:rsidP="00E6775A">
      <w:pPr>
        <w:pStyle w:val="Akapitzlist"/>
        <w:numPr>
          <w:ilvl w:val="0"/>
          <w:numId w:val="24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1777B8" w:rsidRPr="00E6775A">
        <w:rPr>
          <w:rStyle w:val="hgkelc"/>
          <w:rFonts w:asciiTheme="minorHAnsi" w:hAnsiTheme="minorHAnsi" w:cstheme="minorHAnsi"/>
          <w:sz w:val="24"/>
          <w:szCs w:val="24"/>
        </w:rPr>
        <w:t xml:space="preserve">płaty za administrowanie i czynsze za budynki, lokale i pomieszczenia garażowe, </w:t>
      </w:r>
      <w:r w:rsidR="001777B8" w:rsidRPr="00E6775A">
        <w:rPr>
          <w:rFonts w:asciiTheme="minorHAnsi" w:hAnsiTheme="minorHAnsi" w:cstheme="minorHAnsi"/>
          <w:sz w:val="24"/>
          <w:szCs w:val="24"/>
        </w:rPr>
        <w:t>plan 10 000,00 zł wykonanie 1 166,31 zł, tj. 11,66% w ramach tej kwoty uregulowano czynsze i opłaty za lokal nabyty tytułem spadku.</w:t>
      </w:r>
    </w:p>
    <w:p w14:paraId="66DE7098" w14:textId="458FF2A0" w:rsidR="001777B8" w:rsidRPr="00E6775A" w:rsidRDefault="001777B8" w:rsidP="00E6775A">
      <w:pPr>
        <w:pStyle w:val="Akapitzlist"/>
        <w:numPr>
          <w:ilvl w:val="0"/>
          <w:numId w:val="241"/>
        </w:num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Różne opłaty i składki, plan 10 000,00 zł wykonanie 1 782,74 zł, tj. 17,83%, </w:t>
      </w:r>
      <w:r w:rsidRPr="00E6775A">
        <w:rPr>
          <w:rFonts w:asciiTheme="minorHAnsi" w:hAnsiTheme="minorHAnsi" w:cstheme="minorHAnsi"/>
          <w:sz w:val="24"/>
          <w:szCs w:val="24"/>
        </w:rPr>
        <w:br/>
        <w:t>kwota przeznaczona jest na regulowanie długów związanych z nabyciem spadków przez Miasta Mława.</w:t>
      </w:r>
    </w:p>
    <w:p w14:paraId="7A001708" w14:textId="5013B12D" w:rsidR="00DA7009" w:rsidRPr="00E6775A" w:rsidRDefault="00AD11DD" w:rsidP="00E6775A">
      <w:pPr>
        <w:pStyle w:val="Akapitzlist"/>
        <w:spacing w:after="0"/>
        <w:ind w:left="0"/>
        <w:rPr>
          <w:rFonts w:asciiTheme="minorHAnsi" w:hAnsiTheme="minorHAnsi" w:cstheme="minorHAnsi"/>
          <w:b/>
          <w:iCs/>
          <w:sz w:val="24"/>
          <w:szCs w:val="24"/>
        </w:rPr>
      </w:pPr>
      <w:r w:rsidRPr="00E6775A">
        <w:rPr>
          <w:rFonts w:asciiTheme="minorHAnsi" w:hAnsiTheme="minorHAnsi" w:cstheme="minorHAnsi"/>
          <w:b/>
          <w:iCs/>
          <w:sz w:val="24"/>
          <w:szCs w:val="24"/>
        </w:rPr>
        <w:t>Dział 710 - Działalność usługowa</w:t>
      </w:r>
    </w:p>
    <w:p w14:paraId="7E1F01B8" w14:textId="3CFE9C73" w:rsidR="00AC614F" w:rsidRPr="00E6775A" w:rsidRDefault="00594A65" w:rsidP="00E6775A">
      <w:pPr>
        <w:pStyle w:val="Akapitzlist"/>
        <w:spacing w:after="0"/>
        <w:ind w:left="0"/>
        <w:rPr>
          <w:rFonts w:asciiTheme="minorHAnsi" w:hAnsiTheme="minorHAnsi" w:cstheme="minorHAnsi"/>
          <w:b/>
          <w:iCs/>
          <w:sz w:val="24"/>
          <w:szCs w:val="24"/>
        </w:rPr>
      </w:pPr>
      <w:r w:rsidRPr="00E6775A">
        <w:rPr>
          <w:rFonts w:asciiTheme="minorHAnsi" w:hAnsiTheme="minorHAnsi" w:cstheme="minorHAnsi"/>
          <w:b/>
          <w:iCs/>
          <w:sz w:val="24"/>
          <w:szCs w:val="24"/>
        </w:rPr>
        <w:t>P</w:t>
      </w:r>
      <w:r w:rsidR="001B0CF2" w:rsidRPr="00E6775A">
        <w:rPr>
          <w:rFonts w:asciiTheme="minorHAnsi" w:hAnsiTheme="minorHAnsi" w:cstheme="minorHAnsi"/>
          <w:b/>
          <w:iCs/>
          <w:sz w:val="24"/>
          <w:szCs w:val="24"/>
        </w:rPr>
        <w:t>lan 265 500,00 zł wykonanie 22 505,36 zł tj. 8,48%</w:t>
      </w:r>
    </w:p>
    <w:p w14:paraId="1380A63C" w14:textId="77777777" w:rsidR="00AC614F" w:rsidRPr="00E6775A" w:rsidRDefault="00AD11DD" w:rsidP="00E6775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71012 - Zadania z zakresu geodezji i kartografii</w:t>
      </w:r>
    </w:p>
    <w:p w14:paraId="4F4F3F5A" w14:textId="77777777" w:rsidR="005A72FE" w:rsidRPr="00E6775A" w:rsidRDefault="00DD38F3" w:rsidP="00E6775A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230 500,00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4 293,86 zł tj. 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1,86%</w:t>
      </w:r>
      <w:r w:rsidR="00F70145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F04448" w:rsidRPr="00E6775A">
        <w:rPr>
          <w:rFonts w:asciiTheme="minorHAnsi" w:hAnsiTheme="minorHAnsi" w:cstheme="minorHAnsi"/>
          <w:sz w:val="24"/>
          <w:szCs w:val="24"/>
        </w:rPr>
        <w:t xml:space="preserve"> wydatki na:</w:t>
      </w:r>
    </w:p>
    <w:p w14:paraId="70035CF2" w14:textId="50C4500F" w:rsidR="00AC614F" w:rsidRPr="00E6775A" w:rsidRDefault="00F04448" w:rsidP="00E6775A">
      <w:pPr>
        <w:pStyle w:val="Akapitzlist"/>
        <w:numPr>
          <w:ilvl w:val="0"/>
          <w:numId w:val="24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Wynagrodzenia za sporządzanie projektów decyzji o ustaleniu lokalizacji inwestycji </w:t>
      </w:r>
      <w:r w:rsidR="00BA77F9" w:rsidRPr="00E6775A">
        <w:rPr>
          <w:rFonts w:asciiTheme="minorHAnsi" w:hAnsiTheme="minorHAnsi" w:cstheme="minorHAnsi"/>
          <w:sz w:val="24"/>
          <w:szCs w:val="24"/>
        </w:rPr>
        <w:t xml:space="preserve">  </w:t>
      </w:r>
      <w:r w:rsidR="00BA77F9" w:rsidRPr="00E6775A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celu publicznego</w:t>
      </w:r>
      <w:r w:rsidR="00ED4660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04765204" w14:textId="38E9B19F" w:rsidR="00B51A43" w:rsidRPr="00E6775A" w:rsidRDefault="00BA77F9" w:rsidP="00E6775A">
      <w:pPr>
        <w:pStyle w:val="Akapitzlist"/>
        <w:numPr>
          <w:ilvl w:val="0"/>
          <w:numId w:val="24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04448" w:rsidRPr="00E6775A">
        <w:rPr>
          <w:rFonts w:asciiTheme="minorHAnsi" w:hAnsiTheme="minorHAnsi" w:cstheme="minorHAnsi"/>
          <w:sz w:val="24"/>
          <w:szCs w:val="24"/>
        </w:rPr>
        <w:t>ublikację ogłoszeń związanych z planami miejscowymi</w:t>
      </w:r>
      <w:r w:rsidR="00ED4660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37360016" w14:textId="55F46B49" w:rsidR="00F04448" w:rsidRPr="00E6775A" w:rsidRDefault="00BA77F9" w:rsidP="00E6775A">
      <w:pPr>
        <w:pStyle w:val="Akapitzlist"/>
        <w:numPr>
          <w:ilvl w:val="0"/>
          <w:numId w:val="24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U</w:t>
      </w:r>
      <w:r w:rsidR="00F04448" w:rsidRPr="00E6775A">
        <w:rPr>
          <w:rFonts w:asciiTheme="minorHAnsi" w:hAnsiTheme="minorHAnsi" w:cstheme="minorHAnsi"/>
          <w:sz w:val="24"/>
          <w:szCs w:val="24"/>
        </w:rPr>
        <w:t>sługi ośrodka dokumentacji geodezyjnej i kartograficznej</w:t>
      </w:r>
      <w:r w:rsidR="00A45538" w:rsidRPr="00E6775A">
        <w:rPr>
          <w:rFonts w:asciiTheme="minorHAnsi" w:hAnsiTheme="minorHAnsi" w:cstheme="minorHAnsi"/>
          <w:sz w:val="24"/>
          <w:szCs w:val="24"/>
        </w:rPr>
        <w:t>, n</w:t>
      </w:r>
      <w:r w:rsidR="00F04448" w:rsidRPr="00E6775A">
        <w:rPr>
          <w:rFonts w:asciiTheme="minorHAnsi" w:hAnsiTheme="minorHAnsi" w:cstheme="minorHAnsi"/>
          <w:sz w:val="24"/>
          <w:szCs w:val="24"/>
        </w:rPr>
        <w:t>iskie wykonanie wydatków wynika z zaawansowania opracowań i związanych z nimi terminów płatności.</w:t>
      </w:r>
    </w:p>
    <w:p w14:paraId="1BC979BC" w14:textId="77777777" w:rsidR="00D810B8" w:rsidRPr="00E6775A" w:rsidRDefault="00AD11DD" w:rsidP="00E6775A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71095 - Pozostała działalność</w:t>
      </w:r>
    </w:p>
    <w:p w14:paraId="11645E66" w14:textId="094D297F" w:rsidR="00AD11DD" w:rsidRPr="00E6775A" w:rsidRDefault="00D810B8" w:rsidP="00E6775A">
      <w:pPr>
        <w:pStyle w:val="Akapitzlist"/>
        <w:spacing w:after="0"/>
        <w:ind w:left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35 000,00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18 211,50 zł tj. 52,03%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4F086B" w14:textId="524C5E75" w:rsidR="00AD11DD" w:rsidRPr="00E6775A" w:rsidRDefault="00A45538" w:rsidP="00E6775A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C65B90" w:rsidRPr="00E6775A">
        <w:rPr>
          <w:rFonts w:asciiTheme="minorHAnsi" w:hAnsiTheme="minorHAnsi" w:cstheme="minorHAnsi"/>
          <w:bCs/>
          <w:sz w:val="24"/>
          <w:szCs w:val="24"/>
        </w:rPr>
        <w:t>ramach w/w kwoty zrealizowano wydatki dotyczą prowizji za miejsca grzebalne</w:t>
      </w:r>
      <w:r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C65B90" w:rsidRPr="00E6775A">
        <w:rPr>
          <w:rFonts w:asciiTheme="minorHAnsi" w:hAnsiTheme="minorHAnsi" w:cstheme="minorHAnsi"/>
          <w:bCs/>
          <w:sz w:val="24"/>
          <w:szCs w:val="24"/>
        </w:rPr>
        <w:t xml:space="preserve"> na cmentarzu komunalnym w Mławie.</w:t>
      </w:r>
    </w:p>
    <w:p w14:paraId="44F1FE1E" w14:textId="77777777" w:rsidR="00032D3B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Dział 750 - Administracja publiczna </w:t>
      </w:r>
    </w:p>
    <w:p w14:paraId="4E859BEB" w14:textId="1FB071D0" w:rsidR="00032D3B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del w:id="19" w:author="Jolanta Sokołowska" w:date="2020-12-22T10:42:00Z">
        <w:r w:rsidRPr="00E6775A">
          <w:rPr>
            <w:rFonts w:asciiTheme="minorHAnsi" w:hAnsiTheme="minorHAnsi" w:cstheme="minorHAnsi"/>
            <w:b/>
            <w:sz w:val="24"/>
            <w:szCs w:val="24"/>
          </w:rPr>
          <w:delText>10</w:delText>
        </w:r>
      </w:del>
      <w:r w:rsidR="00DB69D9" w:rsidRPr="00E6775A">
        <w:rPr>
          <w:rFonts w:asciiTheme="minorHAnsi" w:hAnsiTheme="minorHAnsi" w:cstheme="minorHAnsi"/>
          <w:b/>
          <w:sz w:val="24"/>
          <w:szCs w:val="24"/>
        </w:rPr>
        <w:t xml:space="preserve">Plan 11 592 553,00 zł wykonanie 4 871 259,68 zł tj. </w:t>
      </w:r>
      <w:r w:rsidR="00F05F20" w:rsidRPr="00E6775A">
        <w:rPr>
          <w:rFonts w:asciiTheme="minorHAnsi" w:hAnsiTheme="minorHAnsi" w:cstheme="minorHAnsi"/>
          <w:b/>
          <w:sz w:val="24"/>
          <w:szCs w:val="24"/>
        </w:rPr>
        <w:t>42,02%</w:t>
      </w:r>
    </w:p>
    <w:p w14:paraId="10D661B8" w14:textId="4F0B0AE8" w:rsidR="00032D3B" w:rsidRPr="00E6775A" w:rsidRDefault="00DB69D9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</w:t>
      </w:r>
      <w:r w:rsidR="00AD11DD" w:rsidRPr="00E6775A">
        <w:rPr>
          <w:rFonts w:asciiTheme="minorHAnsi" w:hAnsiTheme="minorHAnsi" w:cstheme="minorHAnsi"/>
          <w:bCs/>
          <w:sz w:val="24"/>
          <w:szCs w:val="24"/>
          <w:u w:val="single"/>
        </w:rPr>
        <w:t>ozdział 75011 - Urzędy wojewódzkie</w:t>
      </w:r>
    </w:p>
    <w:p w14:paraId="50BA2AB3" w14:textId="75AE5805" w:rsidR="00032D3B" w:rsidRPr="00E6775A" w:rsidRDefault="00D745BF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</w:t>
      </w:r>
      <w:r w:rsidR="003365E9" w:rsidRPr="00E6775A">
        <w:rPr>
          <w:rFonts w:asciiTheme="minorHAnsi" w:hAnsiTheme="minorHAnsi" w:cstheme="minorHAnsi"/>
          <w:bCs/>
          <w:sz w:val="24"/>
          <w:szCs w:val="24"/>
        </w:rPr>
        <w:t>924 776,00 zł wykonanie 419 863,72 zł tj. 45,40%</w:t>
      </w:r>
      <w:r w:rsidR="00AD11DD" w:rsidRPr="00E6775A">
        <w:rPr>
          <w:rFonts w:asciiTheme="minorHAnsi" w:hAnsiTheme="minorHAnsi" w:cstheme="minorHAnsi"/>
          <w:bCs/>
          <w:sz w:val="24"/>
          <w:szCs w:val="24"/>
        </w:rPr>
        <w:tab/>
      </w:r>
    </w:p>
    <w:p w14:paraId="4D927F7B" w14:textId="77777777" w:rsidR="00032D3B" w:rsidRPr="00E6775A" w:rsidRDefault="00032D3B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Na realizację zadań zleconych z zakresu administracji rządowej obejmujących rejestrację stanu cywilnego, ewidencję ludności oraz wydawanie dowodów osobistych Miasto Mława otrzymało z Mazowieckiego Urzędu Wojewódzkiego dotację w wysokości 361 634,00 zł, która została wydatkowana w kwocie 201 571,83 zł, co stanowi 55,74 %. Na zadania zlecone </w:t>
      </w:r>
      <w:r w:rsidRPr="00E6775A">
        <w:rPr>
          <w:rFonts w:asciiTheme="minorHAnsi" w:hAnsiTheme="minorHAnsi" w:cstheme="minorHAnsi"/>
          <w:sz w:val="24"/>
          <w:szCs w:val="24"/>
        </w:rPr>
        <w:br/>
        <w:t>z zakresu administracji publicznej Miasto zaplanowało 563 142,00 zł środków własnych,</w:t>
      </w:r>
      <w:r w:rsidRPr="00E6775A">
        <w:rPr>
          <w:rFonts w:asciiTheme="minorHAnsi" w:hAnsiTheme="minorHAnsi" w:cstheme="minorHAnsi"/>
          <w:sz w:val="24"/>
          <w:szCs w:val="24"/>
        </w:rPr>
        <w:br/>
        <w:t>z których wydano 218 291,89 zł, tj. 38,76 %.</w:t>
      </w:r>
    </w:p>
    <w:p w14:paraId="0C3E3971" w14:textId="77777777" w:rsidR="00F37471" w:rsidRPr="00E6775A" w:rsidRDefault="00032D3B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Wydatki na realizację zadań z zakresu administracji rządowej zostały przeznaczone na:</w:t>
      </w:r>
    </w:p>
    <w:p w14:paraId="08315ECA" w14:textId="24432905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Zwrot niewykorzystanych </w:t>
      </w:r>
      <w:r w:rsidRPr="00E6775A">
        <w:rPr>
          <w:rStyle w:val="postbody"/>
          <w:rFonts w:asciiTheme="minorHAnsi" w:hAnsiTheme="minorHAnsi" w:cstheme="minorHAnsi"/>
          <w:sz w:val="24"/>
          <w:szCs w:val="24"/>
        </w:rPr>
        <w:t>dotacji oraz płatności, plan 10 000,00 zł, wykonanie 0,00 zł.</w:t>
      </w:r>
      <w:r w:rsidR="003B010B" w:rsidRPr="00E6775A">
        <w:rPr>
          <w:rStyle w:val="postbody"/>
          <w:rFonts w:asciiTheme="minorHAnsi" w:hAnsiTheme="minorHAnsi" w:cstheme="minorHAnsi"/>
          <w:sz w:val="24"/>
          <w:szCs w:val="24"/>
        </w:rPr>
        <w:t xml:space="preserve"> tj.),</w:t>
      </w:r>
      <w:r w:rsidR="00283551" w:rsidRPr="00E6775A">
        <w:rPr>
          <w:rStyle w:val="postbody"/>
          <w:rFonts w:asciiTheme="minorHAnsi" w:hAnsiTheme="minorHAnsi" w:cstheme="minorHAnsi"/>
          <w:sz w:val="24"/>
          <w:szCs w:val="24"/>
        </w:rPr>
        <w:t xml:space="preserve"> 0,0</w:t>
      </w:r>
      <w:r w:rsidR="003B010B" w:rsidRPr="00E6775A">
        <w:rPr>
          <w:rStyle w:val="postbody"/>
          <w:rFonts w:asciiTheme="minorHAnsi" w:hAnsiTheme="minorHAnsi" w:cstheme="minorHAnsi"/>
          <w:sz w:val="24"/>
          <w:szCs w:val="24"/>
        </w:rPr>
        <w:t>0%, z</w:t>
      </w:r>
      <w:r w:rsidRPr="00E6775A">
        <w:rPr>
          <w:rStyle w:val="postbody"/>
          <w:rFonts w:asciiTheme="minorHAnsi" w:hAnsiTheme="minorHAnsi" w:cstheme="minorHAnsi"/>
          <w:sz w:val="24"/>
          <w:szCs w:val="24"/>
        </w:rPr>
        <w:t>aplanowan</w:t>
      </w:r>
      <w:r w:rsidR="00283551" w:rsidRPr="00E6775A">
        <w:rPr>
          <w:rStyle w:val="postbody"/>
          <w:rFonts w:asciiTheme="minorHAnsi" w:hAnsiTheme="minorHAnsi" w:cstheme="minorHAnsi"/>
          <w:sz w:val="24"/>
          <w:szCs w:val="24"/>
        </w:rPr>
        <w:t xml:space="preserve">a </w:t>
      </w:r>
      <w:r w:rsidRPr="00E6775A">
        <w:rPr>
          <w:rStyle w:val="postbody"/>
          <w:rFonts w:asciiTheme="minorHAnsi" w:hAnsiTheme="minorHAnsi" w:cstheme="minorHAnsi"/>
          <w:sz w:val="24"/>
          <w:szCs w:val="24"/>
        </w:rPr>
        <w:t>kwot</w:t>
      </w:r>
      <w:r w:rsidR="00283551" w:rsidRPr="00E6775A">
        <w:rPr>
          <w:rStyle w:val="postbody"/>
          <w:rFonts w:asciiTheme="minorHAnsi" w:hAnsiTheme="minorHAnsi" w:cstheme="minorHAnsi"/>
          <w:sz w:val="24"/>
          <w:szCs w:val="24"/>
        </w:rPr>
        <w:t xml:space="preserve">a dotyczy </w:t>
      </w:r>
      <w:r w:rsidRPr="00E6775A">
        <w:rPr>
          <w:rStyle w:val="postbody"/>
          <w:rFonts w:asciiTheme="minorHAnsi" w:hAnsiTheme="minorHAnsi" w:cstheme="minorHAnsi"/>
          <w:sz w:val="24"/>
          <w:szCs w:val="24"/>
        </w:rPr>
        <w:t xml:space="preserve">rozliczenia (zwrotu) </w:t>
      </w:r>
      <w:r w:rsidRPr="00E6775A">
        <w:rPr>
          <w:rFonts w:asciiTheme="minorHAnsi" w:hAnsiTheme="minorHAnsi" w:cstheme="minorHAnsi"/>
          <w:sz w:val="24"/>
          <w:szCs w:val="24"/>
        </w:rPr>
        <w:t>dotacji otrzymanej z</w:t>
      </w:r>
      <w:r w:rsidR="000E3CAD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 xml:space="preserve">Mazowieckiego Urzędu Wojewódzkiego na realizację zadań zleconych  z zakresu administracji rządowej.  </w:t>
      </w:r>
      <w:r w:rsidR="000E3CAD" w:rsidRPr="00E6775A">
        <w:rPr>
          <w:rFonts w:asciiTheme="minorHAnsi" w:hAnsiTheme="minorHAnsi" w:cstheme="minorHAnsi"/>
          <w:sz w:val="24"/>
          <w:szCs w:val="24"/>
        </w:rPr>
        <w:t>W okresie sprawozdawczym nie zachodziła potrzeba wydatkowania zabezpieczonych środków.</w:t>
      </w:r>
    </w:p>
    <w:p w14:paraId="690E1B56" w14:textId="6D5A4683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Różne wydatki na rzecz osób fizycznych, plan 1 000,00 zł, wykonanie 0,00 zł,</w:t>
      </w:r>
      <w:r w:rsidR="003B010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tj. 0</w:t>
      </w:r>
      <w:r w:rsidR="003B010B" w:rsidRPr="00E6775A">
        <w:rPr>
          <w:rFonts w:asciiTheme="minorHAnsi" w:hAnsiTheme="minorHAnsi" w:cstheme="minorHAnsi"/>
          <w:sz w:val="24"/>
          <w:szCs w:val="24"/>
        </w:rPr>
        <w:t>,00</w:t>
      </w:r>
      <w:r w:rsidRPr="00E6775A">
        <w:rPr>
          <w:rFonts w:asciiTheme="minorHAnsi" w:hAnsiTheme="minorHAnsi" w:cstheme="minorHAnsi"/>
          <w:sz w:val="24"/>
          <w:szCs w:val="24"/>
        </w:rPr>
        <w:t>%.</w:t>
      </w:r>
      <w:r w:rsidR="003B010B" w:rsidRPr="00E6775A">
        <w:rPr>
          <w:rFonts w:asciiTheme="minorHAnsi" w:hAnsiTheme="minorHAnsi" w:cstheme="minorHAnsi"/>
          <w:sz w:val="24"/>
          <w:szCs w:val="24"/>
        </w:rPr>
        <w:t>, na</w:t>
      </w:r>
      <w:r w:rsidRPr="00E6775A">
        <w:rPr>
          <w:rFonts w:asciiTheme="minorHAnsi" w:hAnsiTheme="minorHAnsi" w:cstheme="minorHAnsi"/>
          <w:sz w:val="24"/>
          <w:szCs w:val="24"/>
        </w:rPr>
        <w:t>leżności związane z postępowaniem sądowym i prokuratorskim, w tym  ryczałty wypłacane kuratorom z tytułów prowadzonych wywiadów, zwrot kosztów diet, przejazdów biegłym i świadkom nie były realizowane.</w:t>
      </w:r>
    </w:p>
    <w:p w14:paraId="51E9C2BF" w14:textId="3CBCC50A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Wynagrodzenia pracowników wykonujących zadania z zakresu administracji zleconej, plan </w:t>
      </w:r>
      <w:r w:rsidR="00F37471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647 232,00 zł, wykonanie 274 520,90 zł, co stanowi 42,41 %. </w:t>
      </w:r>
    </w:p>
    <w:p w14:paraId="0FE0FC5F" w14:textId="227158C7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Dodatkowe wynagrodzenia roczne, plan 46 064,00 zł, wykonanie 45 002,69 zł,</w:t>
      </w:r>
      <w:r w:rsidR="002B3831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co stanowi 97,7 %. </w:t>
      </w:r>
    </w:p>
    <w:p w14:paraId="453E79F7" w14:textId="1C21C46B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 ubezpieczenia społeczne, plan 117 191,00 zł, wykonanie 53 510,18 zł, tj.</w:t>
      </w:r>
      <w:r w:rsidR="002C4FD4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 xml:space="preserve">45,66 %. </w:t>
      </w:r>
    </w:p>
    <w:p w14:paraId="08D9CE14" w14:textId="6B6A864D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 Fundusz Pracy, plan 15 965,00 zł, wykonanie 3 230,18 zł, co stanowi 20,23 %.</w:t>
      </w:r>
    </w:p>
    <w:p w14:paraId="26C38479" w14:textId="04693B00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14 108,00 zł, wykonanie 5 930,53 zł, </w:t>
      </w:r>
      <w:r w:rsidR="002B3831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co stanowi 42,04 %, zakupiono artykuły biurowe, wyposażenie biurowe</w:t>
      </w:r>
      <w:r w:rsidR="00D74C0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dla pracowników wykonujących zadania zlecone z zakresu administracji publicznej, bukiety z kwiatów dla jubilatów 50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lecia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pożycia małżeńskiego.</w:t>
      </w:r>
    </w:p>
    <w:p w14:paraId="35BDDA11" w14:textId="045531BE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energii, plan 9 500,00 zł, wykonanie 7 955,76 zł, co stanowi 83,74 %, środki przeznaczono na zakup energii elektrycznej, gazu i wody w budynku, w którym realizowane są zadania zlecone  z zakresu administracji publicznej.</w:t>
      </w:r>
    </w:p>
    <w:p w14:paraId="4F639C49" w14:textId="18C140B6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remontowych, plan 8 400,00 zł, wykonanie 4 626,00 zł, co stanowi</w:t>
      </w:r>
      <w:r w:rsidR="009A1891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55,07 %, przeprowadzono konserwację windy, serwis oświetlenia ewakuacyjnego, naprawę systemu klimatyzacyjnego w budynku, w którym realizowane są zadania zlecone z zakresu administracji publicznej. </w:t>
      </w:r>
    </w:p>
    <w:p w14:paraId="3B6F7BC1" w14:textId="1BCF9F10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30 960,00 zł, wykonanie 13 460,48 zł, tj. 43,48 %, koszty serwisu oprogramowania Systemu Ewidencji Ludności wraz z Rejestrem Wyborców, koszty dzierżawy kopiarki, fumigacji ksiąg USC, przeglądu przewodów kominowych, wywozu odpadów z budynku, w którym realizowane są zadania zlecone z zakresu administracji publicznej.</w:t>
      </w:r>
    </w:p>
    <w:p w14:paraId="3EEB6FC8" w14:textId="23F63B32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Odpis na zakładowy fundusz świadczeń socjalnych, plan 15 503,00 zł wykonanie 11 627,00 zł, tj.75 %.</w:t>
      </w:r>
    </w:p>
    <w:p w14:paraId="692C2F3C" w14:textId="0D768DED" w:rsidR="00032D3B" w:rsidRPr="00E6775A" w:rsidRDefault="00032D3B" w:rsidP="00E6775A">
      <w:pPr>
        <w:pStyle w:val="Akapitzlist"/>
        <w:numPr>
          <w:ilvl w:val="0"/>
          <w:numId w:val="181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20" w:name="_Hlk80014649"/>
      <w:r w:rsidRPr="00E6775A">
        <w:rPr>
          <w:rFonts w:asciiTheme="minorHAnsi" w:hAnsiTheme="minorHAnsi" w:cstheme="minorHAnsi"/>
          <w:sz w:val="24"/>
          <w:szCs w:val="24"/>
        </w:rPr>
        <w:t>Wpłaty na PPK finansowane przez podmiot zatrudniający, plan 8 853,00 zł, wykonanie 0,00 zł</w:t>
      </w:r>
      <w:r w:rsidR="00705672" w:rsidRPr="00E6775A">
        <w:rPr>
          <w:rFonts w:asciiTheme="minorHAnsi" w:hAnsiTheme="minorHAnsi" w:cstheme="minorHAnsi"/>
          <w:sz w:val="24"/>
          <w:szCs w:val="24"/>
        </w:rPr>
        <w:t xml:space="preserve"> tj.</w:t>
      </w:r>
      <w:r w:rsidR="002C4FD4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705672" w:rsidRPr="00E6775A">
        <w:rPr>
          <w:rFonts w:asciiTheme="minorHAnsi" w:hAnsiTheme="minorHAnsi" w:cstheme="minorHAnsi"/>
          <w:sz w:val="24"/>
          <w:szCs w:val="24"/>
        </w:rPr>
        <w:t>0,00%</w:t>
      </w:r>
      <w:r w:rsidRPr="00E6775A">
        <w:rPr>
          <w:rFonts w:asciiTheme="minorHAnsi" w:hAnsiTheme="minorHAnsi" w:cstheme="minorHAnsi"/>
          <w:sz w:val="24"/>
          <w:szCs w:val="24"/>
        </w:rPr>
        <w:t xml:space="preserve">, pracownicy realizujący zadania zlecone nie uczestniczą </w:t>
      </w:r>
      <w:r w:rsidR="009A1891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w programie PPK </w:t>
      </w:r>
      <w:r w:rsidR="00071587" w:rsidRPr="00E6775A">
        <w:rPr>
          <w:rFonts w:asciiTheme="minorHAnsi" w:hAnsiTheme="minorHAnsi" w:cstheme="minorHAnsi"/>
          <w:sz w:val="24"/>
          <w:szCs w:val="24"/>
        </w:rPr>
        <w:t>.</w:t>
      </w:r>
    </w:p>
    <w:bookmarkEnd w:id="20"/>
    <w:p w14:paraId="64AB2CEC" w14:textId="77777777" w:rsidR="00EE0BB2" w:rsidRPr="00E6775A" w:rsidRDefault="00AD11DD" w:rsidP="00E6775A">
      <w:pPr>
        <w:tabs>
          <w:tab w:val="left" w:pos="800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del w:id="21" w:author="Jolanta Sokołowska" w:date="2020-12-22T10:40:00Z">
        <w:r w:rsidRPr="00E6775A">
          <w:rPr>
            <w:rFonts w:asciiTheme="minorHAnsi" w:hAnsiTheme="minorHAnsi" w:cstheme="minorHAnsi"/>
            <w:sz w:val="24"/>
            <w:szCs w:val="24"/>
          </w:rPr>
          <w:tab/>
        </w:r>
      </w:del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75022 - Rady gmin</w:t>
      </w:r>
      <w:ins w:id="22" w:author="Justyna Lewandowska" w:date="2020-11-14T17:30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t xml:space="preserve"> </w:t>
        </w:r>
      </w:ins>
      <w:r w:rsidRPr="00E6775A">
        <w:rPr>
          <w:rFonts w:asciiTheme="minorHAnsi" w:hAnsiTheme="minorHAnsi" w:cstheme="minorHAnsi"/>
          <w:sz w:val="24"/>
          <w:szCs w:val="24"/>
          <w:u w:val="single"/>
        </w:rPr>
        <w:t>(miast i miast na prawach powiatu)</w:t>
      </w:r>
    </w:p>
    <w:p w14:paraId="0CCD6EC7" w14:textId="15E75931" w:rsidR="00AD11DD" w:rsidRPr="00E6775A" w:rsidRDefault="00C33276" w:rsidP="00E6775A">
      <w:pPr>
        <w:tabs>
          <w:tab w:val="left" w:pos="800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534 709,00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228 469,39 zł tj. 42,73%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w tym: </w:t>
      </w:r>
    </w:p>
    <w:p w14:paraId="6BD5CA65" w14:textId="726BFA37" w:rsidR="00AB4EA7" w:rsidRPr="00E6775A" w:rsidRDefault="00AB4EA7" w:rsidP="00E6775A">
      <w:pPr>
        <w:pStyle w:val="Akapitzlist"/>
        <w:numPr>
          <w:ilvl w:val="0"/>
          <w:numId w:val="18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Różne wydatki na rzecz osób fizycznych - wypłata diet radnym za pełnienie mandatu radnego oraz diet dla przewodniczących zarządów osiedli, plan 478 489,00 zł, wykonanie 220 212,61 zł, co stanowi 46,02 %.</w:t>
      </w:r>
    </w:p>
    <w:p w14:paraId="03C28546" w14:textId="2051FD7D" w:rsidR="00AB4EA7" w:rsidRPr="00E6775A" w:rsidRDefault="00AB4EA7" w:rsidP="00E6775A">
      <w:pPr>
        <w:pStyle w:val="Akapitzlist"/>
        <w:numPr>
          <w:ilvl w:val="0"/>
          <w:numId w:val="18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6 800,00 zł, wykonanie 1 929,00 zł, </w:t>
      </w:r>
      <w:r w:rsidR="00486DAE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tj. 28,37 %, zakupiono wiązanki i wieńce na uroczystości patriotyczne z udziałem radnych oraz telefon stanowiący wyposażenia Przewodniczącego Rady Miasta. </w:t>
      </w:r>
    </w:p>
    <w:p w14:paraId="587F7637" w14:textId="2A901EE9" w:rsidR="00AB4EA7" w:rsidRPr="00E6775A" w:rsidRDefault="00AB4EA7" w:rsidP="00E6775A">
      <w:pPr>
        <w:pStyle w:val="Akapitzlist"/>
        <w:numPr>
          <w:ilvl w:val="0"/>
          <w:numId w:val="18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środków żywności, plan 3 000,00 zł, wykonanie 49,98 zł, tj. 1,67 %, zakupiono artykuły spożywcze na sesje rady miasta i spotkania radnych, w związku z pandemią COVID19 spotkania są organizowane w formie on-line, nie było potrzeby </w:t>
      </w:r>
      <w:r w:rsidR="00B516A9" w:rsidRPr="00E6775A">
        <w:rPr>
          <w:rFonts w:asciiTheme="minorHAnsi" w:hAnsiTheme="minorHAnsi" w:cstheme="minorHAnsi"/>
          <w:sz w:val="24"/>
          <w:szCs w:val="24"/>
        </w:rPr>
        <w:t xml:space="preserve">wydatkowania środków. </w:t>
      </w:r>
      <w:r w:rsidRPr="00E6775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CE70721" w14:textId="44A8B6B0" w:rsidR="00AB4EA7" w:rsidRPr="00E6775A" w:rsidRDefault="00AB4EA7" w:rsidP="00E6775A">
      <w:pPr>
        <w:pStyle w:val="Akapitzlist"/>
        <w:numPr>
          <w:ilvl w:val="0"/>
          <w:numId w:val="18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Zakup usług pozostałych, plan 46 000,00 zł, wykonanie 6 228,60 zł, co stanowi  13,54 %. Poniesiono wydatki na usługę realizacji transmisji online z obrad rady oraz przygotowanie dokumentacji filmowej dot. funkcjonowania rady i radnych miasta.</w:t>
      </w:r>
    </w:p>
    <w:p w14:paraId="36094D16" w14:textId="17754832" w:rsidR="00AB4EA7" w:rsidRPr="00E6775A" w:rsidRDefault="00AB4EA7" w:rsidP="00E6775A">
      <w:pPr>
        <w:pStyle w:val="Akapitzlist"/>
        <w:numPr>
          <w:ilvl w:val="0"/>
          <w:numId w:val="18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Opłaty z tytułu zakupu usług telekomunikacyjnych telefonii komórkowej, plan 420,00 zł, wykonanie 49,20 zł, tj. 11,71 %, opłaty za korzystanie z telefonu komórkowego.  </w:t>
      </w:r>
    </w:p>
    <w:p w14:paraId="21B58FE9" w14:textId="77777777" w:rsidR="00A434B7" w:rsidRPr="00E6775A" w:rsidRDefault="00AD11DD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75023 - Urzędy gmin (miast i miast na prawach powiatu)</w:t>
      </w:r>
    </w:p>
    <w:p w14:paraId="0CC72F5E" w14:textId="4D5E9E88" w:rsidR="00D4620C" w:rsidRPr="00E6775A" w:rsidRDefault="009F349D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8 793 578,30 zł wykonanie 3 574 155,30 zł tj. 40,65%</w:t>
      </w:r>
      <w:del w:id="23" w:author="Jolanta Sokołowska" w:date="2020-12-22T10:41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 73 786,</w:delText>
        </w:r>
      </w:del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D4620C" w:rsidRPr="00E6775A">
        <w:rPr>
          <w:rFonts w:asciiTheme="minorHAnsi" w:hAnsiTheme="minorHAnsi" w:cstheme="minorHAnsi"/>
          <w:sz w:val="24"/>
          <w:szCs w:val="24"/>
        </w:rPr>
        <w:t>w ramach kwoty zrealizowano wydatki w zakresie:</w:t>
      </w:r>
    </w:p>
    <w:p w14:paraId="5070D4FB" w14:textId="38762031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Wydatki osobowe niezaliczone do wynagrodzeń, plan 8 200,00 zł, wykonanie 2 220,95 zł, co stanowi 27,08 %, realizowano świadczenia wynikające z przepisów dotyczących bezpieczeństwa i higieny pracy, w tym: częściowo zrefundowano koszty zakupu okularów korekcyjnych dla pracowników zatrudnionych na stanowiskach </w:t>
      </w:r>
      <w:r w:rsidRPr="00E6775A">
        <w:rPr>
          <w:rFonts w:asciiTheme="minorHAnsi" w:hAnsiTheme="minorHAnsi" w:cstheme="minorHAnsi"/>
          <w:sz w:val="24"/>
          <w:szCs w:val="24"/>
        </w:rPr>
        <w:br/>
        <w:t>z monitorem ekranowym, wyposażono pracowników w odzież ochronną.</w:t>
      </w:r>
    </w:p>
    <w:p w14:paraId="13A784FE" w14:textId="486BB31C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osobowe pracowników, plan 4 793 824,00 zł, wykonanie 1 994 122,20 zł, co stanowi 41,6 %.</w:t>
      </w:r>
    </w:p>
    <w:p w14:paraId="1CA5B5A7" w14:textId="0D6B9A84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Dodatkowe wynagrodzenie roczne, plan 347 913,30 zł, wykonanie 314 097,36 zł, tj. 90,28 %. </w:t>
      </w:r>
    </w:p>
    <w:p w14:paraId="1C36960C" w14:textId="0A5C3285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 ubezpieczenia społeczne, plan 892 816,00 zł, wykonanie  355 087,58 zł, </w:t>
      </w:r>
    </w:p>
    <w:p w14:paraId="7526FDAF" w14:textId="77777777" w:rsidR="00D4620C" w:rsidRPr="00E6775A" w:rsidRDefault="00D4620C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co stanowi 39,77 %. </w:t>
      </w:r>
    </w:p>
    <w:p w14:paraId="73DF0CAB" w14:textId="5D3FA80D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24" w:name="_Hlk14776330"/>
      <w:r w:rsidRPr="00E6775A">
        <w:rPr>
          <w:rFonts w:asciiTheme="minorHAnsi" w:hAnsiTheme="minorHAnsi" w:cstheme="minorHAnsi"/>
          <w:sz w:val="24"/>
          <w:szCs w:val="24"/>
        </w:rPr>
        <w:t xml:space="preserve">Składki na Fundusz Pracy, plan 119 239,00 zł, wykonanie 39 593,26 zł, tj. 33,2 %. </w:t>
      </w:r>
    </w:p>
    <w:p w14:paraId="4EF6041E" w14:textId="49F67946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Wpłaty na Państwowy Fundusz Rehabilitacji Osób Niepełnosprawnych,</w:t>
      </w:r>
      <w:r w:rsidR="00833407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plan </w:t>
      </w:r>
      <w:bookmarkEnd w:id="24"/>
      <w:r w:rsidRPr="00E6775A">
        <w:rPr>
          <w:rFonts w:asciiTheme="minorHAnsi" w:hAnsiTheme="minorHAnsi" w:cstheme="minorHAnsi"/>
          <w:sz w:val="24"/>
          <w:szCs w:val="24"/>
        </w:rPr>
        <w:t>30 000,00 zł, wykonanie 0,00 zł</w:t>
      </w:r>
      <w:r w:rsidR="00A434B7" w:rsidRPr="00E6775A">
        <w:rPr>
          <w:rFonts w:asciiTheme="minorHAnsi" w:hAnsiTheme="minorHAnsi" w:cstheme="minorHAnsi"/>
          <w:sz w:val="24"/>
          <w:szCs w:val="24"/>
        </w:rPr>
        <w:t xml:space="preserve"> tj.0,00%.</w:t>
      </w:r>
    </w:p>
    <w:p w14:paraId="4F08C073" w14:textId="1FC55640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Wynagrodzenia bezosobowe, plan 102 200,00 zł, wykonanie 71 416,75 zł, tj. 69,88 %, realizacja umów w zakresie dostarczenia decyzji podatkowych oraz umów na obsługę parku miejskiego. </w:t>
      </w:r>
    </w:p>
    <w:p w14:paraId="1DCBD58B" w14:textId="1CB8A09A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278 650,00 zł, wykonanie 97 636,92 zł, </w:t>
      </w:r>
      <w:r w:rsidR="00833407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co stanowi 35,04 %, m.in. zakupiono artykuły biurowe, sprzęt komputerowy, klimatyzatory, oprogramowania, prasę i literaturę fachową, druki, środki czystości.</w:t>
      </w:r>
    </w:p>
    <w:p w14:paraId="2FCC0033" w14:textId="02BBC066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środków żywności, plan 10 000,00 zł, wykonanie 3 067,90 zł, co stanowi 30,68 %, zakup artykułów spożywczych (kawy, herbaty, wody mineralnej, ciastek)</w:t>
      </w:r>
      <w:r w:rsidR="00833407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na potrzeby sekretariatu, organizowanych narad i spotkań. </w:t>
      </w:r>
    </w:p>
    <w:p w14:paraId="4030820A" w14:textId="6A664642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energii, plan 281 125,00 zł, wykonanie 56 773,60 zł, co stanowi 20,2 %,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poniesiono wydatki na zakup energii elektrycznej, gazu i wody do budynków                               oraz pomieszczeń administracyjnych Urzędu Miasta Mława przy ul. Stary Rynek 19,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Padlewskiego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13, 18 Stycznia 4 lok 25, Piekiełko 66.</w:t>
      </w:r>
    </w:p>
    <w:p w14:paraId="1FF9877C" w14:textId="09AA7C57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remontowych, plan 107 200,00 zł, wykonanie 23 675,97 zł, </w:t>
      </w:r>
      <w:bookmarkStart w:id="25" w:name="_Hlk1468302"/>
      <w:r w:rsidRPr="00E6775A">
        <w:rPr>
          <w:rFonts w:asciiTheme="minorHAnsi" w:hAnsiTheme="minorHAnsi" w:cstheme="minorHAnsi"/>
          <w:sz w:val="24"/>
          <w:szCs w:val="24"/>
        </w:rPr>
        <w:t>tj. 22,09 %</w:t>
      </w:r>
      <w:bookmarkEnd w:id="25"/>
      <w:r w:rsidRPr="00E6775A">
        <w:rPr>
          <w:rFonts w:asciiTheme="minorHAnsi" w:hAnsiTheme="minorHAnsi" w:cstheme="minorHAnsi"/>
          <w:sz w:val="24"/>
          <w:szCs w:val="24"/>
        </w:rPr>
        <w:t>, poniesiono wydatki na remont archiwum zakładowego, naprawę klimatyzatorów, oświetlenia ewakuacyjnego, serwis i konserwację systemu instalacji przeciwpożarowej, terminali płatniczych, sprzętu kserograficznego oraz sieci telefonicznej wraz z centralką.</w:t>
      </w:r>
    </w:p>
    <w:p w14:paraId="42CF6F52" w14:textId="65CBA1D8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zdrowotnych, plan  2 500,00 zł, wykonanie 1 230,00 zł, tj. 49,2 %, przeprowadzono badania lekarskie z zakresu medycyny pracy. </w:t>
      </w:r>
    </w:p>
    <w:p w14:paraId="2AEE7D60" w14:textId="4C043752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Zakup usług pozostałych, plan 924 970,00 zł, wykonanie 310 908,90 zł, co stanowi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33,61 %, m. in. przeprowadzono serwisy systemów komputerowych, aktualizację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oprogramowań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, dokonano opłaty za usługi pocztowe, wywóz nieczystości, poniesiono koszty obsługi prawnej, koszty doradztwa podatkowego w zakresie podatku VAT, koszty usług Inspektora Ochrony Danych Osobowych, usługi drukarskie. </w:t>
      </w:r>
      <w:bookmarkStart w:id="26" w:name="_Hlk77595979"/>
    </w:p>
    <w:bookmarkEnd w:id="26"/>
    <w:p w14:paraId="1A4C8486" w14:textId="59C8D45A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Opłaty z tytułu zakupu usług telekomunikacyjnych, plan 45 420,00 zł, wykonanie 24 850,51 zł, co stanowi 54,71 %, opłaty za dostęp do </w:t>
      </w:r>
      <w:r w:rsidR="00300CA0" w:rsidRPr="00E6775A">
        <w:rPr>
          <w:rFonts w:asciiTheme="minorHAnsi" w:hAnsiTheme="minorHAnsi" w:cstheme="minorHAnsi"/>
          <w:sz w:val="24"/>
          <w:szCs w:val="24"/>
        </w:rPr>
        <w:t>I</w:t>
      </w:r>
      <w:r w:rsidRPr="00E6775A">
        <w:rPr>
          <w:rFonts w:asciiTheme="minorHAnsi" w:hAnsiTheme="minorHAnsi" w:cstheme="minorHAnsi"/>
          <w:sz w:val="24"/>
          <w:szCs w:val="24"/>
        </w:rPr>
        <w:t xml:space="preserve">nternetu oraz za rozmowy telefoniczne komórkowe  i stacjonarne. </w:t>
      </w:r>
    </w:p>
    <w:p w14:paraId="0484C873" w14:textId="0C9D69E1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obejmujących tłumaczenie, ekspertyzy, analizy, opinie,  plan 2 000,00 zł, wykonanie 0,00 zł,</w:t>
      </w:r>
      <w:r w:rsidR="002522BC" w:rsidRPr="00E6775A">
        <w:rPr>
          <w:rFonts w:asciiTheme="minorHAnsi" w:hAnsiTheme="minorHAnsi" w:cstheme="minorHAnsi"/>
          <w:sz w:val="24"/>
          <w:szCs w:val="24"/>
        </w:rPr>
        <w:t xml:space="preserve"> tj.0,00%,</w:t>
      </w:r>
      <w:r w:rsidRPr="00E6775A">
        <w:rPr>
          <w:rFonts w:asciiTheme="minorHAnsi" w:hAnsiTheme="minorHAnsi" w:cstheme="minorHAnsi"/>
          <w:sz w:val="24"/>
          <w:szCs w:val="24"/>
        </w:rPr>
        <w:t xml:space="preserve"> nie zlecano usług tłumaczenia i ekspertyz.</w:t>
      </w:r>
    </w:p>
    <w:p w14:paraId="750A86FE" w14:textId="2A4D649D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Opłaty za administrowanie i czynsze za budynki, lokale i pomieszczenia garażowe, plan 19 200,00 zł, wykonanie 8 151,38 zł, co stanowi 42,46 %, najem pomieszczenia</w:t>
      </w:r>
      <w:r w:rsidRPr="00E6775A">
        <w:rPr>
          <w:rFonts w:asciiTheme="minorHAnsi" w:hAnsiTheme="minorHAnsi" w:cstheme="minorHAnsi"/>
          <w:sz w:val="24"/>
          <w:szCs w:val="24"/>
        </w:rPr>
        <w:br/>
        <w:t>na archiwum zakładowe.</w:t>
      </w:r>
    </w:p>
    <w:p w14:paraId="2FE9A65A" w14:textId="4D9947C1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Podróże służbowe krajowe, plan 35 000,00 zł, wykonanie 32 408,82 zł, co stanowi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92,60 %, wydatki na podróże służbowe (delegacje) pracowników oraz zwrot kosztów używania prywatnych samochodów do potrzeb służbowych. </w:t>
      </w:r>
    </w:p>
    <w:p w14:paraId="319F89B6" w14:textId="08876541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Podróże służbowe zagraniczne, plan 10 000,00 zł, wykonanie 0,00 zł,</w:t>
      </w:r>
      <w:r w:rsidR="00725B50" w:rsidRPr="00E6775A">
        <w:rPr>
          <w:rFonts w:asciiTheme="minorHAnsi" w:hAnsiTheme="minorHAnsi" w:cstheme="minorHAnsi"/>
          <w:sz w:val="24"/>
          <w:szCs w:val="24"/>
        </w:rPr>
        <w:t xml:space="preserve"> tj.</w:t>
      </w:r>
      <w:r w:rsidR="00300CA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725B50" w:rsidRPr="00E6775A">
        <w:rPr>
          <w:rFonts w:asciiTheme="minorHAnsi" w:hAnsiTheme="minorHAnsi" w:cstheme="minorHAnsi"/>
          <w:sz w:val="24"/>
          <w:szCs w:val="24"/>
        </w:rPr>
        <w:t>0,00%</w:t>
      </w:r>
      <w:r w:rsidR="00725B50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nie realizowano wyjazdów do miast partnerskich.  </w:t>
      </w:r>
    </w:p>
    <w:p w14:paraId="5072DBBD" w14:textId="4D4418F3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Różne opłaty i składki, plan 100 000,00 zł, wykonanie 36 197,53 zł</w:t>
      </w:r>
      <w:r w:rsidR="00092C47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tj. 36,2 %,  ubezpieczenie majątkowe budynków i wyposażenia oraz od odpowiedzialności cywilnej, przekazanie opłat komorniczych. </w:t>
      </w:r>
    </w:p>
    <w:p w14:paraId="6164CC95" w14:textId="13E182C5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Odpis na zakładowy fundusz świadczeń socjalnych, plan 134 873,00 zł, wykonanie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101 155,00zł, tj. 75 %. </w:t>
      </w:r>
    </w:p>
    <w:p w14:paraId="2766C964" w14:textId="487DEDCE" w:rsidR="003F2CCE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Podatek od towarów i usług, plan </w:t>
      </w:r>
      <w:r w:rsidR="005774EB" w:rsidRPr="00E6775A">
        <w:rPr>
          <w:rFonts w:asciiTheme="minorHAnsi" w:hAnsiTheme="minorHAnsi" w:cstheme="minorHAnsi"/>
          <w:sz w:val="24"/>
          <w:szCs w:val="24"/>
        </w:rPr>
        <w:t>8</w:t>
      </w:r>
      <w:r w:rsidRPr="00E6775A">
        <w:rPr>
          <w:rFonts w:asciiTheme="minorHAnsi" w:hAnsiTheme="minorHAnsi" w:cstheme="minorHAnsi"/>
          <w:sz w:val="24"/>
          <w:szCs w:val="24"/>
        </w:rPr>
        <w:t xml:space="preserve">0 000,00 zł, wykonanie </w:t>
      </w:r>
      <w:r w:rsidR="005774EB" w:rsidRPr="00E6775A">
        <w:rPr>
          <w:rFonts w:asciiTheme="minorHAnsi" w:hAnsiTheme="minorHAnsi" w:cstheme="minorHAnsi"/>
          <w:sz w:val="24"/>
          <w:szCs w:val="24"/>
        </w:rPr>
        <w:t xml:space="preserve">948,99 </w:t>
      </w:r>
      <w:r w:rsidRPr="00E6775A">
        <w:rPr>
          <w:rFonts w:asciiTheme="minorHAnsi" w:hAnsiTheme="minorHAnsi" w:cstheme="minorHAnsi"/>
          <w:sz w:val="24"/>
          <w:szCs w:val="24"/>
        </w:rPr>
        <w:t>zł</w:t>
      </w:r>
      <w:r w:rsidR="00725B50" w:rsidRPr="00E6775A">
        <w:rPr>
          <w:rFonts w:asciiTheme="minorHAnsi" w:hAnsiTheme="minorHAnsi" w:cstheme="minorHAnsi"/>
          <w:sz w:val="24"/>
          <w:szCs w:val="24"/>
        </w:rPr>
        <w:t xml:space="preserve"> tj.</w:t>
      </w:r>
      <w:r w:rsidR="00300CA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5774EB" w:rsidRPr="00E6775A">
        <w:rPr>
          <w:rFonts w:asciiTheme="minorHAnsi" w:hAnsiTheme="minorHAnsi" w:cstheme="minorHAnsi"/>
          <w:sz w:val="24"/>
          <w:szCs w:val="24"/>
        </w:rPr>
        <w:t>1,19</w:t>
      </w:r>
      <w:r w:rsidR="00725B50" w:rsidRPr="00E6775A">
        <w:rPr>
          <w:rFonts w:asciiTheme="minorHAnsi" w:hAnsiTheme="minorHAnsi" w:cstheme="minorHAnsi"/>
          <w:sz w:val="24"/>
          <w:szCs w:val="24"/>
        </w:rPr>
        <w:t>%,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527CF2" w14:textId="41EA2B96" w:rsidR="00EE7B7F" w:rsidRPr="00E6775A" w:rsidRDefault="003F2CCE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K</w:t>
      </w:r>
      <w:r w:rsidR="00D4620C" w:rsidRPr="00E6775A">
        <w:rPr>
          <w:rFonts w:asciiTheme="minorHAnsi" w:hAnsiTheme="minorHAnsi" w:cstheme="minorHAnsi"/>
          <w:sz w:val="24"/>
          <w:szCs w:val="24"/>
        </w:rPr>
        <w:t>oszty postępowania sądowego i prokuratorskiego, plan 324 800,00 zł, wykonanie</w:t>
      </w:r>
      <w:r w:rsidR="00D4620C" w:rsidRPr="00E6775A">
        <w:rPr>
          <w:rFonts w:asciiTheme="minorHAnsi" w:hAnsiTheme="minorHAnsi" w:cstheme="minorHAnsi"/>
          <w:sz w:val="24"/>
          <w:szCs w:val="24"/>
        </w:rPr>
        <w:br/>
        <w:t>92 502,01 zł, co stanowi 28,48 %,  koszty realizacji umowy usług prawnych zastępstwa procesowego oraz koszty postępowań sądowych.</w:t>
      </w:r>
    </w:p>
    <w:p w14:paraId="478F9372" w14:textId="28E8C8B6" w:rsidR="00D4620C" w:rsidRPr="00E6775A" w:rsidRDefault="00EE7B7F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</w:t>
      </w:r>
      <w:r w:rsidR="00D4620C" w:rsidRPr="00E6775A">
        <w:rPr>
          <w:rFonts w:asciiTheme="minorHAnsi" w:hAnsiTheme="minorHAnsi" w:cstheme="minorHAnsi"/>
          <w:sz w:val="24"/>
          <w:szCs w:val="24"/>
        </w:rPr>
        <w:t xml:space="preserve">zkolenia pracowników, plan 45 000,00 zł, wykonanie 6 436,00 zł, co stanowi </w:t>
      </w:r>
      <w:r w:rsidR="00833407" w:rsidRPr="00E6775A">
        <w:rPr>
          <w:rFonts w:asciiTheme="minorHAnsi" w:hAnsiTheme="minorHAnsi" w:cstheme="minorHAnsi"/>
          <w:sz w:val="24"/>
          <w:szCs w:val="24"/>
        </w:rPr>
        <w:br/>
      </w:r>
      <w:r w:rsidR="00D4620C" w:rsidRPr="00E6775A">
        <w:rPr>
          <w:rFonts w:asciiTheme="minorHAnsi" w:hAnsiTheme="minorHAnsi" w:cstheme="minorHAnsi"/>
          <w:sz w:val="24"/>
          <w:szCs w:val="24"/>
        </w:rPr>
        <w:t xml:space="preserve">14,3 %. </w:t>
      </w:r>
    </w:p>
    <w:p w14:paraId="6A185367" w14:textId="6CDF40D7" w:rsidR="00D4620C" w:rsidRPr="00E6775A" w:rsidRDefault="00D4620C" w:rsidP="00E6775A">
      <w:pPr>
        <w:pStyle w:val="Akapitzlist"/>
        <w:numPr>
          <w:ilvl w:val="0"/>
          <w:numId w:val="18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Wpłaty na PPK finansowane przez podmiot zatrudniający, plan 68 648,00 zł, wykonanie   1 673,67 zł, co stanowi 2,44%. </w:t>
      </w:r>
    </w:p>
    <w:p w14:paraId="5544B57F" w14:textId="77777777" w:rsidR="00092C47" w:rsidRPr="00E6775A" w:rsidRDefault="0086194E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Wydatki </w:t>
      </w:r>
      <w:r w:rsidR="00E62AE0" w:rsidRPr="00E6775A">
        <w:rPr>
          <w:rFonts w:asciiTheme="minorHAnsi" w:hAnsiTheme="minorHAnsi" w:cstheme="minorHAnsi"/>
          <w:sz w:val="24"/>
          <w:szCs w:val="24"/>
          <w:u w:val="single"/>
        </w:rPr>
        <w:t xml:space="preserve">majątkowe </w:t>
      </w:r>
    </w:p>
    <w:p w14:paraId="2D3E4B13" w14:textId="49EE354B" w:rsidR="0086194E" w:rsidRPr="00E6775A" w:rsidRDefault="0086194E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E62AE0" w:rsidRPr="00E6775A">
        <w:rPr>
          <w:rFonts w:asciiTheme="minorHAnsi" w:hAnsiTheme="minorHAnsi" w:cstheme="minorHAnsi"/>
          <w:sz w:val="24"/>
          <w:szCs w:val="24"/>
        </w:rPr>
        <w:t xml:space="preserve">30 000,00 zł </w:t>
      </w:r>
      <w:r w:rsidRPr="00E6775A">
        <w:rPr>
          <w:rFonts w:asciiTheme="minorHAnsi" w:hAnsiTheme="minorHAnsi" w:cstheme="minorHAnsi"/>
          <w:sz w:val="24"/>
          <w:szCs w:val="24"/>
        </w:rPr>
        <w:t xml:space="preserve">wykonanie </w:t>
      </w:r>
      <w:r w:rsidR="00E62AE0" w:rsidRPr="00E6775A">
        <w:rPr>
          <w:rFonts w:asciiTheme="minorHAnsi" w:hAnsiTheme="minorHAnsi" w:cstheme="minorHAnsi"/>
          <w:sz w:val="24"/>
          <w:szCs w:val="24"/>
        </w:rPr>
        <w:t>0,00 zł</w:t>
      </w:r>
      <w:r w:rsidR="00092C47" w:rsidRPr="00E6775A">
        <w:rPr>
          <w:rFonts w:asciiTheme="minorHAnsi" w:hAnsiTheme="minorHAnsi" w:cstheme="minorHAnsi"/>
          <w:sz w:val="24"/>
          <w:szCs w:val="24"/>
        </w:rPr>
        <w:t xml:space="preserve"> tj.0,00%</w:t>
      </w:r>
    </w:p>
    <w:p w14:paraId="19AFFD96" w14:textId="527F63B3" w:rsidR="00E62AE0" w:rsidRPr="00E6775A" w:rsidRDefault="00927913" w:rsidP="00E6775A">
      <w:pPr>
        <w:tabs>
          <w:tab w:val="left" w:pos="426"/>
        </w:tabs>
        <w:spacing w:after="0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833407" w:rsidRPr="00E6775A">
        <w:rPr>
          <w:rFonts w:asciiTheme="minorHAnsi" w:hAnsiTheme="minorHAnsi" w:cstheme="minorHAnsi"/>
          <w:sz w:val="24"/>
          <w:szCs w:val="24"/>
        </w:rPr>
        <w:t>ydatki na zakupy inwestycyjne jednostek budżetowych, zakup wyposażenia IT</w:t>
      </w:r>
      <w:r w:rsidR="00092C47" w:rsidRPr="00E6775A">
        <w:rPr>
          <w:rFonts w:asciiTheme="minorHAnsi" w:hAnsiTheme="minorHAnsi" w:cstheme="minorHAnsi"/>
          <w:sz w:val="24"/>
          <w:szCs w:val="24"/>
        </w:rPr>
        <w:br/>
      </w:r>
      <w:r w:rsidR="00833407" w:rsidRPr="00E6775A">
        <w:rPr>
          <w:rFonts w:asciiTheme="minorHAnsi" w:hAnsiTheme="minorHAnsi" w:cstheme="minorHAnsi"/>
          <w:sz w:val="24"/>
          <w:szCs w:val="24"/>
        </w:rPr>
        <w:t xml:space="preserve"> i oprogramowania do przetwarzania danych nastąpi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833407" w:rsidRPr="00E6775A">
        <w:rPr>
          <w:rFonts w:asciiTheme="minorHAnsi" w:hAnsiTheme="minorHAnsi" w:cstheme="minorHAnsi"/>
          <w:sz w:val="24"/>
          <w:szCs w:val="24"/>
        </w:rPr>
        <w:t xml:space="preserve">w II półroczu br. </w:t>
      </w:r>
    </w:p>
    <w:p w14:paraId="0AE51134" w14:textId="77777777" w:rsidR="00092C47" w:rsidRPr="00E6775A" w:rsidRDefault="00FE5C44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75056 – Spis powszechny i inne</w:t>
      </w:r>
    </w:p>
    <w:p w14:paraId="3D8FD4E7" w14:textId="54092FF6" w:rsidR="00CA7D11" w:rsidRPr="00E6775A" w:rsidRDefault="00613851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37 902,00 zł wykonanie 37 337,00 zł tj. </w:t>
      </w:r>
      <w:r w:rsidR="001861CB" w:rsidRPr="00E6775A">
        <w:rPr>
          <w:rFonts w:asciiTheme="minorHAnsi" w:hAnsiTheme="minorHAnsi" w:cstheme="minorHAnsi"/>
          <w:sz w:val="24"/>
          <w:szCs w:val="24"/>
        </w:rPr>
        <w:t>98,51%</w:t>
      </w:r>
      <w:r w:rsidR="00CA7D11" w:rsidRPr="00E6775A">
        <w:rPr>
          <w:rFonts w:asciiTheme="minorHAnsi" w:hAnsiTheme="minorHAnsi" w:cstheme="minorHAnsi"/>
          <w:sz w:val="24"/>
          <w:szCs w:val="24"/>
        </w:rPr>
        <w:t>, z  dotacji przekazanej przez Główny Urząd Statystyczny na potrzeby przegotowania spisu</w:t>
      </w:r>
      <w:r w:rsidR="00724263" w:rsidRPr="00E6775A">
        <w:rPr>
          <w:rFonts w:asciiTheme="minorHAnsi" w:hAnsiTheme="minorHAnsi" w:cstheme="minorHAnsi"/>
          <w:sz w:val="24"/>
          <w:szCs w:val="24"/>
        </w:rPr>
        <w:t xml:space="preserve"> (wypłata </w:t>
      </w:r>
      <w:r w:rsidR="00CA7D11" w:rsidRPr="00E6775A">
        <w:rPr>
          <w:rFonts w:asciiTheme="minorHAnsi" w:hAnsiTheme="minorHAnsi" w:cstheme="minorHAnsi"/>
          <w:sz w:val="24"/>
          <w:szCs w:val="24"/>
        </w:rPr>
        <w:t>dodatków spisowych</w:t>
      </w:r>
      <w:r w:rsidR="00D74C0B" w:rsidRPr="00E6775A">
        <w:rPr>
          <w:rFonts w:asciiTheme="minorHAnsi" w:hAnsiTheme="minorHAnsi" w:cstheme="minorHAnsi"/>
          <w:sz w:val="24"/>
          <w:szCs w:val="24"/>
        </w:rPr>
        <w:br/>
      </w:r>
      <w:r w:rsidR="00CA7D11" w:rsidRPr="00E6775A">
        <w:rPr>
          <w:rFonts w:asciiTheme="minorHAnsi" w:hAnsiTheme="minorHAnsi" w:cstheme="minorHAnsi"/>
          <w:sz w:val="24"/>
          <w:szCs w:val="24"/>
        </w:rPr>
        <w:t xml:space="preserve"> dla członków zespołu spisowego</w:t>
      </w:r>
      <w:r w:rsidR="00724263" w:rsidRPr="00E6775A">
        <w:rPr>
          <w:rFonts w:asciiTheme="minorHAnsi" w:hAnsiTheme="minorHAnsi" w:cstheme="minorHAnsi"/>
          <w:sz w:val="24"/>
          <w:szCs w:val="24"/>
        </w:rPr>
        <w:t>)</w:t>
      </w:r>
      <w:r w:rsidR="00CA7D11" w:rsidRPr="00E677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4FD41B" w14:textId="6B88542D" w:rsidR="00AD11DD" w:rsidRPr="00E6775A" w:rsidRDefault="00AD11DD" w:rsidP="00E6775A">
      <w:pPr>
        <w:rPr>
          <w:del w:id="27" w:author="Jolanta Sokołowska" w:date="2020-12-22T10:42:00Z"/>
          <w:rFonts w:asciiTheme="minorHAnsi" w:hAnsiTheme="minorHAnsi" w:cstheme="minorHAnsi"/>
          <w:sz w:val="24"/>
          <w:szCs w:val="24"/>
        </w:rPr>
        <w:pPrChange w:id="28" w:author="Jolanta Sokołowska" w:date="2020-12-22T10:40:00Z">
          <w:pPr>
            <w:numPr>
              <w:numId w:val="26"/>
            </w:numPr>
            <w:ind w:left="720" w:hanging="360"/>
            <w:jc w:val="both"/>
          </w:pPr>
        </w:pPrChange>
      </w:pPr>
    </w:p>
    <w:p w14:paraId="0CCF2BE0" w14:textId="77777777" w:rsidR="00092C47" w:rsidRPr="00E6775A" w:rsidRDefault="00AD11DD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75075 - Promocja jednostek samorządu terytorialnego</w:t>
      </w:r>
    </w:p>
    <w:p w14:paraId="5798AFA1" w14:textId="02D2DA57" w:rsidR="001B54D3" w:rsidRPr="00E6775A" w:rsidRDefault="001B54D3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106 000,00 zł wykonanie 37 277,22 zł tj. 35,17%, w tym:</w:t>
      </w:r>
    </w:p>
    <w:p w14:paraId="16BAEF86" w14:textId="77777777" w:rsidR="00A677E4" w:rsidRPr="00E6775A" w:rsidRDefault="001B54D3" w:rsidP="00E6775A">
      <w:pPr>
        <w:pStyle w:val="Akapitzlist"/>
        <w:numPr>
          <w:ilvl w:val="0"/>
          <w:numId w:val="94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bookmarkStart w:id="29" w:name="_Hlk520450530"/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Składki na ubezpieczenie społeczne, plan 550,00 zł, wykonanie 0,00 zł, </w:t>
      </w:r>
      <w:r w:rsidR="00A677E4" w:rsidRPr="00E6775A">
        <w:rPr>
          <w:rFonts w:asciiTheme="minorHAnsi" w:hAnsiTheme="minorHAnsi" w:cstheme="minorHAnsi"/>
          <w:sz w:val="24"/>
          <w:szCs w:val="24"/>
        </w:rPr>
        <w:t>tj.0,00%.</w:t>
      </w:r>
    </w:p>
    <w:p w14:paraId="615F6AE7" w14:textId="77777777" w:rsidR="00A677E4" w:rsidRPr="00E6775A" w:rsidRDefault="001B54D3" w:rsidP="00E6775A">
      <w:pPr>
        <w:pStyle w:val="Akapitzlist"/>
        <w:numPr>
          <w:ilvl w:val="0"/>
          <w:numId w:val="94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 Fundusz Pracy, plan 350,00 zł, wykonanie 0,00 zł, </w:t>
      </w:r>
      <w:r w:rsidR="00A677E4" w:rsidRPr="00E6775A">
        <w:rPr>
          <w:rFonts w:asciiTheme="minorHAnsi" w:hAnsiTheme="minorHAnsi" w:cstheme="minorHAnsi"/>
          <w:sz w:val="24"/>
          <w:szCs w:val="24"/>
        </w:rPr>
        <w:t>t.0,00%.</w:t>
      </w:r>
    </w:p>
    <w:p w14:paraId="61826E2D" w14:textId="68C61421" w:rsidR="001B54D3" w:rsidRPr="00E6775A" w:rsidRDefault="001B54D3" w:rsidP="00E6775A">
      <w:pPr>
        <w:pStyle w:val="Akapitzlist"/>
        <w:numPr>
          <w:ilvl w:val="0"/>
          <w:numId w:val="94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Wynagrodzenia bezosobowe, plan 5 000,00 zł, wykonanie 765,00 zł, </w:t>
      </w:r>
      <w:r w:rsidR="00A677E4" w:rsidRPr="00E6775A">
        <w:rPr>
          <w:rFonts w:asciiTheme="minorHAnsi" w:hAnsiTheme="minorHAnsi" w:cstheme="minorHAnsi"/>
          <w:sz w:val="24"/>
          <w:szCs w:val="24"/>
        </w:rPr>
        <w:t xml:space="preserve">tj. </w:t>
      </w:r>
      <w:r w:rsidRPr="00E6775A">
        <w:rPr>
          <w:rFonts w:asciiTheme="minorHAnsi" w:hAnsiTheme="minorHAnsi" w:cstheme="minorHAnsi"/>
          <w:sz w:val="24"/>
          <w:szCs w:val="24"/>
        </w:rPr>
        <w:t xml:space="preserve">15,3%. </w:t>
      </w:r>
    </w:p>
    <w:p w14:paraId="046E98CC" w14:textId="255FA6E9" w:rsidR="00443D04" w:rsidRPr="00E6775A" w:rsidRDefault="00443D04" w:rsidP="00E6775A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Wynagrodzenia bezosobowe oraz składki na Fundusz Pracy </w:t>
      </w:r>
      <w:r w:rsidR="00D17638" w:rsidRPr="00E6775A">
        <w:rPr>
          <w:rFonts w:asciiTheme="minorHAnsi" w:hAnsiTheme="minorHAnsi" w:cstheme="minorHAnsi"/>
          <w:sz w:val="24"/>
          <w:szCs w:val="24"/>
        </w:rPr>
        <w:t>i na ubezpieczenie społeczne wydatkowane s</w:t>
      </w:r>
      <w:r w:rsidR="00E51FFC" w:rsidRPr="00E6775A">
        <w:rPr>
          <w:rFonts w:asciiTheme="minorHAnsi" w:hAnsiTheme="minorHAnsi" w:cstheme="minorHAnsi"/>
          <w:sz w:val="24"/>
          <w:szCs w:val="24"/>
        </w:rPr>
        <w:t>ą</w:t>
      </w:r>
      <w:r w:rsidR="00D17638" w:rsidRPr="00E6775A">
        <w:rPr>
          <w:rFonts w:asciiTheme="minorHAnsi" w:hAnsiTheme="minorHAnsi" w:cstheme="minorHAnsi"/>
          <w:sz w:val="24"/>
          <w:szCs w:val="24"/>
        </w:rPr>
        <w:t xml:space="preserve"> w związku z realizacją umów dotyczących m.in. projektów graficznych, skład</w:t>
      </w:r>
      <w:r w:rsidR="00E51FFC" w:rsidRPr="00E6775A">
        <w:rPr>
          <w:rFonts w:asciiTheme="minorHAnsi" w:hAnsiTheme="minorHAnsi" w:cstheme="minorHAnsi"/>
          <w:sz w:val="24"/>
          <w:szCs w:val="24"/>
        </w:rPr>
        <w:t>u</w:t>
      </w:r>
      <w:r w:rsidR="00D17638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E51FFC" w:rsidRPr="00E6775A">
        <w:rPr>
          <w:rFonts w:asciiTheme="minorHAnsi" w:hAnsiTheme="minorHAnsi" w:cstheme="minorHAnsi"/>
          <w:sz w:val="24"/>
          <w:szCs w:val="24"/>
        </w:rPr>
        <w:t xml:space="preserve">„Informatora Miejskiego”. </w:t>
      </w:r>
    </w:p>
    <w:bookmarkEnd w:id="29"/>
    <w:p w14:paraId="4A010F56" w14:textId="78E27C96" w:rsidR="001B54D3" w:rsidRPr="00E6775A" w:rsidRDefault="001B54D3" w:rsidP="00E6775A">
      <w:pPr>
        <w:pStyle w:val="Akapitzlist"/>
        <w:numPr>
          <w:ilvl w:val="0"/>
          <w:numId w:val="94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9 500,00 zł, wykonanie 4 825,00 zł, </w:t>
      </w:r>
      <w:r w:rsidR="00EA2B2B" w:rsidRPr="00E6775A">
        <w:rPr>
          <w:rFonts w:asciiTheme="minorHAnsi" w:hAnsiTheme="minorHAnsi" w:cstheme="minorHAnsi"/>
          <w:sz w:val="24"/>
          <w:szCs w:val="24"/>
        </w:rPr>
        <w:t>tj.</w:t>
      </w:r>
      <w:r w:rsidR="00FC0B8F" w:rsidRPr="00E6775A">
        <w:rPr>
          <w:rFonts w:asciiTheme="minorHAnsi" w:hAnsiTheme="minorHAnsi" w:cstheme="minorHAnsi"/>
          <w:sz w:val="24"/>
          <w:szCs w:val="24"/>
        </w:rPr>
        <w:t xml:space="preserve"> 50,79 </w:t>
      </w:r>
      <w:r w:rsidR="00EA2B2B" w:rsidRPr="00E6775A">
        <w:rPr>
          <w:rFonts w:asciiTheme="minorHAnsi" w:hAnsiTheme="minorHAnsi" w:cstheme="minorHAnsi"/>
          <w:sz w:val="24"/>
          <w:szCs w:val="24"/>
        </w:rPr>
        <w:t xml:space="preserve">%,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zakup materiałów promocyjnych. Realizacja planu, związana z zakupem m.in.: gadżetów promocyjnych, zestawu nadajnika</w:t>
      </w:r>
      <w:r w:rsidR="008F5B98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i odbiornika audio, flag miasta Mława.</w:t>
      </w:r>
    </w:p>
    <w:p w14:paraId="25B63B3F" w14:textId="11FF2E2D" w:rsidR="001B54D3" w:rsidRPr="00E6775A" w:rsidRDefault="001B54D3" w:rsidP="00E6775A">
      <w:pPr>
        <w:pStyle w:val="Akapitzlist"/>
        <w:numPr>
          <w:ilvl w:val="0"/>
          <w:numId w:val="94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90 600,00 zł, wykonanie 31</w:t>
      </w:r>
      <w:r w:rsidR="00371CD6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687,22 zł, </w:t>
      </w:r>
      <w:r w:rsidR="00CE73ED" w:rsidRPr="00E6775A">
        <w:rPr>
          <w:rFonts w:asciiTheme="minorHAnsi" w:hAnsiTheme="minorHAnsi" w:cstheme="minorHAnsi"/>
          <w:sz w:val="24"/>
          <w:szCs w:val="24"/>
        </w:rPr>
        <w:t xml:space="preserve">tj. </w:t>
      </w:r>
      <w:r w:rsidRPr="00E6775A">
        <w:rPr>
          <w:rFonts w:asciiTheme="minorHAnsi" w:hAnsiTheme="minorHAnsi" w:cstheme="minorHAnsi"/>
          <w:sz w:val="24"/>
          <w:szCs w:val="24"/>
        </w:rPr>
        <w:t xml:space="preserve">34,97%. Zrealizowano: produkcję i emisję spotów radiowych, przygotowanie projektów i druk materiałów promocyjnych (kolorowanka, informatory, banery) oraz życzeń świątecznych na łamach prasy. </w:t>
      </w:r>
    </w:p>
    <w:p w14:paraId="47B0E178" w14:textId="77777777" w:rsidR="00174F2B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75085 – Wspólna obsługa jednostek samorządu terytorialnego </w:t>
      </w:r>
    </w:p>
    <w:p w14:paraId="40FBD58C" w14:textId="67C6A04B" w:rsidR="00174F2B" w:rsidRPr="00E6775A" w:rsidRDefault="00AE1630" w:rsidP="00E6775A">
      <w:pPr>
        <w:tabs>
          <w:tab w:val="num" w:pos="36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1 188 105,00 zł wykonanie 571 674,35 zł tj. </w:t>
      </w:r>
      <w:r w:rsidR="00DC5A46" w:rsidRPr="00E6775A">
        <w:rPr>
          <w:rFonts w:asciiTheme="minorHAnsi" w:hAnsiTheme="minorHAnsi" w:cstheme="minorHAnsi"/>
          <w:sz w:val="24"/>
          <w:szCs w:val="24"/>
        </w:rPr>
        <w:t>48,12%</w:t>
      </w:r>
      <w:r w:rsidR="00174F2B" w:rsidRPr="00E6775A">
        <w:rPr>
          <w:rFonts w:asciiTheme="minorHAnsi" w:hAnsiTheme="minorHAnsi" w:cstheme="minorHAnsi"/>
          <w:sz w:val="24"/>
          <w:szCs w:val="24"/>
        </w:rPr>
        <w:t xml:space="preserve"> </w:t>
      </w:r>
      <w:del w:id="30" w:author="Justyna Lewandowska" w:date="2020-11-14T17:37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="00174F2B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174F2B" w:rsidRPr="00E6775A">
        <w:rPr>
          <w:rFonts w:asciiTheme="minorHAnsi" w:hAnsiTheme="minorHAnsi" w:cstheme="minorHAnsi"/>
          <w:bCs/>
          <w:sz w:val="24"/>
          <w:szCs w:val="24"/>
        </w:rPr>
        <w:t xml:space="preserve">na bieżące funkcjonowanie Centrum Usług Wspólnych w Mławie, wykonanie 571 674,35 zł, co stanowi 48,12%, </w:t>
      </w:r>
      <w:r w:rsidR="00174F2B" w:rsidRPr="00E6775A">
        <w:rPr>
          <w:rFonts w:asciiTheme="minorHAnsi" w:hAnsiTheme="minorHAnsi" w:cstheme="minorHAnsi"/>
          <w:bCs/>
          <w:sz w:val="24"/>
          <w:szCs w:val="24"/>
        </w:rPr>
        <w:br/>
        <w:t>w ramach których wydatkowano środki na:</w:t>
      </w:r>
    </w:p>
    <w:p w14:paraId="183C3687" w14:textId="420DA606" w:rsidR="00174F2B" w:rsidRPr="00E6775A" w:rsidRDefault="00872F72" w:rsidP="00E6775A">
      <w:pPr>
        <w:pStyle w:val="Akapitzlist"/>
        <w:numPr>
          <w:ilvl w:val="0"/>
          <w:numId w:val="17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174F2B" w:rsidRPr="00E6775A">
        <w:rPr>
          <w:rFonts w:asciiTheme="minorHAnsi" w:hAnsiTheme="minorHAnsi" w:cstheme="minorHAnsi"/>
          <w:bCs/>
          <w:sz w:val="24"/>
          <w:szCs w:val="24"/>
        </w:rPr>
        <w:t xml:space="preserve">lanowane w kwocie  857 858,00 zł wynagrodzenia osobowe, dodatkowe wynagrodzenie roczne, składki na ubezpieczenie społeczne, fundusz pracy  oraz wynagrodzenia  bezosobowe zrealizowano w kwocie </w:t>
      </w:r>
      <w:r w:rsidR="00174F2B" w:rsidRPr="00E6775A">
        <w:rPr>
          <w:rFonts w:asciiTheme="minorHAnsi" w:hAnsiTheme="minorHAnsi" w:cstheme="minorHAnsi"/>
          <w:sz w:val="24"/>
          <w:szCs w:val="24"/>
        </w:rPr>
        <w:t>429 881,64 zł, co stanowi 50,11 %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9049B47" w14:textId="6B376A66" w:rsidR="00174F2B" w:rsidRPr="00E6775A" w:rsidRDefault="00872F72" w:rsidP="00E6775A">
      <w:pPr>
        <w:pStyle w:val="Akapitzlist"/>
        <w:numPr>
          <w:ilvl w:val="0"/>
          <w:numId w:val="17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174F2B" w:rsidRPr="00E6775A">
        <w:rPr>
          <w:rFonts w:asciiTheme="minorHAnsi" w:hAnsiTheme="minorHAnsi" w:cstheme="minorHAnsi"/>
          <w:sz w:val="24"/>
          <w:szCs w:val="24"/>
        </w:rPr>
        <w:t>lanowany w kwocie 19 746,00 zł o</w:t>
      </w:r>
      <w:r w:rsidR="00174F2B" w:rsidRPr="00E6775A">
        <w:rPr>
          <w:rFonts w:asciiTheme="minorHAnsi" w:hAnsiTheme="minorHAnsi" w:cstheme="minorHAnsi"/>
          <w:bCs/>
          <w:sz w:val="24"/>
          <w:szCs w:val="24"/>
        </w:rPr>
        <w:t>dpis</w:t>
      </w:r>
      <w:r w:rsidR="00174F2B" w:rsidRPr="00E6775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174F2B" w:rsidRPr="00E6775A">
        <w:rPr>
          <w:rFonts w:asciiTheme="minorHAnsi" w:hAnsiTheme="minorHAnsi" w:cstheme="minorHAnsi"/>
          <w:bCs/>
          <w:sz w:val="24"/>
          <w:szCs w:val="24"/>
        </w:rPr>
        <w:t>na zakładowy fundusz świadczeń socjalnych został wykonany wysokości 14 810,00 zł, co stanowi 75%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0C5E283" w14:textId="20A719DC" w:rsidR="00174F2B" w:rsidRPr="00E6775A" w:rsidRDefault="00872F72" w:rsidP="00E6775A">
      <w:pPr>
        <w:pStyle w:val="Akapitzlist"/>
        <w:numPr>
          <w:ilvl w:val="0"/>
          <w:numId w:val="17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174F2B" w:rsidRPr="00E6775A">
        <w:rPr>
          <w:rFonts w:asciiTheme="minorHAnsi" w:hAnsiTheme="minorHAnsi" w:cstheme="minorHAnsi"/>
          <w:bCs/>
          <w:sz w:val="24"/>
          <w:szCs w:val="24"/>
        </w:rPr>
        <w:t xml:space="preserve">lanowane </w:t>
      </w:r>
      <w:r w:rsidR="00174F2B" w:rsidRPr="00E6775A">
        <w:rPr>
          <w:rFonts w:asciiTheme="minorHAnsi" w:hAnsiTheme="minorHAnsi" w:cstheme="minorHAnsi"/>
          <w:sz w:val="24"/>
          <w:szCs w:val="24"/>
        </w:rPr>
        <w:t>pozostałe wydatki bieżące w kwocie 300 700,00 zł wykonano w kwocie 126 645,52 zł, co stanowi 42,12 % poniesionych wydatków z przeznaczeniem  m.in. na zakup materiałów i wyposażenia, badań lekarskich dla pracowników, zakup energii, pozostałych usług, opłaty czynszowe, ubezpieczenie mienia, szkolenia pracowników CUW i jednostek obsługiwanych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28F8EC2" w14:textId="463EABAD" w:rsidR="00174F2B" w:rsidRPr="00E6775A" w:rsidRDefault="00872F72" w:rsidP="00E6775A">
      <w:pPr>
        <w:pStyle w:val="Akapitzlist"/>
        <w:numPr>
          <w:ilvl w:val="0"/>
          <w:numId w:val="17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174F2B" w:rsidRPr="00E6775A">
        <w:rPr>
          <w:rFonts w:asciiTheme="minorHAnsi" w:hAnsiTheme="minorHAnsi" w:cstheme="minorHAnsi"/>
          <w:sz w:val="24"/>
          <w:szCs w:val="24"/>
        </w:rPr>
        <w:t>lanowane w kwocie  9 801,00 zł  wpłaty na PPK finansowane przez podmiot zatrudniający wykonano w kwocie  337,19 zł, co stanowi 3,44 %.</w:t>
      </w:r>
    </w:p>
    <w:p w14:paraId="1D2AA1AC" w14:textId="7FEA90EF" w:rsidR="00604894" w:rsidRPr="00E6775A" w:rsidRDefault="00DC5A46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75095 – Pozostała działalność </w:t>
      </w:r>
    </w:p>
    <w:p w14:paraId="4B63DDCF" w14:textId="64C72260" w:rsidR="00DC5A46" w:rsidRPr="00E6775A" w:rsidRDefault="00A56521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7 482,70 zł wykonanie 2 482,70 zł tj. 33,18%</w:t>
      </w:r>
    </w:p>
    <w:p w14:paraId="34B5D59B" w14:textId="77777777" w:rsidR="00604894" w:rsidRPr="00E6775A" w:rsidRDefault="00604894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  <w:u w:val="single"/>
        </w:rPr>
        <w:t xml:space="preserve">Wydatki bieżące </w:t>
      </w:r>
    </w:p>
    <w:p w14:paraId="3ED05CA5" w14:textId="20C04F4E" w:rsidR="00604894" w:rsidRPr="00E6775A" w:rsidRDefault="00604894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Plan 5 000,00 zł, wykonanie 0,00 zł</w:t>
      </w:r>
      <w:r w:rsidR="00F25773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tj.0,00%</w:t>
      </w:r>
    </w:p>
    <w:p w14:paraId="5A7F0EC4" w14:textId="77777777" w:rsidR="00604894" w:rsidRPr="00E6775A" w:rsidRDefault="00604894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Miasto Mława zawarło umowę z Województwem Mazowieckim w sprawie partnerskiej współpracy w zakresie rozwoju i zapewnienia utrzymania technicznego Systemu e-Urząd,                   w tym oprogramowania EZD i portalu Wrota Mazowsza, wdrożonych w ramach zrealizowanego projektu „Rozwój elektronicznej administracji w samorządach województwa mazowieckiego wspomagającej niwelowanie dwudzielności potencjału województwa”.  Przekazanie dotacji nastąpi w II półroczu br.    </w:t>
      </w:r>
    </w:p>
    <w:p w14:paraId="569B75A7" w14:textId="77777777" w:rsidR="000C6BA9" w:rsidRPr="00E6775A" w:rsidRDefault="000C6BA9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  <w:u w:val="single"/>
        </w:rPr>
        <w:t xml:space="preserve">Wydatki majątkowe </w:t>
      </w:r>
    </w:p>
    <w:p w14:paraId="24FD7E48" w14:textId="77777777" w:rsidR="000C6BA9" w:rsidRPr="00E6775A" w:rsidRDefault="000C6BA9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Plan 2 482,70 zł, wykonanie 2 482,70 zł, co stanowi 100,00 %. </w:t>
      </w:r>
    </w:p>
    <w:p w14:paraId="68288AAE" w14:textId="2C126180" w:rsidR="00AD11DD" w:rsidRPr="00E6775A" w:rsidRDefault="000C6BA9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Projekt „Regionalne partnerstwo samorządów Mazowsza dla aktywizacji społeczeństwa informacyjnego w zakresie e-administracji i </w:t>
      </w:r>
      <w:proofErr w:type="spellStart"/>
      <w:r w:rsidRPr="00E6775A">
        <w:rPr>
          <w:rFonts w:asciiTheme="minorHAnsi" w:hAnsiTheme="minorHAnsi" w:cstheme="minorHAnsi"/>
          <w:bCs/>
          <w:iCs/>
          <w:sz w:val="24"/>
          <w:szCs w:val="24"/>
        </w:rPr>
        <w:t>geoinformacji</w:t>
      </w:r>
      <w:proofErr w:type="spellEnd"/>
      <w:r w:rsidRPr="00E6775A">
        <w:rPr>
          <w:rFonts w:asciiTheme="minorHAnsi" w:hAnsiTheme="minorHAnsi" w:cstheme="minorHAnsi"/>
          <w:bCs/>
          <w:iCs/>
          <w:sz w:val="24"/>
          <w:szCs w:val="24"/>
        </w:rPr>
        <w:t>”. Miasto Mława wraz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br/>
        <w:t xml:space="preserve"> z samorządami gmin i powiatów województwa mazowieckiego uczestniczy w projekcie realizowanym przez Województwo Mazowieckie. W ramach projektu realizowane                         są następujące zadania na rzecz uczestniczących w nim gmin i powiatów: tworzenie systemu teleinformatycznego baz danych Mazowieckiego Systemu Informacji Przestrzennej i systemu map topograficznych, cyfryzacja baz danych zasobu geodezyjnego i kartograficznego, geodezyjnej ewidencji sieci uzbrojenia terenu, ewidencji gruntów i budynków, zakup sprzętu komputerowego oraz </w:t>
      </w:r>
      <w:proofErr w:type="spellStart"/>
      <w:r w:rsidRPr="00E6775A">
        <w:rPr>
          <w:rFonts w:asciiTheme="minorHAnsi" w:hAnsiTheme="minorHAnsi" w:cstheme="minorHAnsi"/>
          <w:bCs/>
          <w:iCs/>
          <w:sz w:val="24"/>
          <w:szCs w:val="24"/>
        </w:rPr>
        <w:t>oprogramowań</w:t>
      </w:r>
      <w:proofErr w:type="spellEnd"/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systemowych e-Urząd. Realizacja umowy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br/>
        <w:t>nr 81/GW/GW-7/15/ASI z dnia 28 października 2015 r. zawartej między Województwem Mazowieckim a Miastem Mława. Kwota dotacji w wysokości 2 482,70 zł została przekazana zgodnie z umową nr 203/CG/CG-IV/D/21/ASI  z dnia 26 maja 2021 r.</w:t>
      </w:r>
    </w:p>
    <w:p w14:paraId="58333FA5" w14:textId="77777777" w:rsidR="006F1B72" w:rsidRPr="00E6775A" w:rsidRDefault="006F1B72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6E1D4F4" w14:textId="77777777" w:rsidR="000E0E7F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751 - Urzędy naczelnych organów władzy państwowej, kontroli i ochrony prawa oraz sądownictwa</w:t>
      </w:r>
    </w:p>
    <w:p w14:paraId="3FA34DB1" w14:textId="77777777" w:rsidR="000E0E7F" w:rsidRPr="00E6775A" w:rsidRDefault="00633196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6 190,00 zł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wykonanie 2 826,31 zł tj. </w:t>
      </w:r>
      <w:r w:rsidR="00EB3065" w:rsidRPr="00E6775A">
        <w:rPr>
          <w:rFonts w:asciiTheme="minorHAnsi" w:hAnsiTheme="minorHAnsi" w:cstheme="minorHAnsi"/>
          <w:b/>
          <w:sz w:val="24"/>
          <w:szCs w:val="24"/>
        </w:rPr>
        <w:t>45,66%</w:t>
      </w:r>
    </w:p>
    <w:p w14:paraId="6C678843" w14:textId="76E85850" w:rsidR="00AD11DD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75101 – Urzędy naczelnych organów władzy państwowej, kontroli i ochrony prawa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064B" w:rsidRPr="00E6775A">
        <w:rPr>
          <w:rFonts w:asciiTheme="minorHAnsi" w:hAnsiTheme="minorHAnsi" w:cstheme="minorHAnsi"/>
          <w:bCs/>
          <w:sz w:val="24"/>
          <w:szCs w:val="24"/>
        </w:rPr>
        <w:t xml:space="preserve">Plan </w:t>
      </w:r>
      <w:r w:rsidRPr="00E6775A">
        <w:rPr>
          <w:rFonts w:asciiTheme="minorHAnsi" w:hAnsiTheme="minorHAnsi" w:cstheme="minorHAnsi"/>
          <w:bCs/>
          <w:sz w:val="24"/>
          <w:szCs w:val="24"/>
        </w:rPr>
        <w:t>6 190,00 zł</w:t>
      </w:r>
      <w:r w:rsidR="0051064B" w:rsidRPr="00E6775A">
        <w:rPr>
          <w:rFonts w:asciiTheme="minorHAnsi" w:hAnsiTheme="minorHAnsi" w:cstheme="minorHAnsi"/>
          <w:bCs/>
          <w:sz w:val="24"/>
          <w:szCs w:val="24"/>
        </w:rPr>
        <w:t xml:space="preserve"> wykonanie 2 826,31 zł tj. 45,66%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E8A256A" w14:textId="77777777" w:rsidR="00D748B6" w:rsidRPr="00E6775A" w:rsidRDefault="00D748B6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Wydatki bieżące </w:t>
      </w:r>
    </w:p>
    <w:p w14:paraId="74CA4240" w14:textId="77777777" w:rsidR="00D748B6" w:rsidRPr="00E6775A" w:rsidRDefault="00D748B6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Wypłacono wynagrodzenia pracownikom prowadzącym aktualizację rejestru wyborców oraz odprowadzono składki na ubezpieczenia społeczne i Fundusz Pracy. Wydatki pochodzą</w:t>
      </w:r>
      <w:r w:rsidRPr="00E6775A">
        <w:rPr>
          <w:rFonts w:asciiTheme="minorHAnsi" w:hAnsiTheme="minorHAnsi" w:cstheme="minorHAnsi"/>
          <w:sz w:val="24"/>
          <w:szCs w:val="24"/>
        </w:rPr>
        <w:br/>
        <w:t>z dotacji celowej otrzymanej z Krajowego Biura Wyborczego na realizację zadań bieżących</w:t>
      </w:r>
      <w:r w:rsidRPr="00E6775A">
        <w:rPr>
          <w:rFonts w:asciiTheme="minorHAnsi" w:hAnsiTheme="minorHAnsi" w:cstheme="minorHAnsi"/>
          <w:sz w:val="24"/>
          <w:szCs w:val="24"/>
        </w:rPr>
        <w:br/>
        <w:t>z zakresu administracji rządowej oraz innych zadań zleconych gminie ustawami.</w:t>
      </w:r>
      <w:r w:rsidRPr="00E6775A">
        <w:rPr>
          <w:rFonts w:asciiTheme="minorHAnsi" w:hAnsiTheme="minorHAnsi" w:cstheme="minorHAnsi"/>
          <w:sz w:val="24"/>
          <w:szCs w:val="24"/>
        </w:rPr>
        <w:tab/>
      </w:r>
    </w:p>
    <w:p w14:paraId="7C43505C" w14:textId="77777777" w:rsidR="00D82F7B" w:rsidRPr="00E6775A" w:rsidRDefault="00D82F7B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9478B3F" w14:textId="3EBD3912" w:rsidR="00AD11DD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754 - Bezpieczeństwo publiczne i ochrona przeciwpożarowa</w:t>
      </w:r>
      <w:r w:rsidR="00277F52" w:rsidRPr="00E6775A">
        <w:rPr>
          <w:rFonts w:asciiTheme="minorHAnsi" w:hAnsiTheme="minorHAnsi" w:cstheme="minorHAnsi"/>
          <w:b/>
          <w:sz w:val="24"/>
          <w:szCs w:val="24"/>
        </w:rPr>
        <w:br/>
        <w:t xml:space="preserve">Plan 1 384 757,00 zł wykonanie 422 526,94 zł tj. </w:t>
      </w:r>
      <w:del w:id="31" w:author="Justyna Lewandowska" w:date="2020-11-14T17:38:00Z">
        <w:r w:rsidRPr="00E6775A">
          <w:rPr>
            <w:rFonts w:asciiTheme="minorHAnsi" w:hAnsiTheme="minorHAnsi" w:cstheme="minorHAnsi"/>
            <w:b/>
            <w:sz w:val="24"/>
            <w:szCs w:val="24"/>
          </w:rPr>
          <w:delText xml:space="preserve">  </w:delText>
        </w:r>
      </w:del>
      <w:r w:rsidR="00791C04" w:rsidRPr="00E6775A">
        <w:rPr>
          <w:rFonts w:asciiTheme="minorHAnsi" w:hAnsiTheme="minorHAnsi" w:cstheme="minorHAnsi"/>
          <w:b/>
          <w:sz w:val="24"/>
          <w:szCs w:val="24"/>
        </w:rPr>
        <w:t>30,52%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E29189" w14:textId="77777777" w:rsidR="00F25773" w:rsidRPr="00E6775A" w:rsidRDefault="00D71400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75404 – Komendy wojewódzkie Policji</w:t>
      </w:r>
    </w:p>
    <w:p w14:paraId="52E49B0A" w14:textId="0626597A" w:rsidR="00910DCB" w:rsidRPr="00E6775A" w:rsidRDefault="00D71400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</w:t>
      </w:r>
      <w:r w:rsidR="00A32187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>55</w:t>
      </w:r>
      <w:r w:rsidR="00A32187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Pr="00E6775A">
        <w:rPr>
          <w:rFonts w:asciiTheme="minorHAnsi" w:hAnsiTheme="minorHAnsi" w:cstheme="minorHAnsi"/>
          <w:bCs/>
          <w:sz w:val="24"/>
          <w:szCs w:val="24"/>
        </w:rPr>
        <w:t>000</w:t>
      </w:r>
      <w:r w:rsidR="00A32187" w:rsidRPr="00E6775A">
        <w:rPr>
          <w:rFonts w:asciiTheme="minorHAnsi" w:hAnsiTheme="minorHAnsi" w:cstheme="minorHAnsi"/>
          <w:bCs/>
          <w:sz w:val="24"/>
          <w:szCs w:val="24"/>
        </w:rPr>
        <w:t xml:space="preserve">,00 zł wykonanie 0,00 zł </w:t>
      </w:r>
      <w:r w:rsidR="00DD2D74" w:rsidRPr="00E6775A">
        <w:rPr>
          <w:rFonts w:asciiTheme="minorHAnsi" w:hAnsiTheme="minorHAnsi" w:cstheme="minorHAnsi"/>
          <w:bCs/>
          <w:sz w:val="24"/>
          <w:szCs w:val="24"/>
        </w:rPr>
        <w:t>tj.0,00%</w:t>
      </w:r>
    </w:p>
    <w:p w14:paraId="2CCC0EC9" w14:textId="0B64AFE2" w:rsidR="00910DCB" w:rsidRPr="00E6775A" w:rsidRDefault="00910DCB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majątkowe</w:t>
      </w:r>
    </w:p>
    <w:p w14:paraId="2B600CC3" w14:textId="164A3D8B" w:rsidR="00910DCB" w:rsidRPr="00E6775A" w:rsidRDefault="00910DCB" w:rsidP="00E6775A">
      <w:pPr>
        <w:tabs>
          <w:tab w:val="left" w:pos="28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Zaplanowano środki w wysokości 55 000,00 zł na dofinansowanie zakupu pojazdu oznakowanego dla Komendy Powiatowej Policji w Mławie. Przekazanie środków nastąpi </w:t>
      </w:r>
      <w:r w:rsidR="00165A4C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w II półroczu </w:t>
      </w:r>
      <w:r w:rsidR="00D82F7B" w:rsidRPr="00E6775A">
        <w:rPr>
          <w:rFonts w:asciiTheme="minorHAnsi" w:hAnsiTheme="minorHAnsi" w:cstheme="minorHAnsi"/>
          <w:sz w:val="24"/>
          <w:szCs w:val="24"/>
        </w:rPr>
        <w:t>2021 r.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92B743" w14:textId="77777777" w:rsidR="00F25773" w:rsidRPr="00E6775A" w:rsidRDefault="005A2829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</w:t>
      </w:r>
      <w:r w:rsidR="001B6012"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75412 </w:t>
      </w:r>
      <w:r w:rsidR="006770C6" w:rsidRPr="00E6775A">
        <w:rPr>
          <w:rFonts w:asciiTheme="minorHAnsi" w:hAnsiTheme="minorHAnsi" w:cstheme="minorHAnsi"/>
          <w:bCs/>
          <w:sz w:val="24"/>
          <w:szCs w:val="24"/>
          <w:u w:val="single"/>
        </w:rPr>
        <w:t>– Ochotnicze straże pożarne</w:t>
      </w:r>
    </w:p>
    <w:p w14:paraId="192937AA" w14:textId="77777777" w:rsidR="00DD2D74" w:rsidRPr="00E6775A" w:rsidRDefault="00534E0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160 868,00 zł wykonanie 28 341,70 zł 17,62%</w:t>
      </w:r>
    </w:p>
    <w:p w14:paraId="253B35E8" w14:textId="5D493053" w:rsidR="00F25773" w:rsidRPr="00E6775A" w:rsidRDefault="005A2829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bieżące</w:t>
      </w:r>
    </w:p>
    <w:p w14:paraId="4F1CC831" w14:textId="6B8FC771" w:rsidR="005A2829" w:rsidRPr="00E6775A" w:rsidRDefault="005A2829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B44325" w:rsidRPr="00E6775A">
        <w:rPr>
          <w:rFonts w:asciiTheme="minorHAnsi" w:hAnsiTheme="minorHAnsi" w:cstheme="minorHAnsi"/>
          <w:sz w:val="24"/>
          <w:szCs w:val="24"/>
        </w:rPr>
        <w:t>153 868,00 zł wykonanie 28 342,70 zł tj. 18,42%</w:t>
      </w:r>
      <w:r w:rsidR="00A2424A" w:rsidRPr="00E6775A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3B3F08F4" w14:textId="11A1E78D" w:rsidR="001B6012" w:rsidRPr="00E6775A" w:rsidRDefault="001B6012" w:rsidP="00E6775A">
      <w:pPr>
        <w:pStyle w:val="Akapitzlist"/>
        <w:numPr>
          <w:ilvl w:val="0"/>
          <w:numId w:val="185"/>
        </w:numPr>
        <w:tabs>
          <w:tab w:val="left" w:pos="28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Wydatki osobowe niezaliczone do wynagrodzeń, plan 11 000,00 zł, wykonanie</w:t>
      </w:r>
      <w:r w:rsidR="00165A4C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0,00 z</w:t>
      </w:r>
      <w:r w:rsidR="00A2424A" w:rsidRPr="00E6775A">
        <w:rPr>
          <w:rFonts w:asciiTheme="minorHAnsi" w:hAnsiTheme="minorHAnsi" w:cstheme="minorHAnsi"/>
          <w:bCs/>
          <w:sz w:val="24"/>
          <w:szCs w:val="24"/>
        </w:rPr>
        <w:t xml:space="preserve">ł, </w:t>
      </w:r>
      <w:r w:rsidR="00DD2D74" w:rsidRPr="00E6775A">
        <w:rPr>
          <w:rFonts w:asciiTheme="minorHAnsi" w:hAnsiTheme="minorHAnsi" w:cstheme="minorHAnsi"/>
          <w:bCs/>
          <w:sz w:val="24"/>
          <w:szCs w:val="24"/>
        </w:rPr>
        <w:t>tj.</w:t>
      </w:r>
      <w:r w:rsidR="00B3594E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D2D74" w:rsidRPr="00E6775A">
        <w:rPr>
          <w:rFonts w:asciiTheme="minorHAnsi" w:hAnsiTheme="minorHAnsi" w:cstheme="minorHAnsi"/>
          <w:bCs/>
          <w:sz w:val="24"/>
          <w:szCs w:val="24"/>
        </w:rPr>
        <w:t xml:space="preserve">0,00%, </w:t>
      </w:r>
      <w:r w:rsidR="00A2424A" w:rsidRPr="00E6775A">
        <w:rPr>
          <w:rFonts w:asciiTheme="minorHAnsi" w:hAnsiTheme="minorHAnsi" w:cstheme="minorHAnsi"/>
          <w:bCs/>
          <w:sz w:val="24"/>
          <w:szCs w:val="24"/>
        </w:rPr>
        <w:t>w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I półroczu br. nie dokonywano zakupów odzieży </w:t>
      </w:r>
      <w:r w:rsidR="00DD2D74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i umundurowania. </w:t>
      </w:r>
    </w:p>
    <w:p w14:paraId="7C473E78" w14:textId="51D0B6C0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Różne wydatki na rzecz osób fizycznych, plan 13 000,00 zł, wykonanie 2 095,01 zł,              co stanowi 16,12 %, wypłacono ekwiwalent pieniężny za udział członków Ochotniczej Straży Pożarnej w Mławie w działaniach ratowniczych.  </w:t>
      </w:r>
    </w:p>
    <w:p w14:paraId="4EFFCFB9" w14:textId="1E5A6F58" w:rsidR="0025086A" w:rsidRPr="00E6775A" w:rsidRDefault="0025086A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Wynagrodzenia osobowe wraz z pochodnymi, plan </w:t>
      </w:r>
      <w:r w:rsidR="00F37331" w:rsidRPr="00E6775A">
        <w:rPr>
          <w:rFonts w:asciiTheme="minorHAnsi" w:hAnsiTheme="minorHAnsi" w:cstheme="minorHAnsi"/>
          <w:bCs/>
          <w:sz w:val="24"/>
          <w:szCs w:val="24"/>
        </w:rPr>
        <w:t>5 377,00 zł wykonanie 0,00 zł</w:t>
      </w:r>
      <w:r w:rsidR="0038077D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7331" w:rsidRPr="00E6775A">
        <w:rPr>
          <w:rFonts w:asciiTheme="minorHAnsi" w:hAnsiTheme="minorHAnsi" w:cstheme="minorHAnsi"/>
          <w:bCs/>
          <w:sz w:val="24"/>
          <w:szCs w:val="24"/>
        </w:rPr>
        <w:t>tj.</w:t>
      </w:r>
      <w:r w:rsidR="0038077D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="00F37331" w:rsidRPr="00E6775A">
        <w:rPr>
          <w:rFonts w:asciiTheme="minorHAnsi" w:hAnsiTheme="minorHAnsi" w:cstheme="minorHAnsi"/>
          <w:bCs/>
          <w:sz w:val="24"/>
          <w:szCs w:val="24"/>
        </w:rPr>
        <w:t>0,00%</w:t>
      </w:r>
    </w:p>
    <w:p w14:paraId="54348CE2" w14:textId="338FCFE2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Wynagrodzenia bezosobowe, plan 10 368,00</w:t>
      </w:r>
      <w:r w:rsidR="0038077D" w:rsidRPr="00E6775A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, wykonanie 4 000,00 zł, tj. 38,58 %, wypłacono wynagrodzenie za </w:t>
      </w:r>
      <w:r w:rsidRPr="00E6775A">
        <w:rPr>
          <w:rFonts w:asciiTheme="minorHAnsi" w:hAnsiTheme="minorHAnsi" w:cstheme="minorHAnsi"/>
          <w:sz w:val="24"/>
          <w:szCs w:val="24"/>
        </w:rPr>
        <w:t>obsługę i konserwację samochodu i sprzętu pożarniczego.</w:t>
      </w:r>
    </w:p>
    <w:p w14:paraId="7F0DADB6" w14:textId="7FEE0EEC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Zakup materiałów i wyposażenia, plan 19 500,00 zł, wykonanie 7 479,71 zł, tj. 38,36 %, </w:t>
      </w:r>
      <w:bookmarkStart w:id="32" w:name="_Hlk33165877"/>
      <w:r w:rsidRPr="00E6775A">
        <w:rPr>
          <w:rFonts w:asciiTheme="minorHAnsi" w:hAnsiTheme="minorHAnsi" w:cstheme="minorHAnsi"/>
          <w:bCs/>
          <w:sz w:val="24"/>
          <w:szCs w:val="24"/>
        </w:rPr>
        <w:t xml:space="preserve">zakupiono </w:t>
      </w:r>
      <w:bookmarkEnd w:id="32"/>
      <w:r w:rsidRPr="00E6775A">
        <w:rPr>
          <w:rFonts w:asciiTheme="minorHAnsi" w:hAnsiTheme="minorHAnsi" w:cstheme="minorHAnsi"/>
          <w:bCs/>
          <w:sz w:val="24"/>
          <w:szCs w:val="24"/>
        </w:rPr>
        <w:t xml:space="preserve">paliwo do samochodów i pomp, wyposażenie ratownictwa medycznego, detektor wykrywania gazów, drabinę. </w:t>
      </w:r>
    </w:p>
    <w:p w14:paraId="4ACE29BC" w14:textId="54687116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Zakup energii, plan 1 000,00 zł, wydatki 0,00 zł</w:t>
      </w:r>
      <w:bookmarkStart w:id="33" w:name="_Hlk77678246"/>
      <w:r w:rsidR="00DD2D74" w:rsidRPr="00E6775A">
        <w:rPr>
          <w:rFonts w:asciiTheme="minorHAnsi" w:hAnsiTheme="minorHAnsi" w:cstheme="minorHAnsi"/>
          <w:bCs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bCs/>
          <w:sz w:val="24"/>
          <w:szCs w:val="24"/>
        </w:rPr>
        <w:t>nie poniesiono opłat za prąd i wodę</w:t>
      </w:r>
      <w:r w:rsidR="00DD2D74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>w budynkach strażnic.</w:t>
      </w:r>
    </w:p>
    <w:bookmarkEnd w:id="33"/>
    <w:p w14:paraId="6223ECA2" w14:textId="500001AD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Zakup usług remontowych, plan 51 000,00 zł, wykonanie 550,00 zł, tj. 1,08 %, przeprowadzono remont samochodu pożarniczego. </w:t>
      </w:r>
    </w:p>
    <w:p w14:paraId="1739ECCE" w14:textId="501EB59A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Zakup usług zdrowotnych, plan 6 000,00 zł, wykonanie 4 547,00 zł, tj. 75,78 %, przeprowadzono okresowe badania lekarskie członków Ochotniczej Straży Pożarnej w Mławie biorących udział w działaniach ratowniczych.</w:t>
      </w:r>
    </w:p>
    <w:p w14:paraId="243E482B" w14:textId="11D1E87D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Zakup usług pozostałych, plan 1 000,00 zł, wykonanie 430,98 zł, tj. 43,1 %, dokonano </w:t>
      </w:r>
    </w:p>
    <w:p w14:paraId="04636F58" w14:textId="44ACB085" w:rsidR="001B6012" w:rsidRPr="00E6775A" w:rsidRDefault="005310B3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="001B6012" w:rsidRPr="00E6775A">
        <w:rPr>
          <w:rFonts w:asciiTheme="minorHAnsi" w:hAnsiTheme="minorHAnsi" w:cstheme="minorHAnsi"/>
          <w:bCs/>
          <w:sz w:val="24"/>
          <w:szCs w:val="24"/>
        </w:rPr>
        <w:t>przeglądów technicznych samochodów.</w:t>
      </w:r>
    </w:p>
    <w:p w14:paraId="75B32EA6" w14:textId="3B99EAC4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Opłaty za administrowanie i czynsze za budynki, lokale i pomieszczenia garażowe, plan</w:t>
      </w:r>
      <w:r w:rsidR="00D32621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>1 000,00 zł, wykonanie 0,00 zł,</w:t>
      </w:r>
      <w:r w:rsidR="00B74205" w:rsidRPr="00E6775A">
        <w:rPr>
          <w:rFonts w:asciiTheme="minorHAnsi" w:hAnsiTheme="minorHAnsi" w:cstheme="minorHAnsi"/>
          <w:bCs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nie poniesiono opłat za pomieszczenia udostępnione dla OSP.   </w:t>
      </w:r>
    </w:p>
    <w:p w14:paraId="76119288" w14:textId="5BC8B08B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Różne opłaty i składki, plan 25 000,00 zł, wykonanie 2 839,00 zł, tj. 11,36 %, ubezpieczono członków Ochotniczej Straży Pożarnej, którzy biorą udział</w:t>
      </w:r>
      <w:r w:rsidR="00165A4C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w działaniach ratowniczych bądź ćwiczeniach oraz ubezpieczono pojazdy strażackie.</w:t>
      </w:r>
    </w:p>
    <w:p w14:paraId="1B2F71E8" w14:textId="6C1489BC" w:rsidR="001B6012" w:rsidRPr="00E6775A" w:rsidRDefault="001B6012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Szkolenia, plan 9 500,00 zł, wykonanie 6 400,00 zł</w:t>
      </w:r>
      <w:r w:rsidR="00B74205" w:rsidRPr="00E6775A">
        <w:rPr>
          <w:rFonts w:asciiTheme="minorHAnsi" w:hAnsiTheme="minorHAnsi" w:cstheme="minorHAnsi"/>
          <w:bCs/>
          <w:sz w:val="24"/>
          <w:szCs w:val="24"/>
        </w:rPr>
        <w:t xml:space="preserve"> tj. 67,37%, </w:t>
      </w:r>
      <w:r w:rsidRPr="00E6775A">
        <w:rPr>
          <w:rFonts w:asciiTheme="minorHAnsi" w:hAnsiTheme="minorHAnsi" w:cstheme="minorHAnsi"/>
          <w:bCs/>
          <w:sz w:val="24"/>
          <w:szCs w:val="24"/>
        </w:rPr>
        <w:t>realizowane były kursy kwalifikowane pierwszej pomocy dla strażaków ratowników.</w:t>
      </w:r>
    </w:p>
    <w:p w14:paraId="503B002F" w14:textId="653A6F56" w:rsidR="00E82220" w:rsidRPr="00E6775A" w:rsidRDefault="00E82220" w:rsidP="00E6775A">
      <w:pPr>
        <w:pStyle w:val="Akapitzlist"/>
        <w:numPr>
          <w:ilvl w:val="0"/>
          <w:numId w:val="18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Wpłaty na PPK finansowane przez podmiot zatrudniający, plan 123,00 zł, wykonanie   0,00 zł tj.0,00%. </w:t>
      </w:r>
    </w:p>
    <w:p w14:paraId="44A44669" w14:textId="77777777" w:rsidR="00936583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del w:id="34" w:author="Jolanta Sokołowska" w:date="2020-12-22T11:22:00Z">
        <w:r w:rsidRPr="00E6775A">
          <w:rPr>
            <w:rFonts w:asciiTheme="minorHAnsi" w:hAnsiTheme="minorHAnsi" w:cstheme="minorHAnsi"/>
            <w:b/>
            <w:sz w:val="24"/>
            <w:szCs w:val="24"/>
          </w:rPr>
          <w:tab/>
        </w:r>
      </w:del>
      <w:r w:rsidR="003023B9" w:rsidRPr="00E6775A">
        <w:rPr>
          <w:rFonts w:asciiTheme="minorHAnsi" w:hAnsiTheme="minorHAnsi" w:cstheme="minorHAnsi"/>
          <w:sz w:val="24"/>
          <w:szCs w:val="24"/>
          <w:u w:val="single"/>
        </w:rPr>
        <w:t>Wydatki majątkowe</w:t>
      </w:r>
    </w:p>
    <w:p w14:paraId="2A5EC893" w14:textId="2218BE27" w:rsidR="00936583" w:rsidRPr="00E6775A" w:rsidRDefault="003023B9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</w:rPr>
        <w:t>Plan 7 000,00 zł wykonanie 0,0</w:t>
      </w:r>
      <w:r w:rsidR="00365ABF" w:rsidRPr="00E6775A">
        <w:rPr>
          <w:rFonts w:asciiTheme="minorHAnsi" w:hAnsiTheme="minorHAnsi" w:cstheme="minorHAnsi"/>
          <w:sz w:val="24"/>
          <w:szCs w:val="24"/>
        </w:rPr>
        <w:t>0 zł tj.0,00%, d</w:t>
      </w:r>
      <w:r w:rsidR="00936583" w:rsidRPr="00E6775A">
        <w:rPr>
          <w:rFonts w:asciiTheme="minorHAnsi" w:hAnsiTheme="minorHAnsi" w:cstheme="minorHAnsi"/>
          <w:bCs/>
          <w:sz w:val="24"/>
          <w:szCs w:val="24"/>
        </w:rPr>
        <w:t>otacja celowa z budżetu na dofinansowanie zakupu specjalistycznego sprzętu strażackiego, plan 7 000,00 zł, wykonanie 0,00 zł</w:t>
      </w:r>
      <w:r w:rsidR="00B74205" w:rsidRPr="00E6775A">
        <w:rPr>
          <w:rFonts w:asciiTheme="minorHAnsi" w:hAnsiTheme="minorHAnsi" w:cstheme="minorHAnsi"/>
          <w:bCs/>
          <w:sz w:val="24"/>
          <w:szCs w:val="24"/>
        </w:rPr>
        <w:t xml:space="preserve"> tj.0,00%, p</w:t>
      </w:r>
      <w:r w:rsidR="00936583" w:rsidRPr="00E6775A">
        <w:rPr>
          <w:rFonts w:asciiTheme="minorHAnsi" w:hAnsiTheme="minorHAnsi" w:cstheme="minorHAnsi"/>
          <w:bCs/>
          <w:sz w:val="24"/>
          <w:szCs w:val="24"/>
        </w:rPr>
        <w:t xml:space="preserve">rzekazanie dotacji nastąpi w II półroczu </w:t>
      </w:r>
      <w:r w:rsidR="00B37855" w:rsidRPr="00E6775A">
        <w:rPr>
          <w:rFonts w:asciiTheme="minorHAnsi" w:hAnsiTheme="minorHAnsi" w:cstheme="minorHAnsi"/>
          <w:bCs/>
          <w:sz w:val="24"/>
          <w:szCs w:val="24"/>
        </w:rPr>
        <w:t xml:space="preserve">2021 </w:t>
      </w:r>
      <w:r w:rsidR="00936583" w:rsidRPr="00E6775A">
        <w:rPr>
          <w:rFonts w:asciiTheme="minorHAnsi" w:hAnsiTheme="minorHAnsi" w:cstheme="minorHAnsi"/>
          <w:bCs/>
          <w:sz w:val="24"/>
          <w:szCs w:val="24"/>
        </w:rPr>
        <w:t>r.</w:t>
      </w:r>
    </w:p>
    <w:p w14:paraId="237CC0A4" w14:textId="77777777" w:rsidR="00B74205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75414 - Obrona cywilna</w:t>
      </w:r>
    </w:p>
    <w:p w14:paraId="46B9CE59" w14:textId="66483964" w:rsidR="00AD11DD" w:rsidRPr="00E6775A" w:rsidRDefault="006E12D3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24 </w:t>
      </w:r>
      <w:r w:rsidR="00AD11DD" w:rsidRPr="00E6775A">
        <w:rPr>
          <w:rFonts w:asciiTheme="minorHAnsi" w:hAnsiTheme="minorHAnsi" w:cstheme="minorHAnsi"/>
          <w:sz w:val="24"/>
          <w:szCs w:val="24"/>
        </w:rPr>
        <w:t>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0,00 zł </w:t>
      </w:r>
      <w:r w:rsidR="00B74205" w:rsidRPr="00E6775A">
        <w:rPr>
          <w:rFonts w:asciiTheme="minorHAnsi" w:hAnsiTheme="minorHAnsi" w:cstheme="minorHAnsi"/>
          <w:sz w:val="24"/>
          <w:szCs w:val="24"/>
        </w:rPr>
        <w:t>tj. 0,00%</w:t>
      </w:r>
    </w:p>
    <w:p w14:paraId="3AC7DE8B" w14:textId="77777777" w:rsidR="008A2B40" w:rsidRPr="00E6775A" w:rsidRDefault="008A2B40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na w</w:t>
      </w:r>
      <w:r w:rsidR="00AD11DD" w:rsidRPr="00E6775A">
        <w:rPr>
          <w:rFonts w:asciiTheme="minorHAnsi" w:hAnsiTheme="minorHAnsi" w:cstheme="minorHAnsi"/>
          <w:sz w:val="24"/>
          <w:szCs w:val="24"/>
        </w:rPr>
        <w:t>ydatki związane z realizacją zadań związanych z Obroną Cywilną (konserwacja sprzętu O</w:t>
      </w:r>
      <w:ins w:id="35" w:author="Justyna Lewandowska" w:date="2020-11-14T17:39:00Z">
        <w:r w:rsidR="00AD11DD" w:rsidRPr="00E6775A">
          <w:rPr>
            <w:rFonts w:asciiTheme="minorHAnsi" w:hAnsiTheme="minorHAnsi" w:cstheme="minorHAnsi"/>
            <w:sz w:val="24"/>
            <w:szCs w:val="24"/>
          </w:rPr>
          <w:t>brony Cywilnej</w:t>
        </w:r>
      </w:ins>
      <w:del w:id="36" w:author="Justyna Lewandowska" w:date="2020-11-14T17:39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C</w:delText>
        </w:r>
      </w:del>
      <w:ins w:id="37" w:author="Justyna Lewandowska" w:date="2020-11-14T17:39:00Z">
        <w:r w:rsidR="00AD11DD" w:rsidRPr="00E6775A">
          <w:rPr>
            <w:rFonts w:asciiTheme="minorHAnsi" w:hAnsiTheme="minorHAnsi" w:cstheme="minorHAnsi"/>
            <w:sz w:val="24"/>
            <w:szCs w:val="24"/>
          </w:rPr>
          <w:t>,</w:t>
        </w:r>
      </w:ins>
      <w:del w:id="38" w:author="Justyna Lewandowska" w:date="2020-11-14T17:39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,</w:delText>
        </w:r>
      </w:del>
      <w:r w:rsidR="00AD11DD" w:rsidRPr="00E6775A">
        <w:rPr>
          <w:rFonts w:asciiTheme="minorHAnsi" w:hAnsiTheme="minorHAnsi" w:cstheme="minorHAnsi"/>
          <w:sz w:val="24"/>
          <w:szCs w:val="24"/>
        </w:rPr>
        <w:t xml:space="preserve"> szkolenia, ćwiczenia, treningi i popularyzacja Zarządzania Kryzysowego Spraw Obronnych</w:t>
      </w:r>
      <w:del w:id="39" w:author="Justyna Lewandowska" w:date="2020-11-14T17:39:00Z">
        <w:r w:rsidR="00AD11DD" w:rsidRPr="00E6775A">
          <w:rPr>
            <w:rFonts w:asciiTheme="minorHAnsi" w:hAnsiTheme="minorHAnsi" w:cstheme="minorHAnsi"/>
            <w:sz w:val="24"/>
            <w:szCs w:val="24"/>
          </w:rPr>
          <w:br/>
        </w:r>
      </w:del>
      <w:r w:rsidR="00AD11DD" w:rsidRPr="00E6775A">
        <w:rPr>
          <w:rFonts w:asciiTheme="minorHAnsi" w:hAnsiTheme="minorHAnsi" w:cstheme="minorHAnsi"/>
          <w:sz w:val="24"/>
          <w:szCs w:val="24"/>
        </w:rPr>
        <w:t xml:space="preserve"> i Obrony) oraz rekompensata utraconych poborów żołnierzom rezerwy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0,00 zł, realizacja w II półroczu 2021 r.</w:t>
      </w:r>
    </w:p>
    <w:p w14:paraId="2332A1B1" w14:textId="77777777" w:rsidR="00880B9B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75416 - Straż Miejska</w:t>
      </w:r>
    </w:p>
    <w:p w14:paraId="58A58A52" w14:textId="77777777" w:rsidR="00880B9B" w:rsidRPr="00E6775A" w:rsidRDefault="00B83FBB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1 135 889,00 zł wykonanie 389 438,24 zł tj. 34,28%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CBDB12" w14:textId="77777777" w:rsidR="00880B9B" w:rsidRPr="00E6775A" w:rsidRDefault="00B83FBB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lastRenderedPageBreak/>
        <w:t>Wydatki bieżące</w:t>
      </w:r>
    </w:p>
    <w:p w14:paraId="21CF5531" w14:textId="77777777" w:rsidR="006E7057" w:rsidRPr="00E6775A" w:rsidRDefault="00B83FBB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1 035 889,00 zł wykonanie 389 438,24 zł tj. </w:t>
      </w:r>
      <w:r w:rsidR="00005DCC" w:rsidRPr="00E6775A">
        <w:rPr>
          <w:rFonts w:asciiTheme="minorHAnsi" w:hAnsiTheme="minorHAnsi" w:cstheme="minorHAnsi"/>
          <w:sz w:val="24"/>
          <w:szCs w:val="24"/>
        </w:rPr>
        <w:t>37,59%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ab/>
      </w:r>
    </w:p>
    <w:p w14:paraId="46269AEB" w14:textId="10AF6239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Wydatki osobowe niezaliczone do wynagrodzeń, plan 11 000,00 zł, wykonanie</w:t>
      </w:r>
      <w:r w:rsidR="00880B9B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0,00 zł</w:t>
      </w:r>
      <w:r w:rsidR="00880B9B" w:rsidRPr="00E6775A">
        <w:rPr>
          <w:rFonts w:asciiTheme="minorHAnsi" w:hAnsiTheme="minorHAnsi" w:cstheme="minorHAnsi"/>
          <w:sz w:val="24"/>
          <w:szCs w:val="24"/>
        </w:rPr>
        <w:t xml:space="preserve"> tj.</w:t>
      </w:r>
      <w:r w:rsidR="00B37855" w:rsidRPr="00E6775A">
        <w:rPr>
          <w:rFonts w:asciiTheme="minorHAnsi" w:hAnsiTheme="minorHAnsi" w:cstheme="minorHAnsi"/>
          <w:sz w:val="24"/>
          <w:szCs w:val="24"/>
        </w:rPr>
        <w:t> </w:t>
      </w:r>
      <w:r w:rsidR="00880B9B" w:rsidRPr="00E6775A">
        <w:rPr>
          <w:rFonts w:asciiTheme="minorHAnsi" w:hAnsiTheme="minorHAnsi" w:cstheme="minorHAnsi"/>
          <w:sz w:val="24"/>
          <w:szCs w:val="24"/>
        </w:rPr>
        <w:t xml:space="preserve">0,00% </w:t>
      </w:r>
    </w:p>
    <w:p w14:paraId="52120F0C" w14:textId="77F0CCEC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osobowe pracowników, plan 720 887,00 zł, wykonanie 257 420,66 zł,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co stanowi 35,71 %. </w:t>
      </w:r>
    </w:p>
    <w:p w14:paraId="19D82BDC" w14:textId="6F2462D4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Dodatkowe wynagrodzenia roczne, plan 43 388,00 zł, wykonanie 40 971,93 zł,                             tj. 94,43 %.</w:t>
      </w:r>
    </w:p>
    <w:p w14:paraId="15174B00" w14:textId="5A0D9671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 ubezpieczenia społeczne, plan 141 981,00 zł, wykonanie 48 898,94 zł, co stanowi 34,44 %. </w:t>
      </w:r>
    </w:p>
    <w:p w14:paraId="39A4FBB1" w14:textId="779C5BDA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 Fundusz Pracy, plan 17 854,00 zł, wykonanie 4 630,12 zł, tj. 25,93 %.</w:t>
      </w:r>
    </w:p>
    <w:p w14:paraId="09589417" w14:textId="520B8F1D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26 360,00 zł, wykonanie 7 755,71 zł, </w:t>
      </w:r>
      <w:r w:rsidR="00404D7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co stanowi 29,42 %, zakupiono, paliwo do samochodów, wyposażenie biurowe, druki.</w:t>
      </w:r>
    </w:p>
    <w:p w14:paraId="2635E137" w14:textId="7A8FB8CA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remontowych, plan 26 000,00 zł, wykonanie 11 311,42 zł, co stanowi                  43,51 %, przeprowadzono serwis i remont systemu monitoringu miejskiego oraz naprawę samochodu.</w:t>
      </w:r>
    </w:p>
    <w:p w14:paraId="7C0DD0EB" w14:textId="207E2DFE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pozostałych, plan 2 900,00 zł, wykonanie 1 200,46 zł, co stanowi </w:t>
      </w:r>
      <w:r w:rsidR="00404D7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41,40 %, przeprowadzono przeglądy techniczne i mycie samochodów oraz wymianę filtrów i opon. </w:t>
      </w:r>
    </w:p>
    <w:p w14:paraId="3914D4B0" w14:textId="3DC409E1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Różne opłaty i składki, plan 5 860,00 zł, wykonanie 2 715,00 zł, co stanowi 46,33 %, ubezpieczono samochody służbowe użytkowane przez Straż Miejską oraz dokonano opłaty   za prawo do dysponowania częstotliwością.</w:t>
      </w:r>
    </w:p>
    <w:p w14:paraId="6F302D97" w14:textId="7DC1FE5F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Odpis na zakładowy fundusz świadczeń socjalnych, plan 19 379,00 zł, wykonanie 14 534,00 zł, tj. 75,0 %. </w:t>
      </w:r>
    </w:p>
    <w:p w14:paraId="2651E8E7" w14:textId="6DB89AF1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Szkolenie pracowników, plan 10 000,00 zł, wykonanie 0,00 zł</w:t>
      </w:r>
      <w:r w:rsidR="00622E7C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w I półroczu                     nie  realizowano szkoleń </w:t>
      </w:r>
      <w:r w:rsidR="00622E7C" w:rsidRPr="00E6775A">
        <w:rPr>
          <w:rFonts w:asciiTheme="minorHAnsi" w:hAnsiTheme="minorHAnsi" w:cstheme="minorHAnsi"/>
          <w:sz w:val="24"/>
          <w:szCs w:val="24"/>
        </w:rPr>
        <w:t xml:space="preserve">dla </w:t>
      </w:r>
      <w:r w:rsidRPr="00E6775A">
        <w:rPr>
          <w:rFonts w:asciiTheme="minorHAnsi" w:hAnsiTheme="minorHAnsi" w:cstheme="minorHAnsi"/>
          <w:sz w:val="24"/>
          <w:szCs w:val="24"/>
        </w:rPr>
        <w:t>strażników miejskich.</w:t>
      </w:r>
    </w:p>
    <w:p w14:paraId="2F60A0E3" w14:textId="0AC65EFE" w:rsidR="00573BEF" w:rsidRPr="00E6775A" w:rsidRDefault="00573BEF" w:rsidP="00E6775A">
      <w:pPr>
        <w:pStyle w:val="Akapitzlist"/>
        <w:numPr>
          <w:ilvl w:val="0"/>
          <w:numId w:val="25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Wpłaty na PPK finansowane przez podmiot zatrudniający, plan 10 280,00 zł, wykonanie 0,00 zł</w:t>
      </w:r>
      <w:r w:rsidR="00622E7C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pracownicy straży miejskiej nie przystąpili do PPK</w:t>
      </w:r>
    </w:p>
    <w:p w14:paraId="2908FC6F" w14:textId="77777777" w:rsidR="00573BEF" w:rsidRPr="00E6775A" w:rsidRDefault="00573BEF" w:rsidP="00E6775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  <w:u w:val="single"/>
        </w:rPr>
        <w:t xml:space="preserve">Wydatki majątkowe </w:t>
      </w:r>
    </w:p>
    <w:p w14:paraId="58C8EB3D" w14:textId="36CD20C0" w:rsidR="00573BEF" w:rsidRPr="00E6775A" w:rsidRDefault="00404D79" w:rsidP="00E6775A">
      <w:pPr>
        <w:spacing w:after="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573BEF" w:rsidRPr="00E6775A">
        <w:rPr>
          <w:rFonts w:asciiTheme="minorHAnsi" w:hAnsiTheme="minorHAnsi" w:cstheme="minorHAnsi"/>
          <w:bCs/>
          <w:sz w:val="24"/>
          <w:szCs w:val="24"/>
        </w:rPr>
        <w:t>lan 100 000,00 zł, wykonanie 0,00 zł</w:t>
      </w:r>
      <w:r w:rsidR="00622E7C" w:rsidRPr="00E6775A">
        <w:rPr>
          <w:rFonts w:asciiTheme="minorHAnsi" w:hAnsiTheme="minorHAnsi" w:cstheme="minorHAnsi"/>
          <w:bCs/>
          <w:sz w:val="24"/>
          <w:szCs w:val="24"/>
        </w:rPr>
        <w:t xml:space="preserve"> tj.0,00%,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zakup samochodu służbowego na potrzeby Straży Miejskiej w Mławie </w:t>
      </w:r>
      <w:r w:rsidR="00573BEF" w:rsidRPr="00E6775A">
        <w:rPr>
          <w:rFonts w:asciiTheme="minorHAnsi" w:hAnsiTheme="minorHAnsi" w:cstheme="minorHAnsi"/>
          <w:bCs/>
          <w:sz w:val="24"/>
          <w:szCs w:val="24"/>
        </w:rPr>
        <w:t xml:space="preserve">dokonany będzie w II półroczu </w:t>
      </w:r>
      <w:r w:rsidR="0088395A" w:rsidRPr="00E6775A">
        <w:rPr>
          <w:rFonts w:asciiTheme="minorHAnsi" w:hAnsiTheme="minorHAnsi" w:cstheme="minorHAnsi"/>
          <w:bCs/>
          <w:sz w:val="24"/>
          <w:szCs w:val="24"/>
        </w:rPr>
        <w:t>2021 r.</w:t>
      </w:r>
    </w:p>
    <w:p w14:paraId="37F35110" w14:textId="77777777" w:rsidR="00005DCC" w:rsidRPr="00E6775A" w:rsidRDefault="00005DCC" w:rsidP="00E6775A">
      <w:pPr>
        <w:tabs>
          <w:tab w:val="left" w:pos="284"/>
        </w:tabs>
        <w:ind w:left="284"/>
        <w:rPr>
          <w:del w:id="40" w:author="Justyna Lewandowska" w:date="2020-11-14T17:39:00Z"/>
          <w:rFonts w:asciiTheme="minorHAnsi" w:hAnsiTheme="minorHAnsi" w:cstheme="minorHAnsi"/>
          <w:b/>
          <w:sz w:val="24"/>
          <w:szCs w:val="24"/>
        </w:rPr>
      </w:pPr>
    </w:p>
    <w:p w14:paraId="7B9CF899" w14:textId="77777777" w:rsidR="00C6330A" w:rsidRPr="00E6775A" w:rsidRDefault="00AD11DD" w:rsidP="00E6775A">
      <w:pPr>
        <w:tabs>
          <w:tab w:val="left" w:pos="284"/>
          <w:tab w:val="left" w:pos="708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75421 - Zarządzanie kryzysowe</w:t>
      </w:r>
    </w:p>
    <w:p w14:paraId="3DF43B99" w14:textId="28A55AF5" w:rsidR="00AD11DD" w:rsidRPr="00E6775A" w:rsidRDefault="00C6330A" w:rsidP="00E6775A">
      <w:pPr>
        <w:tabs>
          <w:tab w:val="left" w:pos="284"/>
          <w:tab w:val="left" w:pos="70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575C5E" w:rsidRPr="00E6775A">
        <w:rPr>
          <w:rFonts w:asciiTheme="minorHAnsi" w:hAnsiTheme="minorHAnsi" w:cstheme="minorHAnsi"/>
          <w:sz w:val="24"/>
          <w:szCs w:val="24"/>
        </w:rPr>
        <w:t>lan 9 000,00 zł wykonanie 4 747,00 zł tj. 52,74%</w:t>
      </w:r>
    </w:p>
    <w:p w14:paraId="5D9F2D81" w14:textId="072B5973" w:rsidR="00AD11DD" w:rsidRPr="00E6775A" w:rsidRDefault="00AD11DD" w:rsidP="00E6775A">
      <w:p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Wydatki związane z  zarządzaniem kryzysowym m.in. z funkcjonowaniem Miejskiego Centrum Zarządzania Kryzysowego  w kwocie 4</w:t>
      </w:r>
      <w:r w:rsidR="00D71F71" w:rsidRPr="00E6775A">
        <w:rPr>
          <w:rFonts w:asciiTheme="minorHAnsi" w:hAnsiTheme="minorHAnsi" w:cstheme="minorHAnsi"/>
          <w:sz w:val="24"/>
          <w:szCs w:val="24"/>
        </w:rPr>
        <w:t> 747,00</w:t>
      </w:r>
      <w:r w:rsidRPr="00E6775A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56DCCAAE" w14:textId="00950BA0" w:rsidR="00AD11DD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756 - Dochody od osób prawnych, od osób fizycznych i od innych jednostek nieposiadających osobowości prawnej oraz wydatki związane z ich poborem</w:t>
      </w:r>
      <w:r w:rsidR="008B6407" w:rsidRPr="00E6775A">
        <w:rPr>
          <w:rFonts w:asciiTheme="minorHAnsi" w:hAnsiTheme="minorHAnsi" w:cstheme="minorHAnsi"/>
          <w:b/>
          <w:sz w:val="24"/>
          <w:szCs w:val="24"/>
        </w:rPr>
        <w:br/>
        <w:t>Plan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1 400,00 zł</w:t>
      </w:r>
      <w:r w:rsidR="008B6407" w:rsidRPr="00E6775A">
        <w:rPr>
          <w:rFonts w:asciiTheme="minorHAnsi" w:hAnsiTheme="minorHAnsi" w:cstheme="minorHAnsi"/>
          <w:b/>
          <w:sz w:val="24"/>
          <w:szCs w:val="24"/>
        </w:rPr>
        <w:t xml:space="preserve"> wykonanie 380,80 zł tj. </w:t>
      </w:r>
      <w:r w:rsidR="00F7240D" w:rsidRPr="00E6775A">
        <w:rPr>
          <w:rFonts w:asciiTheme="minorHAnsi" w:hAnsiTheme="minorHAnsi" w:cstheme="minorHAnsi"/>
          <w:b/>
          <w:sz w:val="24"/>
          <w:szCs w:val="24"/>
        </w:rPr>
        <w:t>27,20%</w:t>
      </w:r>
    </w:p>
    <w:p w14:paraId="6F586394" w14:textId="5446B157" w:rsidR="00AD11DD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41" w:name="_Hlk55768357"/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75615 - Wpływy z podatku rolnego, podatku leśnego, podatku </w:t>
      </w: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od czynności cywilnoprawnych, podatków i opłat lokalnych od osób prawnych i innych jednostek </w:t>
      </w:r>
      <w:r w:rsidRPr="00E6775A">
        <w:rPr>
          <w:rFonts w:asciiTheme="minorHAnsi" w:hAnsiTheme="minorHAnsi" w:cstheme="minorHAnsi"/>
          <w:sz w:val="24"/>
          <w:szCs w:val="24"/>
          <w:u w:val="single"/>
        </w:rPr>
        <w:lastRenderedPageBreak/>
        <w:t>organizacyjnych</w:t>
      </w:r>
      <w:bookmarkEnd w:id="41"/>
      <w:r w:rsidR="000332B8" w:rsidRPr="00E6775A">
        <w:rPr>
          <w:rFonts w:asciiTheme="minorHAnsi" w:hAnsiTheme="minorHAnsi" w:cstheme="minorHAnsi"/>
          <w:sz w:val="24"/>
          <w:szCs w:val="24"/>
          <w:u w:val="single"/>
        </w:rPr>
        <w:br/>
      </w:r>
      <w:r w:rsidR="000332B8" w:rsidRPr="00E6775A">
        <w:rPr>
          <w:rFonts w:asciiTheme="minorHAnsi" w:hAnsiTheme="minorHAnsi" w:cstheme="minorHAnsi"/>
          <w:sz w:val="24"/>
          <w:szCs w:val="24"/>
        </w:rPr>
        <w:t>Plan 500,00 zł wykonanie 326,00 zł tj. 65,20%</w:t>
      </w:r>
    </w:p>
    <w:p w14:paraId="60053CA3" w14:textId="5FBB874D" w:rsidR="00665097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Pozostałe podatki na rzecz budżetów jednostek samorządów terytorialnych (</w:t>
      </w:r>
      <w:r w:rsidR="00320988" w:rsidRPr="00E6775A">
        <w:rPr>
          <w:rFonts w:asciiTheme="minorHAnsi" w:hAnsiTheme="minorHAnsi" w:cstheme="minorHAnsi"/>
          <w:sz w:val="24"/>
          <w:szCs w:val="24"/>
        </w:rPr>
        <w:t>środki wykorzystano na opłacenie podatku le</w:t>
      </w:r>
      <w:r w:rsidR="009979C0" w:rsidRPr="00E6775A">
        <w:rPr>
          <w:rFonts w:asciiTheme="minorHAnsi" w:hAnsiTheme="minorHAnsi" w:cstheme="minorHAnsi"/>
          <w:sz w:val="24"/>
          <w:szCs w:val="24"/>
        </w:rPr>
        <w:t>ś</w:t>
      </w:r>
      <w:r w:rsidR="00320988" w:rsidRPr="00E6775A">
        <w:rPr>
          <w:rFonts w:asciiTheme="minorHAnsi" w:hAnsiTheme="minorHAnsi" w:cstheme="minorHAnsi"/>
          <w:sz w:val="24"/>
          <w:szCs w:val="24"/>
        </w:rPr>
        <w:t>nego</w:t>
      </w:r>
      <w:r w:rsidR="00AE1833" w:rsidRPr="00E6775A">
        <w:rPr>
          <w:rFonts w:asciiTheme="minorHAnsi" w:hAnsiTheme="minorHAnsi" w:cstheme="minorHAnsi"/>
          <w:sz w:val="24"/>
          <w:szCs w:val="24"/>
        </w:rPr>
        <w:t>).</w:t>
      </w:r>
    </w:p>
    <w:p w14:paraId="769FE428" w14:textId="1B80BBD7" w:rsidR="00134BF4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75616 - Wpływy z podatku rolnego, podatku leśnego, podatku od spadków i</w:t>
      </w:r>
      <w:del w:id="42" w:author="Justyna Lewandowska" w:date="2020-11-14T17:40:00Z">
        <w:r w:rsidRPr="00E6775A">
          <w:rPr>
            <w:rFonts w:asciiTheme="minorHAnsi" w:hAnsiTheme="minorHAnsi" w:cstheme="minorHAnsi"/>
            <w:bCs/>
            <w:sz w:val="24"/>
            <w:szCs w:val="24"/>
            <w:u w:val="single"/>
          </w:rPr>
          <w:delText xml:space="preserve"> </w:delText>
        </w:r>
      </w:del>
      <w:ins w:id="43" w:author="Justyna Lewandowska" w:date="2020-11-14T17:40:00Z">
        <w:r w:rsidRPr="00E6775A">
          <w:rPr>
            <w:rFonts w:asciiTheme="minorHAnsi" w:hAnsiTheme="minorHAnsi" w:cstheme="minorHAnsi"/>
            <w:bCs/>
            <w:sz w:val="24"/>
            <w:szCs w:val="24"/>
            <w:u w:val="single"/>
          </w:rPr>
          <w:t> </w:t>
        </w:r>
      </w:ins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darowizn,</w:t>
      </w: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 podatku od czynności cywilnoprawnych oraz podatków i opłat lokalnych od osób fizycznych</w:t>
      </w:r>
      <w:r w:rsidR="00844392" w:rsidRPr="00E6775A">
        <w:rPr>
          <w:rFonts w:asciiTheme="minorHAnsi" w:hAnsiTheme="minorHAnsi" w:cstheme="minorHAnsi"/>
          <w:sz w:val="24"/>
          <w:szCs w:val="24"/>
          <w:u w:val="single"/>
        </w:rPr>
        <w:br/>
      </w:r>
      <w:r w:rsidR="00134BF4" w:rsidRPr="00E6775A">
        <w:rPr>
          <w:rFonts w:asciiTheme="minorHAnsi" w:hAnsiTheme="minorHAnsi" w:cstheme="minorHAnsi"/>
          <w:sz w:val="24"/>
          <w:szCs w:val="24"/>
        </w:rPr>
        <w:t xml:space="preserve">Zakup usług pozostałych, plan 900,00 zł, wykonanie 54,80 zł, tj. 6,09 % - inkaso dla PSS „Spójnia” w wysokości 20% od pobranych opłat targowych. </w:t>
      </w:r>
    </w:p>
    <w:p w14:paraId="332E7F0E" w14:textId="6382AFC9" w:rsidR="00C83216" w:rsidRPr="00E6775A" w:rsidRDefault="00C83216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79EA6E9" w14:textId="77777777" w:rsidR="00CF2129" w:rsidRPr="00E6775A" w:rsidRDefault="00CF2129" w:rsidP="00E6775A">
      <w:pPr>
        <w:rPr>
          <w:del w:id="44" w:author="Justyna Lewandowska" w:date="2020-11-14T17:40:00Z"/>
          <w:rFonts w:asciiTheme="minorHAnsi" w:hAnsiTheme="minorHAnsi" w:cstheme="minorHAnsi"/>
          <w:sz w:val="24"/>
          <w:szCs w:val="24"/>
        </w:rPr>
      </w:pPr>
    </w:p>
    <w:p w14:paraId="5227203A" w14:textId="77777777" w:rsidR="00EE0A08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757 - Obsługa długu publicznego</w:t>
      </w:r>
    </w:p>
    <w:p w14:paraId="6B7874E3" w14:textId="77777777" w:rsidR="00EE0A08" w:rsidRPr="00E6775A" w:rsidRDefault="003952B7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Plan 515 500,85 zł wykonanie 395 770,99 zł tj. </w:t>
      </w:r>
      <w:r w:rsidR="008078E0" w:rsidRPr="00E6775A">
        <w:rPr>
          <w:rFonts w:asciiTheme="minorHAnsi" w:hAnsiTheme="minorHAnsi" w:cstheme="minorHAnsi"/>
          <w:b/>
          <w:sz w:val="24"/>
          <w:szCs w:val="24"/>
        </w:rPr>
        <w:t xml:space="preserve">76,78% </w:t>
      </w:r>
    </w:p>
    <w:p w14:paraId="32CB3F56" w14:textId="77777777" w:rsidR="00EE0A08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75702 – Obsługa papierów wartościowych, kredytów i pożyczek oraz innych zobowiązań jednostek samorządu terytorialnego zaliczanych do tytułu dłużnego – kredyty 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br/>
        <w:t xml:space="preserve">i pożyczki </w:t>
      </w:r>
    </w:p>
    <w:p w14:paraId="62A91082" w14:textId="3A499C30" w:rsidR="00844392" w:rsidRPr="00E6775A" w:rsidRDefault="007018F3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515 500,85 zł wykonanie 395 770,99 zł tj. 76,77%</w:t>
      </w:r>
    </w:p>
    <w:p w14:paraId="193A685C" w14:textId="5DC61816" w:rsidR="00AD11DD" w:rsidRPr="00E6775A" w:rsidRDefault="00D54579" w:rsidP="00E6775A">
      <w:pPr>
        <w:numPr>
          <w:ilvl w:val="0"/>
          <w:numId w:val="9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495 500,85 zł wykonanie 390 235,99 zł tj. 78,76%, o</w:t>
      </w:r>
      <w:r w:rsidR="00AD11DD" w:rsidRPr="00E6775A">
        <w:rPr>
          <w:rFonts w:asciiTheme="minorHAnsi" w:hAnsiTheme="minorHAnsi" w:cstheme="minorHAnsi"/>
          <w:sz w:val="24"/>
          <w:szCs w:val="24"/>
        </w:rPr>
        <w:t>dsetki od wyemitowanych samorządowych papierów wartościowych oraz zaciągniętych pożyczek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0135E24" w14:textId="6D521234" w:rsidR="001A71C4" w:rsidRPr="00E6775A" w:rsidRDefault="001A71C4" w:rsidP="00E6775A">
      <w:pPr>
        <w:pStyle w:val="Akapitzlist"/>
        <w:numPr>
          <w:ilvl w:val="0"/>
          <w:numId w:val="9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20 000,00 zł wykonanie 5 535,00 zł, tj. 27,68 %, opłaty na rzecz Krajowego Depozytu Papierów Wartościowych za obsługę samorządowych papierów wartościowych, plan 20 000,00 zł, wykonanie 5 535,00 zł,  tj. 27,68 %.  </w:t>
      </w:r>
    </w:p>
    <w:p w14:paraId="009141C4" w14:textId="77777777" w:rsidR="00666AD5" w:rsidRPr="00E6775A" w:rsidRDefault="00666AD5" w:rsidP="00E6775A">
      <w:pPr>
        <w:spacing w:after="0"/>
        <w:ind w:left="420"/>
        <w:rPr>
          <w:rFonts w:asciiTheme="minorHAnsi" w:hAnsiTheme="minorHAnsi" w:cstheme="minorHAnsi"/>
          <w:b/>
          <w:sz w:val="24"/>
          <w:szCs w:val="24"/>
        </w:rPr>
      </w:pPr>
    </w:p>
    <w:p w14:paraId="62DD7034" w14:textId="77777777" w:rsidR="00167B3D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758 - Różne rozliczenia</w:t>
      </w:r>
    </w:p>
    <w:p w14:paraId="46759DE4" w14:textId="341ED282" w:rsidR="00167B3D" w:rsidRPr="00E6775A" w:rsidRDefault="00277063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006F" w:rsidRPr="00E6775A">
        <w:rPr>
          <w:rFonts w:asciiTheme="minorHAnsi" w:hAnsiTheme="minorHAnsi" w:cstheme="minorHAnsi"/>
          <w:b/>
          <w:sz w:val="24"/>
          <w:szCs w:val="24"/>
        </w:rPr>
        <w:t>975 000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>,00 zł</w:t>
      </w:r>
    </w:p>
    <w:p w14:paraId="7E6D2818" w14:textId="0EBFB6AE" w:rsidR="00167B3D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75818 – Rezerwy ogólne i celowe</w:t>
      </w:r>
    </w:p>
    <w:p w14:paraId="5C2F099C" w14:textId="4B7FE2F0" w:rsidR="00626455" w:rsidRPr="00E6775A" w:rsidRDefault="00626455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Planowana rezerwa w kwocie 630 000,00 zł w tym:</w:t>
      </w:r>
    </w:p>
    <w:p w14:paraId="13599132" w14:textId="3CC3A311" w:rsidR="00465329" w:rsidRPr="00E6775A" w:rsidRDefault="00F07A83" w:rsidP="00E6775A">
      <w:pPr>
        <w:pStyle w:val="Akapitzlist"/>
        <w:numPr>
          <w:ilvl w:val="0"/>
          <w:numId w:val="9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Rezerwa ogólna, plan 500 000,00 zł wykonanie 25 000,00 zł tj. 5,00% </w:t>
      </w:r>
      <w:r w:rsidR="00465329" w:rsidRPr="00E6775A">
        <w:rPr>
          <w:rFonts w:asciiTheme="minorHAnsi" w:hAnsiTheme="minorHAnsi" w:cstheme="minorHAnsi"/>
          <w:sz w:val="24"/>
          <w:szCs w:val="24"/>
        </w:rPr>
        <w:br/>
        <w:t xml:space="preserve">z przeznaczeniem na dodatkowe nieprzewidziane w planie budżetu zakupy sprzętu </w:t>
      </w:r>
      <w:r w:rsidR="00465329" w:rsidRPr="00E6775A">
        <w:rPr>
          <w:rFonts w:asciiTheme="minorHAnsi" w:hAnsiTheme="minorHAnsi" w:cstheme="minorHAnsi"/>
          <w:sz w:val="24"/>
          <w:szCs w:val="24"/>
        </w:rPr>
        <w:br/>
        <w:t>i wyposażania służącego realizacji działań masowych w zakresie ochrony zdrowia mieszkańców miasta związanych z zapobieganiem rozprzestrzeniania się COVID-19.</w:t>
      </w:r>
    </w:p>
    <w:p w14:paraId="13909086" w14:textId="03328BEE" w:rsidR="00626455" w:rsidRPr="00E6775A" w:rsidRDefault="00626455" w:rsidP="00E6775A">
      <w:pPr>
        <w:pStyle w:val="Akapitzlist"/>
        <w:numPr>
          <w:ilvl w:val="0"/>
          <w:numId w:val="9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Rezerwa celowa zaplanowana zgodnie z ustawą o zrządzaniu kryzysowym, plan </w:t>
      </w:r>
      <w:r w:rsidR="003E7440" w:rsidRPr="00E6775A">
        <w:rPr>
          <w:rFonts w:asciiTheme="minorHAnsi" w:hAnsiTheme="minorHAnsi" w:cstheme="minorHAnsi"/>
          <w:sz w:val="24"/>
          <w:szCs w:val="24"/>
        </w:rPr>
        <w:t xml:space="preserve">500 000,00 </w:t>
      </w:r>
      <w:r w:rsidRPr="00E6775A">
        <w:rPr>
          <w:rFonts w:asciiTheme="minorHAnsi" w:hAnsiTheme="minorHAnsi" w:cstheme="minorHAnsi"/>
          <w:sz w:val="24"/>
          <w:szCs w:val="24"/>
        </w:rPr>
        <w:t xml:space="preserve">zł </w:t>
      </w:r>
      <w:r w:rsidR="00EC41BF" w:rsidRPr="00E6775A">
        <w:rPr>
          <w:rFonts w:asciiTheme="minorHAnsi" w:hAnsiTheme="minorHAnsi" w:cstheme="minorHAnsi"/>
          <w:sz w:val="24"/>
          <w:szCs w:val="24"/>
        </w:rPr>
        <w:t>wykonanie 0,00 zł</w:t>
      </w:r>
      <w:r w:rsidR="00327FAE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="00EC41BF" w:rsidRPr="00E6775A">
        <w:rPr>
          <w:rFonts w:asciiTheme="minorHAnsi" w:hAnsiTheme="minorHAnsi" w:cstheme="minorHAnsi"/>
          <w:sz w:val="24"/>
          <w:szCs w:val="24"/>
        </w:rPr>
        <w:t xml:space="preserve"> nie zachodziła potrzeba wydatkowania rezerwy celowej.</w:t>
      </w:r>
    </w:p>
    <w:p w14:paraId="2BB78B7F" w14:textId="77777777" w:rsidR="00167B3D" w:rsidRPr="00E6775A" w:rsidRDefault="00167B3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AF40D78" w14:textId="77777777" w:rsidR="00327FAE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801 - Oświata i wychowanie</w:t>
      </w:r>
    </w:p>
    <w:p w14:paraId="77421ABC" w14:textId="77777777" w:rsidR="00327FAE" w:rsidRPr="00E6775A" w:rsidRDefault="00DA022A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48</w:t>
      </w:r>
      <w:del w:id="45" w:author="Jolanta Sokołowska" w:date="2020-12-22T11:15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delText> </w:delText>
        </w:r>
      </w:del>
      <w:r w:rsidRPr="00E6775A">
        <w:rPr>
          <w:rFonts w:asciiTheme="minorHAnsi" w:hAnsiTheme="minorHAnsi" w:cstheme="minorHAnsi"/>
          <w:b/>
          <w:sz w:val="24"/>
          <w:szCs w:val="24"/>
        </w:rPr>
        <w:t> 766 845,42 zł wykonanie 22 948 768,80 zł tj. 47,06%</w:t>
      </w:r>
    </w:p>
    <w:p w14:paraId="48C5C356" w14:textId="77777777" w:rsidR="00327FAE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del w:id="46" w:author="Jolanta Sokołowska" w:date="2020-12-22T11:15:00Z">
        <w:r w:rsidRPr="00E6775A">
          <w:rPr>
            <w:rFonts w:asciiTheme="minorHAnsi" w:hAnsiTheme="minorHAnsi" w:cstheme="minorHAnsi"/>
            <w:b/>
            <w:sz w:val="24"/>
            <w:szCs w:val="24"/>
          </w:rPr>
          <w:delText>222 341,00</w:delText>
        </w:r>
      </w:del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80101 - Szkoły podstawowe</w:t>
      </w:r>
    </w:p>
    <w:p w14:paraId="73CE31CB" w14:textId="77777777" w:rsidR="00327FAE" w:rsidRPr="00E6775A" w:rsidRDefault="00C07938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27 626 455,00 zł wykonanie 13 730 448,64 zł tj. </w:t>
      </w:r>
      <w:r w:rsidR="009129A0" w:rsidRPr="00E6775A">
        <w:rPr>
          <w:rFonts w:asciiTheme="minorHAnsi" w:hAnsiTheme="minorHAnsi" w:cstheme="minorHAnsi"/>
          <w:sz w:val="24"/>
          <w:szCs w:val="24"/>
        </w:rPr>
        <w:t>49,70%</w:t>
      </w:r>
    </w:p>
    <w:p w14:paraId="11E7B2D0" w14:textId="77777777" w:rsidR="00327FAE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del w:id="47" w:author="Jolanta Sokołowska" w:date="2020-12-22T11:14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delText> 331 795</w:delText>
        </w:r>
      </w:del>
      <w:ins w:id="48" w:author="Jolanta Sokołowska" w:date="2020-12-22T11:12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t>Wydatki bieżące</w:t>
        </w:r>
      </w:ins>
    </w:p>
    <w:p w14:paraId="1E854B01" w14:textId="00C383CC" w:rsidR="00AD11DD" w:rsidRPr="00E6775A" w:rsidRDefault="009129A0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27 367 359,00 zł wykonanie </w:t>
      </w:r>
      <w:r w:rsidR="00060B81" w:rsidRPr="00E6775A">
        <w:rPr>
          <w:rFonts w:asciiTheme="minorHAnsi" w:hAnsiTheme="minorHAnsi" w:cstheme="minorHAnsi"/>
          <w:sz w:val="24"/>
          <w:szCs w:val="24"/>
        </w:rPr>
        <w:t>13 480 219,90 zł tj. 49,26%</w:t>
      </w:r>
      <w:ins w:id="49" w:author="Jolanta Sokołowska" w:date="2020-12-22T11:12:00Z">
        <w:r w:rsidR="00AD11DD" w:rsidRPr="00E6775A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</w:p>
    <w:p w14:paraId="24309013" w14:textId="0DB3FFC0" w:rsidR="00E22F22" w:rsidRPr="00E6775A" w:rsidRDefault="00E22F22" w:rsidP="00E6775A">
      <w:pPr>
        <w:pStyle w:val="Akapitzlist"/>
        <w:numPr>
          <w:ilvl w:val="0"/>
          <w:numId w:val="17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Dotacja podmiotowa z budżetu dla niepublicznej jednostki systemu oświaty, plan 960 224,00 zł wykonanie 407 895,40 zł tj. 42,48 %. Dotacja podmiotowa dla szkoły podstawowej prowadzonej przez osoby prawne niebędące jednostką samorządu terytorialnego. Dotację podmiotową otrzymała Katolicka Szkoła Podstawowa im. ks. Macieja Kazimierza Sarbiewskiego SI w Mławie. </w:t>
      </w:r>
    </w:p>
    <w:p w14:paraId="7613DC3A" w14:textId="0F969CFD" w:rsidR="00E22F22" w:rsidRPr="00E6775A" w:rsidRDefault="00E22F22" w:rsidP="00E6775A">
      <w:pPr>
        <w:pStyle w:val="Akapitzlist"/>
        <w:numPr>
          <w:ilvl w:val="0"/>
          <w:numId w:val="17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Dotacja podmiotowa z budżetu dla niepublicznej jednostki systemu oświaty, plan 630 720,00 zł wykonanie 341 886,20 zł tj. 54,21 %. Dotacja podmiotowa dla szkoły podstawowej prowadzonej przez osoby prawne niebędące jednostką samorządu terytorialnego. Dotację podmiotową otrzymała Społeczna Szkoła Podstawowa „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Wyspianum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>” w Mławie.</w:t>
      </w:r>
    </w:p>
    <w:p w14:paraId="4FE2BFC7" w14:textId="77777777" w:rsidR="001A42D0" w:rsidRPr="00E6775A" w:rsidRDefault="00F621DD" w:rsidP="00E6775A">
      <w:pPr>
        <w:pStyle w:val="Akapitzlist"/>
        <w:numPr>
          <w:ilvl w:val="0"/>
          <w:numId w:val="172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budżetu 6 publicznych szkół podstawowych wynosił 25 776 415,00 zł, wykonanie 12 730 438,30 zł, co stanowi  49,39 %, w tym:</w:t>
      </w:r>
    </w:p>
    <w:p w14:paraId="0CD28F15" w14:textId="4C976C6B" w:rsidR="00F621DD" w:rsidRPr="00E6775A" w:rsidRDefault="00F621DD" w:rsidP="00E6775A">
      <w:pPr>
        <w:pStyle w:val="Akapitzlist"/>
        <w:numPr>
          <w:ilvl w:val="0"/>
          <w:numId w:val="25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 22 237 313,00 zł, wykonanie 11 077 630,64 zł, co stanowi  49,82 % w ramach  których wydatkowano środki z przeznaczeniem  na </w:t>
      </w:r>
      <w:r w:rsidRPr="00E6775A">
        <w:rPr>
          <w:rFonts w:asciiTheme="minorHAnsi" w:hAnsiTheme="minorHAnsi" w:cstheme="minorHAnsi"/>
          <w:sz w:val="24"/>
          <w:szCs w:val="24"/>
        </w:rPr>
        <w:t>wynagrodzenia osobowe, dodatkowe wynagrodzenie roczne, składki na ubezpieczenia społeczne, fundusz pracy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oraz Solidarnościowy Fundusz Wsparcia Osób Niepełnosprawnych</w:t>
      </w:r>
      <w:r w:rsidRPr="00E6775A">
        <w:rPr>
          <w:rFonts w:asciiTheme="minorHAnsi" w:hAnsiTheme="minorHAnsi" w:cstheme="minorHAnsi"/>
          <w:sz w:val="24"/>
          <w:szCs w:val="24"/>
        </w:rPr>
        <w:t xml:space="preserve"> i wynagrodzenia bezosobowe;</w:t>
      </w:r>
    </w:p>
    <w:p w14:paraId="04C7D673" w14:textId="79B7BDA7" w:rsidR="00F621DD" w:rsidRPr="00E6775A" w:rsidRDefault="001A42D0" w:rsidP="00E6775A">
      <w:pPr>
        <w:pStyle w:val="Akapitzlist"/>
        <w:numPr>
          <w:ilvl w:val="0"/>
          <w:numId w:val="25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621DD" w:rsidRPr="00E6775A">
        <w:rPr>
          <w:rFonts w:asciiTheme="minorHAnsi" w:hAnsiTheme="minorHAnsi" w:cstheme="minorHAnsi"/>
          <w:sz w:val="24"/>
          <w:szCs w:val="24"/>
        </w:rPr>
        <w:t xml:space="preserve">lanowane środki finansowe w kwocie 248 342,00 zł na wpłaty PPK finansowane przez podmiot zatrudniający wykonano w kwocie  2 417,05 zł, </w:t>
      </w:r>
      <w:r w:rsidR="00FF3E17" w:rsidRPr="00E6775A">
        <w:rPr>
          <w:rFonts w:asciiTheme="minorHAnsi" w:hAnsiTheme="minorHAnsi" w:cstheme="minorHAnsi"/>
          <w:sz w:val="24"/>
          <w:szCs w:val="24"/>
        </w:rPr>
        <w:br/>
      </w:r>
      <w:r w:rsidR="00F621DD" w:rsidRPr="00E6775A">
        <w:rPr>
          <w:rFonts w:asciiTheme="minorHAnsi" w:hAnsiTheme="minorHAnsi" w:cstheme="minorHAnsi"/>
          <w:sz w:val="24"/>
          <w:szCs w:val="24"/>
        </w:rPr>
        <w:t>co stanowi 0,97 %;</w:t>
      </w:r>
    </w:p>
    <w:p w14:paraId="017AA7A3" w14:textId="3AF69036" w:rsidR="00F621DD" w:rsidRPr="00E6775A" w:rsidRDefault="001A42D0" w:rsidP="00E6775A">
      <w:pPr>
        <w:pStyle w:val="Akapitzlist"/>
        <w:numPr>
          <w:ilvl w:val="0"/>
          <w:numId w:val="257"/>
        </w:num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621DD" w:rsidRPr="00E6775A">
        <w:rPr>
          <w:rFonts w:asciiTheme="minorHAnsi" w:hAnsiTheme="minorHAnsi" w:cstheme="minorHAnsi"/>
          <w:sz w:val="24"/>
          <w:szCs w:val="24"/>
        </w:rPr>
        <w:t>lanowane środki  finansowe w kwocie 1 015 425,00 zł na Zakładowy Fundusz Świadczeń Socjalnych  w publicznych szkołach podstawowych  wykonano w kwocie  761 571,00 zł, co stanowi 75 %;</w:t>
      </w:r>
    </w:p>
    <w:p w14:paraId="597DD1FC" w14:textId="5F37899D" w:rsidR="00F621DD" w:rsidRPr="00E6775A" w:rsidRDefault="00D174D6" w:rsidP="00E6775A">
      <w:pPr>
        <w:pStyle w:val="Akapitzlist"/>
        <w:numPr>
          <w:ilvl w:val="0"/>
          <w:numId w:val="25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621DD" w:rsidRPr="00E6775A">
        <w:rPr>
          <w:rFonts w:asciiTheme="minorHAnsi" w:hAnsiTheme="minorHAnsi" w:cstheme="minorHAnsi"/>
          <w:sz w:val="24"/>
          <w:szCs w:val="24"/>
        </w:rPr>
        <w:t xml:space="preserve">ozostałe wydatki planowano w kwocie 2 275 335,00 zł wydatkowano </w:t>
      </w:r>
      <w:r w:rsidR="00AA54F6" w:rsidRPr="00E6775A">
        <w:rPr>
          <w:rFonts w:asciiTheme="minorHAnsi" w:hAnsiTheme="minorHAnsi" w:cstheme="minorHAnsi"/>
          <w:sz w:val="24"/>
          <w:szCs w:val="24"/>
        </w:rPr>
        <w:br/>
      </w:r>
      <w:r w:rsidR="00F621DD" w:rsidRPr="00E6775A">
        <w:rPr>
          <w:rFonts w:asciiTheme="minorHAnsi" w:hAnsiTheme="minorHAnsi" w:cstheme="minorHAnsi"/>
          <w:sz w:val="24"/>
          <w:szCs w:val="24"/>
        </w:rPr>
        <w:t>w kwocie 888 819,61 zł, co stanowi 39,06 %  m. in. na: zakup materiałów</w:t>
      </w:r>
      <w:r w:rsidR="00AA54F6" w:rsidRPr="00E6775A">
        <w:rPr>
          <w:rFonts w:asciiTheme="minorHAnsi" w:hAnsiTheme="minorHAnsi" w:cstheme="minorHAnsi"/>
          <w:sz w:val="24"/>
          <w:szCs w:val="24"/>
        </w:rPr>
        <w:br/>
      </w:r>
      <w:r w:rsidR="00F621DD" w:rsidRPr="00E6775A">
        <w:rPr>
          <w:rFonts w:asciiTheme="minorHAnsi" w:hAnsiTheme="minorHAnsi" w:cstheme="minorHAnsi"/>
          <w:sz w:val="24"/>
          <w:szCs w:val="24"/>
        </w:rPr>
        <w:t xml:space="preserve">i wyposażenia, zakup energii, zakup usług remontowych, zakup usług zdrowotnych, zakup  usług  telekomunikacyjnych, delegacje i szkolenia itp. </w:t>
      </w:r>
    </w:p>
    <w:p w14:paraId="14BC9362" w14:textId="77777777" w:rsidR="00327FAE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bookmarkStart w:id="50" w:name="_Hlk57983276"/>
      <w:bookmarkStart w:id="51" w:name="_Hlk59528990"/>
      <w:ins w:id="52" w:author="Jolanta Sokołowska" w:date="2020-12-22T11:12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t>Wydatki majątkowe</w:t>
        </w:r>
      </w:ins>
    </w:p>
    <w:p w14:paraId="2C58027E" w14:textId="216ED611" w:rsidR="00AD11DD" w:rsidRPr="00E6775A" w:rsidRDefault="001B10AE" w:rsidP="00E6775A">
      <w:pPr>
        <w:spacing w:after="0"/>
        <w:rPr>
          <w:ins w:id="53" w:author="Jolanta Sokołowska" w:date="2020-12-22T11:12:00Z"/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259 096,00 zł wykonanie 250 228,74 zł tj. 96,58%</w:t>
      </w:r>
      <w:ins w:id="54" w:author="Jolanta Sokołowska" w:date="2020-12-22T11:12:00Z">
        <w:r w:rsidR="00AD11DD" w:rsidRPr="00E6775A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</w:p>
    <w:p w14:paraId="70B500FE" w14:textId="70A728A5" w:rsidR="00DF3304" w:rsidRPr="00E6775A" w:rsidRDefault="00D44D30" w:rsidP="00E6775A">
      <w:pPr>
        <w:spacing w:after="0"/>
        <w:outlineLvl w:val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Realizacja zadania inwestycyjnego pn</w:t>
      </w:r>
      <w:r w:rsidR="00D174D6" w:rsidRPr="00E6775A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: „</w:t>
      </w:r>
      <w:r w:rsidR="00DF3304" w:rsidRPr="00E6775A">
        <w:rPr>
          <w:rFonts w:asciiTheme="minorHAnsi" w:hAnsiTheme="minorHAnsi" w:cstheme="minorHAnsi"/>
          <w:bCs/>
          <w:iCs/>
          <w:sz w:val="24"/>
          <w:szCs w:val="24"/>
        </w:rPr>
        <w:t>Modernizacja boiska sportowego przy Szkole Podstawowej nr 3 w Mławie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”</w:t>
      </w:r>
      <w:r w:rsidR="00DF3304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, plan 259 096,00 zł wykonanie 250 228,74 zł tj. 96,58%. </w:t>
      </w:r>
      <w:r w:rsidR="00DF3304" w:rsidRPr="00E6775A">
        <w:rPr>
          <w:rFonts w:asciiTheme="minorHAnsi" w:hAnsiTheme="minorHAnsi" w:cstheme="minorHAnsi"/>
          <w:sz w:val="24"/>
          <w:szCs w:val="24"/>
        </w:rPr>
        <w:t xml:space="preserve">Zadanie wieloletnie, realizowane w latach 2020-2021. </w:t>
      </w:r>
      <w:r w:rsidR="00DF3304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Zadanie polegało na przebudowie boiska wielofunkcyjnego. Zadanie zakończone. </w:t>
      </w:r>
    </w:p>
    <w:bookmarkEnd w:id="50"/>
    <w:bookmarkEnd w:id="51"/>
    <w:p w14:paraId="722F2EA8" w14:textId="77777777" w:rsidR="00AD11DD" w:rsidRPr="00E6775A" w:rsidRDefault="00AD11DD" w:rsidP="00E6775A">
      <w:pPr>
        <w:rPr>
          <w:del w:id="55" w:author="Jolanta Sokołowska" w:date="2020-12-22T11:15:00Z"/>
          <w:rFonts w:asciiTheme="minorHAnsi" w:hAnsiTheme="minorHAnsi" w:cstheme="minorHAnsi"/>
          <w:sz w:val="24"/>
          <w:szCs w:val="24"/>
        </w:rPr>
        <w:pPrChange w:id="56" w:author="Jolanta Sokołowska" w:date="2020-12-22T11:12:00Z">
          <w:pPr>
            <w:numPr>
              <w:numId w:val="34"/>
            </w:numPr>
            <w:tabs>
              <w:tab w:val="num" w:pos="360"/>
            </w:tabs>
            <w:ind w:left="720" w:hanging="360"/>
            <w:jc w:val="both"/>
          </w:pPr>
        </w:pPrChange>
      </w:pPr>
    </w:p>
    <w:p w14:paraId="13904685" w14:textId="77777777" w:rsidR="0084509A" w:rsidRPr="00E6775A" w:rsidRDefault="00AD11DD" w:rsidP="00E6775A">
      <w:pPr>
        <w:tabs>
          <w:tab w:val="num" w:pos="360"/>
        </w:tabs>
        <w:spacing w:before="240"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80103 - Odziały przedszkolne w szkołach podstawowych</w:t>
      </w:r>
    </w:p>
    <w:p w14:paraId="171DCBDC" w14:textId="5EE6ABD4" w:rsidR="00AD11DD" w:rsidRPr="00E6775A" w:rsidRDefault="008B1847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1 401 195,00 zł wykonanie 567 484,31 zł tj. </w:t>
      </w:r>
      <w:r w:rsidR="000D5D82" w:rsidRPr="00E6775A">
        <w:rPr>
          <w:rFonts w:asciiTheme="minorHAnsi" w:hAnsiTheme="minorHAnsi" w:cstheme="minorHAnsi"/>
          <w:sz w:val="24"/>
          <w:szCs w:val="24"/>
        </w:rPr>
        <w:t>40,50%</w:t>
      </w:r>
      <w:del w:id="57" w:author="Jolanta Sokołowska" w:date="2020-12-22T10:44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 34 396</w:delText>
        </w:r>
      </w:del>
    </w:p>
    <w:p w14:paraId="488FA537" w14:textId="0A0CB825" w:rsidR="006E0D1B" w:rsidRPr="00E6775A" w:rsidRDefault="006E0D1B" w:rsidP="00E6775A">
      <w:pPr>
        <w:pStyle w:val="Akapitzlist"/>
        <w:numPr>
          <w:ilvl w:val="0"/>
          <w:numId w:val="10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189 810,00 zł wykonanie 87 567,48 zł  tj. 46,13 %. Dotacja podmiotowa dla szkoły podstawowej prowadzonej przez osoby prawne niebędące jednostką samorządu terytorialnego w której zorganizowano oddziały przedszkolne. Dotację podmiotową </w:t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>otrzymała Katolicka Szkoła Podstawowa im. ks. Macieja Kazimierza Sarbiewskiego SI</w:t>
      </w:r>
      <w:r w:rsidR="00D174D6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D174D6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Mławie.</w:t>
      </w:r>
    </w:p>
    <w:p w14:paraId="1196CE0F" w14:textId="6BBB69A1" w:rsidR="003E59E4" w:rsidRPr="00E6775A" w:rsidRDefault="003E59E4" w:rsidP="00E6775A">
      <w:pPr>
        <w:pStyle w:val="Akapitzlist"/>
        <w:numPr>
          <w:ilvl w:val="0"/>
          <w:numId w:val="102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wydatków</w:t>
      </w:r>
      <w:r w:rsidR="00FF0493" w:rsidRPr="00E6775A">
        <w:rPr>
          <w:rFonts w:asciiTheme="minorHAnsi" w:hAnsiTheme="minorHAnsi" w:cstheme="minorHAnsi"/>
          <w:sz w:val="24"/>
          <w:szCs w:val="24"/>
        </w:rPr>
        <w:t xml:space="preserve"> dotyczący jednostek oświatowych </w:t>
      </w:r>
      <w:r w:rsidRPr="00E6775A">
        <w:rPr>
          <w:rFonts w:asciiTheme="minorHAnsi" w:hAnsiTheme="minorHAnsi" w:cstheme="minorHAnsi"/>
          <w:sz w:val="24"/>
          <w:szCs w:val="24"/>
        </w:rPr>
        <w:t>wynosił 1 211 385,00 zł, wykonanie 479 916,83 zł,  tj.  39,62 %, w tym:</w:t>
      </w:r>
    </w:p>
    <w:p w14:paraId="44D5DCD7" w14:textId="62F03FD3" w:rsidR="003E59E4" w:rsidRPr="00E6775A" w:rsidRDefault="00FF0493" w:rsidP="00E6775A">
      <w:pPr>
        <w:pStyle w:val="Akapitzlist"/>
        <w:numPr>
          <w:ilvl w:val="1"/>
          <w:numId w:val="10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3E59E4" w:rsidRPr="00E6775A">
        <w:rPr>
          <w:rFonts w:asciiTheme="minorHAnsi" w:hAnsiTheme="minorHAnsi" w:cstheme="minorHAnsi"/>
          <w:sz w:val="24"/>
          <w:szCs w:val="24"/>
        </w:rPr>
        <w:t xml:space="preserve">lan  wydatków 1 078 573,00 zł, wykonanie 371 062,83 zł, tj. 34,40 %, </w:t>
      </w:r>
      <w:r w:rsidR="00152E12" w:rsidRPr="00E6775A">
        <w:rPr>
          <w:rFonts w:asciiTheme="minorHAnsi" w:hAnsiTheme="minorHAnsi" w:cstheme="minorHAnsi"/>
          <w:sz w:val="24"/>
          <w:szCs w:val="24"/>
        </w:rPr>
        <w:br/>
      </w:r>
      <w:r w:rsidR="003E59E4" w:rsidRPr="00E6775A">
        <w:rPr>
          <w:rFonts w:asciiTheme="minorHAnsi" w:hAnsiTheme="minorHAnsi" w:cstheme="minorHAnsi"/>
          <w:sz w:val="24"/>
          <w:szCs w:val="24"/>
        </w:rPr>
        <w:t>w ramach których wydatkowano środki  finansowe  na wynagrodzenia oraz pochodne od wynagrodzeń nauczycieli prowadzących zajęcia w  oddziałach przedszkolnych szkół podstawowych</w:t>
      </w:r>
      <w:r w:rsidR="00964E30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B860284" w14:textId="2AD53D69" w:rsidR="003E59E4" w:rsidRPr="00E6775A" w:rsidRDefault="00887370" w:rsidP="00E6775A">
      <w:pPr>
        <w:pStyle w:val="Akapitzlist"/>
        <w:numPr>
          <w:ilvl w:val="1"/>
          <w:numId w:val="10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3E59E4" w:rsidRPr="00E6775A">
        <w:rPr>
          <w:rFonts w:asciiTheme="minorHAnsi" w:hAnsiTheme="minorHAnsi" w:cstheme="minorHAnsi"/>
          <w:sz w:val="24"/>
          <w:szCs w:val="24"/>
        </w:rPr>
        <w:t>lanowane środki finansowe w kwocie 13 958,00 zł na wpłaty PPK finansowane przez podmiot zatrudniający wykonano w kwocie  0,00 zł, co stanowi 0,00 %</w:t>
      </w:r>
      <w:r w:rsidR="00964E30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3F1B6DB3" w14:textId="4414A7A2" w:rsidR="003E59E4" w:rsidRPr="00E6775A" w:rsidRDefault="00887370" w:rsidP="00E6775A">
      <w:pPr>
        <w:pStyle w:val="Akapitzlist"/>
        <w:numPr>
          <w:ilvl w:val="1"/>
          <w:numId w:val="102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3E59E4" w:rsidRPr="00E6775A">
        <w:rPr>
          <w:rFonts w:asciiTheme="minorHAnsi" w:hAnsiTheme="minorHAnsi" w:cstheme="minorHAnsi"/>
          <w:sz w:val="24"/>
          <w:szCs w:val="24"/>
        </w:rPr>
        <w:t xml:space="preserve">ozostałe wydatki zaplanowano na wyposażenie oddziału  przedszkolnego </w:t>
      </w:r>
      <w:r w:rsidR="00152E12" w:rsidRPr="00E6775A">
        <w:rPr>
          <w:rFonts w:asciiTheme="minorHAnsi" w:hAnsiTheme="minorHAnsi" w:cstheme="minorHAnsi"/>
          <w:sz w:val="24"/>
          <w:szCs w:val="24"/>
        </w:rPr>
        <w:br/>
      </w:r>
      <w:r w:rsidR="003E59E4" w:rsidRPr="00E6775A">
        <w:rPr>
          <w:rFonts w:asciiTheme="minorHAnsi" w:hAnsiTheme="minorHAnsi" w:cstheme="minorHAnsi"/>
          <w:sz w:val="24"/>
          <w:szCs w:val="24"/>
        </w:rPr>
        <w:t>w kwocie 10 000,00 zł , wydatkowano w kwocie 0,00 zł, co  stanowi 0,00 %</w:t>
      </w:r>
      <w:r w:rsidR="00964E30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3EA1FDB2" w14:textId="48A0C30E" w:rsidR="003E59E4" w:rsidRPr="00E6775A" w:rsidRDefault="00887370" w:rsidP="00E6775A">
      <w:pPr>
        <w:pStyle w:val="Akapitzlist"/>
        <w:numPr>
          <w:ilvl w:val="1"/>
          <w:numId w:val="102"/>
        </w:numPr>
        <w:tabs>
          <w:tab w:val="num" w:pos="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3E59E4" w:rsidRPr="00E6775A">
        <w:rPr>
          <w:rFonts w:asciiTheme="minorHAnsi" w:hAnsiTheme="minorHAnsi" w:cstheme="minorHAnsi"/>
          <w:sz w:val="24"/>
          <w:szCs w:val="24"/>
        </w:rPr>
        <w:t>lan w kwocie 108 854,00 zł na dofinansowanie zadań z zakresu wychowania przedszkolnego, w 2021 roku w oddziałach przedszkolnych szkół podstawowych został wy</w:t>
      </w:r>
      <w:r w:rsidR="002F4152" w:rsidRPr="00E6775A">
        <w:rPr>
          <w:rFonts w:asciiTheme="minorHAnsi" w:hAnsiTheme="minorHAnsi" w:cstheme="minorHAnsi"/>
          <w:sz w:val="24"/>
          <w:szCs w:val="24"/>
        </w:rPr>
        <w:t xml:space="preserve">konany </w:t>
      </w:r>
      <w:r w:rsidR="003E59E4" w:rsidRPr="00E6775A">
        <w:rPr>
          <w:rFonts w:asciiTheme="minorHAnsi" w:hAnsiTheme="minorHAnsi" w:cstheme="minorHAnsi"/>
          <w:sz w:val="24"/>
          <w:szCs w:val="24"/>
        </w:rPr>
        <w:t>w kwocie 108 854,00 zł, co stanowi 100 %</w:t>
      </w:r>
      <w:r w:rsidR="002F4152" w:rsidRPr="00E6775A">
        <w:rPr>
          <w:rFonts w:asciiTheme="minorHAnsi" w:hAnsiTheme="minorHAnsi" w:cstheme="minorHAnsi"/>
          <w:sz w:val="24"/>
          <w:szCs w:val="24"/>
        </w:rPr>
        <w:br/>
      </w:r>
      <w:r w:rsidR="003E59E4" w:rsidRPr="00E6775A">
        <w:rPr>
          <w:rFonts w:asciiTheme="minorHAnsi" w:hAnsiTheme="minorHAnsi" w:cstheme="minorHAnsi"/>
          <w:sz w:val="24"/>
          <w:szCs w:val="24"/>
        </w:rPr>
        <w:t xml:space="preserve"> z przeznaczeniem na wynagrodzenia osobowe.</w:t>
      </w:r>
    </w:p>
    <w:p w14:paraId="2702368D" w14:textId="77777777" w:rsidR="00AD11DD" w:rsidRPr="00E6775A" w:rsidRDefault="00AD11DD" w:rsidP="00E6775A">
      <w:pPr>
        <w:rPr>
          <w:del w:id="58" w:author="Jolanta Sokołowska" w:date="2020-12-22T10:44:00Z"/>
          <w:rFonts w:asciiTheme="minorHAnsi" w:hAnsiTheme="minorHAnsi" w:cstheme="minorHAnsi"/>
          <w:sz w:val="24"/>
          <w:szCs w:val="24"/>
        </w:rPr>
        <w:pPrChange w:id="59" w:author="Jolanta Sokołowska" w:date="2020-12-22T10:43:00Z">
          <w:pPr>
            <w:numPr>
              <w:numId w:val="36"/>
            </w:numPr>
            <w:ind w:left="720" w:hanging="360"/>
            <w:jc w:val="both"/>
          </w:pPr>
        </w:pPrChange>
      </w:pPr>
    </w:p>
    <w:p w14:paraId="3B0201E0" w14:textId="77777777" w:rsidR="00D44D30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80104 - Przedszkola </w:t>
      </w:r>
    </w:p>
    <w:p w14:paraId="1AF38B81" w14:textId="570EB781" w:rsidR="00AD11DD" w:rsidRPr="00E6775A" w:rsidRDefault="00F52EBB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10 103 214,00 zł wykonanie 4 462 412,19 zł tj. </w:t>
      </w:r>
      <w:r w:rsidR="004F2CD6" w:rsidRPr="00E6775A">
        <w:rPr>
          <w:rFonts w:asciiTheme="minorHAnsi" w:hAnsiTheme="minorHAnsi" w:cstheme="minorHAnsi"/>
          <w:sz w:val="24"/>
          <w:szCs w:val="24"/>
        </w:rPr>
        <w:t>44,17%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D921D3" w14:textId="563DC73E" w:rsidR="00E35B49" w:rsidRPr="00E6775A" w:rsidRDefault="00E35B49" w:rsidP="00E6775A">
      <w:pPr>
        <w:pStyle w:val="Akapitzlist"/>
        <w:numPr>
          <w:ilvl w:val="0"/>
          <w:numId w:val="10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897 490,00 zł wykonanie 283 823,65 zł tj. 31,62 %. Dotacja podmiotowa dla przedszkola prowadzonego przez osoby prawne niebędące jednostką samorządu terytorialnego. Dotację podmiotową otrzymało Przedszkole Niepubliczne Bajkowy Dworek Jadwiga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Arent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i Irena Rutecka spółka cywilna. Niskie wykonanie planu wynika z mniejszej ilości dzieci uczęszczających do przedszkola niż zaplanowana przez organ prowadzący we wniosku o udzielenie dotacji na 2021 r. </w:t>
      </w:r>
    </w:p>
    <w:p w14:paraId="67F35B0A" w14:textId="576AF9B3" w:rsidR="00E35B49" w:rsidRPr="00E6775A" w:rsidRDefault="00E35B49" w:rsidP="00E6775A">
      <w:pPr>
        <w:pStyle w:val="Akapitzlist"/>
        <w:numPr>
          <w:ilvl w:val="0"/>
          <w:numId w:val="10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publicznej jednostki systemu oświaty prowadzonej przez osobę prawną inną niż jednostka samorządu terytorialnego lub przez osobę fizyczną, plan 548 652,00 zł wykonanie 283 221,24 zł tj. 51,62 %. Dotacja podmiotowa dla przedszkola prowadzonego przez osoby prawne niebędące jednostką samorządu terytorialnego. Dotację podmiotową otrzymało Publiczne Przedszkole „Dzieciątka Jezus” Parafii Świętej Rodziny w Mławie.  </w:t>
      </w:r>
    </w:p>
    <w:p w14:paraId="7DF88218" w14:textId="7D5A2034" w:rsidR="00E35B49" w:rsidRPr="00E6775A" w:rsidRDefault="00E35B49" w:rsidP="00E6775A">
      <w:pPr>
        <w:pStyle w:val="Akapitzlist"/>
        <w:numPr>
          <w:ilvl w:val="0"/>
          <w:numId w:val="10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910 963,00 zł wykonanie 258 021,50 zł tj. 28,32 %. Dotacja podmiotowa dla przedszkola prowadzonego przez osoby prawne niebędące jednostką samorządu terytorialnego. Dotację podmiotową otrzymało Niepubliczne Przedszkole „Mały żaczek” Akademickiego Centrum Kształcenia przy PUZ. </w:t>
      </w:r>
      <w:bookmarkStart w:id="60" w:name="_Hlk65066183"/>
      <w:r w:rsidRPr="00E6775A">
        <w:rPr>
          <w:rFonts w:asciiTheme="minorHAnsi" w:hAnsiTheme="minorHAnsi" w:cstheme="minorHAnsi"/>
          <w:sz w:val="24"/>
          <w:szCs w:val="24"/>
        </w:rPr>
        <w:t>Niskie wykonanie planu wynika z mniejszej ilości dzieci uczęszczających do przedszkola niż zaplanowana przez organ prowadzący we wniosku o udzielenie dotacji na 2021 r.</w:t>
      </w:r>
    </w:p>
    <w:bookmarkEnd w:id="60"/>
    <w:p w14:paraId="41A3CF66" w14:textId="5D1F339E" w:rsidR="00E35B49" w:rsidRPr="00E6775A" w:rsidRDefault="00E35B49" w:rsidP="00E6775A">
      <w:pPr>
        <w:pStyle w:val="Akapitzlist"/>
        <w:numPr>
          <w:ilvl w:val="0"/>
          <w:numId w:val="10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18 000,00 zł wykonanie 9 000,75 zł tj. 50,00%. Dotacja podmiotowa dla przedszkola </w:t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>prowadzonego przez osobę fizyczną.  Dotację podmiotową otrzymało Niepubliczne Przedszkole Terapeutyczne „Dobre Miejsce” w Mławie.</w:t>
      </w:r>
    </w:p>
    <w:p w14:paraId="44585F7C" w14:textId="731F8BE5" w:rsidR="00E35B49" w:rsidRPr="00E6775A" w:rsidRDefault="00E35B49" w:rsidP="00E6775A">
      <w:pPr>
        <w:pStyle w:val="Akapitzlist"/>
        <w:numPr>
          <w:ilvl w:val="0"/>
          <w:numId w:val="10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przez jednostki samorządu terytorialnego od innych jednostek samorządu terytorialnego, plan 7 308,00 zł wykonanie 1 885,28 zł tj. 25,80 %. Zwrot kosztów uczęszczania dzieci z Miasta Mława uczęszczających do przedszkoli w innych gminach, Środki przekazane na mocy art. 51 ust. 3 Ustawy o finansowaniu zadań oświatowych z dnia 27 października 2017 r.  </w:t>
      </w:r>
    </w:p>
    <w:p w14:paraId="23492B20" w14:textId="19144145" w:rsidR="009D2C68" w:rsidRPr="00E6775A" w:rsidRDefault="009D2C68" w:rsidP="00E6775A">
      <w:pPr>
        <w:pStyle w:val="Akapitzlist"/>
        <w:numPr>
          <w:ilvl w:val="0"/>
          <w:numId w:val="10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wydatków poniesionych na funkcjonowanie 4 przedszkoli wyniósł </w:t>
      </w:r>
      <w:r w:rsidR="00633EB6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7 720 801,00 zł, wykonanie 3 626 459,77 zł, tj. 46,97 %, w tym: </w:t>
      </w:r>
    </w:p>
    <w:p w14:paraId="5B8DEE0B" w14:textId="7C0967E1" w:rsidR="009D2C68" w:rsidRPr="00E6775A" w:rsidRDefault="00AD1D18" w:rsidP="00E6775A">
      <w:pPr>
        <w:pStyle w:val="Akapitzlist"/>
        <w:numPr>
          <w:ilvl w:val="1"/>
          <w:numId w:val="10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9D2C68" w:rsidRPr="00E6775A">
        <w:rPr>
          <w:rFonts w:asciiTheme="minorHAnsi" w:hAnsiTheme="minorHAnsi" w:cstheme="minorHAnsi"/>
          <w:sz w:val="24"/>
          <w:szCs w:val="24"/>
        </w:rPr>
        <w:t xml:space="preserve">lan  5 503 382,00 zł, wykonanie 2 028 800,40 zł, co stanowi  36,86 %,  </w:t>
      </w:r>
      <w:r w:rsidR="008703F3" w:rsidRPr="00E6775A">
        <w:rPr>
          <w:rFonts w:asciiTheme="minorHAnsi" w:hAnsiTheme="minorHAnsi" w:cstheme="minorHAnsi"/>
          <w:sz w:val="24"/>
          <w:szCs w:val="24"/>
        </w:rPr>
        <w:br/>
      </w:r>
      <w:r w:rsidR="009D2C68" w:rsidRPr="00E6775A">
        <w:rPr>
          <w:rFonts w:asciiTheme="minorHAnsi" w:hAnsiTheme="minorHAnsi" w:cstheme="minorHAnsi"/>
          <w:sz w:val="24"/>
          <w:szCs w:val="24"/>
        </w:rPr>
        <w:t>w ramach których poniesiono wydatki m.in. na wynagrodzenia  osobowe, dodatkowe wynagrodzenia roczne, fundusz pracy</w:t>
      </w:r>
      <w:r w:rsidR="009D2C68" w:rsidRPr="00E6775A">
        <w:rPr>
          <w:rFonts w:asciiTheme="minorHAnsi" w:hAnsiTheme="minorHAnsi" w:cstheme="minorHAnsi"/>
          <w:bCs/>
          <w:sz w:val="24"/>
          <w:szCs w:val="24"/>
        </w:rPr>
        <w:t xml:space="preserve"> oraz Solidarnościowy Fundusz Wsparcia Osób Niepełnosprawnych </w:t>
      </w:r>
      <w:r w:rsidR="009D2C68" w:rsidRPr="00E6775A">
        <w:rPr>
          <w:rFonts w:asciiTheme="minorHAnsi" w:hAnsiTheme="minorHAnsi" w:cstheme="minorHAnsi"/>
          <w:sz w:val="24"/>
          <w:szCs w:val="24"/>
        </w:rPr>
        <w:t>i wynagrodzenia bezosobowe</w:t>
      </w:r>
      <w:r w:rsidR="00AC7F9C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EF1F17D" w14:textId="700CDE9C" w:rsidR="009D2C68" w:rsidRPr="00E6775A" w:rsidRDefault="00AD1D18" w:rsidP="00E6775A">
      <w:pPr>
        <w:pStyle w:val="Akapitzlist"/>
        <w:numPr>
          <w:ilvl w:val="1"/>
          <w:numId w:val="104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9D2C68" w:rsidRPr="00E6775A">
        <w:rPr>
          <w:rFonts w:asciiTheme="minorHAnsi" w:hAnsiTheme="minorHAnsi" w:cstheme="minorHAnsi"/>
          <w:sz w:val="24"/>
          <w:szCs w:val="24"/>
        </w:rPr>
        <w:t>lanowane środki finansowe w kwocie 76 035,00 zł na wpłaty PPK finansowane przez podmiot zatrudniający wykonano w kwocie  481,45 zł, co stanowi 0,63 %;</w:t>
      </w:r>
    </w:p>
    <w:p w14:paraId="52CA2BEA" w14:textId="435D6417" w:rsidR="009D2C68" w:rsidRPr="00E6775A" w:rsidRDefault="00A853A9" w:rsidP="00E6775A">
      <w:pPr>
        <w:pStyle w:val="Akapitzlist"/>
        <w:numPr>
          <w:ilvl w:val="1"/>
          <w:numId w:val="104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9D2C68" w:rsidRPr="00E6775A">
        <w:rPr>
          <w:rFonts w:asciiTheme="minorHAnsi" w:hAnsiTheme="minorHAnsi" w:cstheme="minorHAnsi"/>
          <w:sz w:val="24"/>
          <w:szCs w:val="24"/>
        </w:rPr>
        <w:t>lanowany w kwocie 303 614,00 zł o</w:t>
      </w:r>
      <w:r w:rsidR="009D2C68" w:rsidRPr="00E6775A">
        <w:rPr>
          <w:rFonts w:asciiTheme="minorHAnsi" w:hAnsiTheme="minorHAnsi" w:cstheme="minorHAnsi"/>
          <w:bCs/>
          <w:sz w:val="24"/>
          <w:szCs w:val="24"/>
        </w:rPr>
        <w:t>dpis</w:t>
      </w:r>
      <w:r w:rsidR="009D2C68" w:rsidRPr="00E6775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9D2C68" w:rsidRPr="00E6775A">
        <w:rPr>
          <w:rFonts w:asciiTheme="minorHAnsi" w:hAnsiTheme="minorHAnsi" w:cstheme="minorHAnsi"/>
          <w:bCs/>
          <w:sz w:val="24"/>
          <w:szCs w:val="24"/>
        </w:rPr>
        <w:t>na zakładowy fundusz świadczeń socjalnych został wykonany  w kwocie 227 711,00 zł, co stanowi 75,00 %</w:t>
      </w:r>
      <w:r w:rsidR="006639AC"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3103923D" w14:textId="2BDCEB92" w:rsidR="009D2C68" w:rsidRPr="00E6775A" w:rsidRDefault="00A853A9" w:rsidP="00E6775A">
      <w:pPr>
        <w:pStyle w:val="Akapitzlist"/>
        <w:numPr>
          <w:ilvl w:val="1"/>
          <w:numId w:val="104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9D2C68" w:rsidRPr="00E6775A">
        <w:rPr>
          <w:rFonts w:asciiTheme="minorHAnsi" w:hAnsiTheme="minorHAnsi" w:cstheme="minorHAnsi"/>
          <w:sz w:val="24"/>
          <w:szCs w:val="24"/>
        </w:rPr>
        <w:t xml:space="preserve">ozostałe wydatki planowano w kwocie 571 239,00 zł wydatkowano </w:t>
      </w:r>
      <w:r w:rsidR="00B672ED" w:rsidRPr="00E6775A">
        <w:rPr>
          <w:rFonts w:asciiTheme="minorHAnsi" w:hAnsiTheme="minorHAnsi" w:cstheme="minorHAnsi"/>
          <w:sz w:val="24"/>
          <w:szCs w:val="24"/>
        </w:rPr>
        <w:br/>
      </w:r>
      <w:r w:rsidR="009D2C68" w:rsidRPr="00E6775A">
        <w:rPr>
          <w:rFonts w:asciiTheme="minorHAnsi" w:hAnsiTheme="minorHAnsi" w:cstheme="minorHAnsi"/>
          <w:sz w:val="24"/>
          <w:szCs w:val="24"/>
        </w:rPr>
        <w:t xml:space="preserve"> w kwocie 187 455,68 zł, co stanowi 32,82 %  m. in. na: zakup materiałów</w:t>
      </w:r>
      <w:r w:rsidR="00B672ED" w:rsidRPr="00E6775A">
        <w:rPr>
          <w:rFonts w:asciiTheme="minorHAnsi" w:hAnsiTheme="minorHAnsi" w:cstheme="minorHAnsi"/>
          <w:sz w:val="24"/>
          <w:szCs w:val="24"/>
        </w:rPr>
        <w:br/>
      </w:r>
      <w:r w:rsidR="009D2C68" w:rsidRPr="00E6775A">
        <w:rPr>
          <w:rFonts w:asciiTheme="minorHAnsi" w:hAnsiTheme="minorHAnsi" w:cstheme="minorHAnsi"/>
          <w:sz w:val="24"/>
          <w:szCs w:val="24"/>
        </w:rPr>
        <w:t xml:space="preserve"> i wyposażenia, zakup energii, zakup usług remontowych, zakup usług zdrowotnych, zakup  usług  telekomunikacyjnych, delegacje i szkolenia itp. </w:t>
      </w:r>
    </w:p>
    <w:p w14:paraId="76AF410E" w14:textId="7F1F5626" w:rsidR="009D2C68" w:rsidRPr="00E6775A" w:rsidRDefault="00B672ED" w:rsidP="00E6775A">
      <w:pPr>
        <w:pStyle w:val="Akapitzlist"/>
        <w:numPr>
          <w:ilvl w:val="1"/>
          <w:numId w:val="104"/>
        </w:numPr>
        <w:tabs>
          <w:tab w:val="num" w:pos="36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9D2C68" w:rsidRPr="00E6775A">
        <w:rPr>
          <w:rFonts w:asciiTheme="minorHAnsi" w:hAnsiTheme="minorHAnsi" w:cstheme="minorHAnsi"/>
          <w:sz w:val="24"/>
          <w:szCs w:val="24"/>
        </w:rPr>
        <w:t>lan w kwocie 1 266 531,00 zł na dofinansowanie zadań z zakresu wychowania przedszkolnego w 2021 roku w 4 przedszkolach,</w:t>
      </w:r>
      <w:r w:rsidR="009D2C68" w:rsidRPr="00E677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D2C68" w:rsidRPr="00E6775A">
        <w:rPr>
          <w:rFonts w:asciiTheme="minorHAnsi" w:hAnsiTheme="minorHAnsi" w:cstheme="minorHAnsi"/>
          <w:sz w:val="24"/>
          <w:szCs w:val="24"/>
        </w:rPr>
        <w:t>został wy</w:t>
      </w:r>
      <w:r w:rsidRPr="00E6775A">
        <w:rPr>
          <w:rFonts w:asciiTheme="minorHAnsi" w:hAnsiTheme="minorHAnsi" w:cstheme="minorHAnsi"/>
          <w:sz w:val="24"/>
          <w:szCs w:val="24"/>
        </w:rPr>
        <w:t xml:space="preserve">konany </w:t>
      </w:r>
      <w:r w:rsidR="009D2C68" w:rsidRPr="00E6775A">
        <w:rPr>
          <w:rFonts w:asciiTheme="minorHAnsi" w:hAnsiTheme="minorHAnsi" w:cstheme="minorHAnsi"/>
          <w:sz w:val="24"/>
          <w:szCs w:val="24"/>
        </w:rPr>
        <w:t>w kwocie 1</w:t>
      </w:r>
      <w:r w:rsidR="0084052A" w:rsidRPr="00E6775A">
        <w:rPr>
          <w:rFonts w:asciiTheme="minorHAnsi" w:hAnsiTheme="minorHAnsi" w:cstheme="minorHAnsi"/>
          <w:sz w:val="24"/>
          <w:szCs w:val="24"/>
        </w:rPr>
        <w:t> </w:t>
      </w:r>
      <w:r w:rsidR="009D2C68" w:rsidRPr="00E6775A">
        <w:rPr>
          <w:rFonts w:asciiTheme="minorHAnsi" w:hAnsiTheme="minorHAnsi" w:cstheme="minorHAnsi"/>
          <w:sz w:val="24"/>
          <w:szCs w:val="24"/>
        </w:rPr>
        <w:t>182</w:t>
      </w:r>
      <w:r w:rsidR="0084052A" w:rsidRPr="00E6775A">
        <w:rPr>
          <w:rFonts w:asciiTheme="minorHAnsi" w:hAnsiTheme="minorHAnsi" w:cstheme="minorHAnsi"/>
          <w:sz w:val="24"/>
          <w:szCs w:val="24"/>
        </w:rPr>
        <w:t> </w:t>
      </w:r>
      <w:r w:rsidR="009D2C68" w:rsidRPr="00E6775A">
        <w:rPr>
          <w:rFonts w:asciiTheme="minorHAnsi" w:hAnsiTheme="minorHAnsi" w:cstheme="minorHAnsi"/>
          <w:sz w:val="24"/>
          <w:szCs w:val="24"/>
        </w:rPr>
        <w:t>011,24 zł, co stanowi 93,30 %  z przeznaczeniem na wynagrodzenia osobowe.</w:t>
      </w:r>
      <w:r w:rsidR="009D2C68" w:rsidRPr="00E6775A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79B0C2A3" w14:textId="77777777" w:rsidR="00BE7ACC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80113 - Dowożenie uczniów do szkół</w:t>
      </w:r>
    </w:p>
    <w:p w14:paraId="7621256F" w14:textId="0D27D91C" w:rsidR="00F9273C" w:rsidRPr="00E6775A" w:rsidRDefault="00F80B8C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257 900,00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12 504,47 zł tj. </w:t>
      </w:r>
      <w:r w:rsidR="008F705F" w:rsidRPr="00E6775A">
        <w:rPr>
          <w:rFonts w:asciiTheme="minorHAnsi" w:hAnsiTheme="minorHAnsi" w:cstheme="minorHAnsi"/>
          <w:sz w:val="24"/>
          <w:szCs w:val="24"/>
        </w:rPr>
        <w:t>4,85%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A61925" w14:textId="1EC0BD75" w:rsidR="00F9273C" w:rsidRPr="00E6775A" w:rsidRDefault="00F9273C" w:rsidP="00E6775A">
      <w:pPr>
        <w:pStyle w:val="Akapitzlist"/>
        <w:numPr>
          <w:ilvl w:val="0"/>
          <w:numId w:val="10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 ubezpieczenia społeczne,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6 000,00 zł wykonanie 696,20 zł </w:t>
      </w:r>
      <w:r w:rsidR="00C3605B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tj. 11,60 %. </w:t>
      </w:r>
      <w:r w:rsidRPr="00E6775A">
        <w:rPr>
          <w:rFonts w:asciiTheme="minorHAnsi" w:hAnsiTheme="minorHAnsi" w:cstheme="minorHAnsi"/>
          <w:sz w:val="24"/>
          <w:szCs w:val="24"/>
        </w:rPr>
        <w:t xml:space="preserve">Wydatki z tytułu realizacji zadania gminy, wynikającego z art. 39 ust. 3 </w:t>
      </w:r>
      <w:r w:rsidR="00C3605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i 4 ustawy z dnia 14 grudnia 2016 r.  Prawo oświatowe – przez osoby prawne</w:t>
      </w:r>
      <w:r w:rsidR="00C3605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i fizyczne dotyczącego zapewnienia bezpłatnego transportu i opieki uczniom </w:t>
      </w:r>
      <w:r w:rsidR="00C3605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w drodze do i ze szkoły.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Niskie wykonanie planu związane było z zawieszeniem nauki </w:t>
      </w:r>
      <w:r w:rsidR="008D7234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w szkołach w systemie stacjonarnym, a tym samym nie dowożeniem dzieci przez opiekunów.</w:t>
      </w:r>
    </w:p>
    <w:p w14:paraId="2F1FA118" w14:textId="15C8DDE3" w:rsidR="00F9273C" w:rsidRPr="00E6775A" w:rsidRDefault="00F9273C" w:rsidP="00E6775A">
      <w:pPr>
        <w:pStyle w:val="Akapitzlist"/>
        <w:numPr>
          <w:ilvl w:val="0"/>
          <w:numId w:val="10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 Fundusz Pracy oraz Solidarnościowy Fundusz Wsparcia Osób Niepełnosprawnych,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900,00 zł wykonanie 99,23 zł tj. 11,03 %. </w:t>
      </w:r>
      <w:r w:rsidRPr="00E6775A">
        <w:rPr>
          <w:rFonts w:asciiTheme="minorHAnsi" w:hAnsiTheme="minorHAnsi" w:cstheme="minorHAnsi"/>
          <w:sz w:val="24"/>
          <w:szCs w:val="24"/>
        </w:rPr>
        <w:t xml:space="preserve">Wydatki z tytułu realizacji zadania gminy, wynikającego z art. 39 ust. 3 i 4  ustawy z dnia 14 grudnia 2016 r.  Prawo oświatowe – przez osoby prawne i fizyczne dotyczącego zapewnienia bezpłatnego transportu i opieki uczniom w drodze do i ze szkoły.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Niskie wykonanie planu związane było z zawieszeniem nauki w szkołach w systemie stacjonarnym, </w:t>
      </w:r>
      <w:r w:rsidR="008D7234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a tym samym nie dowożeniem dzieci przez opiekunów.</w:t>
      </w:r>
    </w:p>
    <w:p w14:paraId="6B73EAE9" w14:textId="56CCDEA8" w:rsidR="00F9273C" w:rsidRPr="00E6775A" w:rsidRDefault="00F9273C" w:rsidP="00E6775A">
      <w:pPr>
        <w:pStyle w:val="Akapitzlist"/>
        <w:numPr>
          <w:ilvl w:val="0"/>
          <w:numId w:val="10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Wynagrodzenia bezosobowe, plan 33 000,00 zł wykonanie 8 350,00 zł tj. 25,30 %. </w:t>
      </w:r>
      <w:r w:rsidRPr="00E6775A">
        <w:rPr>
          <w:rFonts w:asciiTheme="minorHAnsi" w:hAnsiTheme="minorHAnsi" w:cstheme="minorHAnsi"/>
          <w:sz w:val="24"/>
          <w:szCs w:val="24"/>
        </w:rPr>
        <w:t>Wydatki z tytułu realizacji zadania gminy, wynikającego z art. 39 ust. 3 i 4  ustawy</w:t>
      </w:r>
      <w:r w:rsidR="00327158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z dnia 14 grudnia 2016 r.  Prawo oświatowe – przez osoby prawne i fizyczne dotyczącego zapewnienia bezpłatnego transportu i opieki uczniom w drodze </w:t>
      </w:r>
      <w:r w:rsidR="00C3605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do i ze szkoły. </w:t>
      </w:r>
      <w:bookmarkStart w:id="61" w:name="_Hlk65065620"/>
      <w:r w:rsidRPr="00E6775A">
        <w:rPr>
          <w:rFonts w:asciiTheme="minorHAnsi" w:hAnsiTheme="minorHAnsi" w:cstheme="minorHAnsi"/>
          <w:bCs/>
          <w:sz w:val="24"/>
          <w:szCs w:val="24"/>
        </w:rPr>
        <w:t>Niskie wykonanie planu związane było z zawieszeniem nauki</w:t>
      </w:r>
      <w:r w:rsidR="00C3605B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w szkołach w systemie stacjonarnym, a tym samym nie dowożeniem dzieci przez opiekunów.</w:t>
      </w:r>
    </w:p>
    <w:bookmarkEnd w:id="61"/>
    <w:p w14:paraId="5907DAA3" w14:textId="0B93408A" w:rsidR="00F9273C" w:rsidRPr="00E6775A" w:rsidRDefault="00F9273C" w:rsidP="00E6775A">
      <w:pPr>
        <w:pStyle w:val="Akapitzlist"/>
        <w:numPr>
          <w:ilvl w:val="0"/>
          <w:numId w:val="10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Zakup usług pozostałych, plan 218 000,00 zł wykonanie 3 359,04 tj. 1,54 %. </w:t>
      </w:r>
      <w:r w:rsidRPr="00E6775A">
        <w:rPr>
          <w:rFonts w:asciiTheme="minorHAnsi" w:hAnsiTheme="minorHAnsi" w:cstheme="minorHAnsi"/>
          <w:sz w:val="24"/>
          <w:szCs w:val="24"/>
        </w:rPr>
        <w:t>Wydatki z</w:t>
      </w:r>
      <w:r w:rsidR="0084052A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tytułu realizacji zadania gminy, wynikającego z art. 39 ust.4 pkt. 1 ustawy</w:t>
      </w:r>
      <w:r w:rsidR="00C3605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z dnia 14 grudnia 2016 r.  Prawo oświatowe – zwrot kosztów przejazdu i opieki nad dzieckiem z niepełnosprawnością oraz wydatki z tytułu dowozu dowóz dzieci </w:t>
      </w:r>
      <w:r w:rsidR="00327158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z miejsca zamieszkania (ul. Krajewo i Studzieniec) do Zespołu Placówek Oświatowych Nr 2 w Mławie i z powrotem zgodnie z art. 39 ust. 3 pkt. 1 ustawy</w:t>
      </w:r>
      <w:r w:rsidR="00C0682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z dnia 14 grudnia 2016 r.  Prawo oświatowe. </w:t>
      </w:r>
      <w:r w:rsidRPr="00E6775A">
        <w:rPr>
          <w:rFonts w:asciiTheme="minorHAnsi" w:hAnsiTheme="minorHAnsi" w:cstheme="minorHAnsi"/>
          <w:bCs/>
          <w:sz w:val="24"/>
          <w:szCs w:val="24"/>
        </w:rPr>
        <w:t>Niskie wykonanie planu związane było z</w:t>
      </w:r>
      <w:r w:rsidR="0084052A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zawieszeniem nauki w szkołach w systemie stacjonarnym, a tym samym </w:t>
      </w:r>
      <w:r w:rsidR="003B7BFE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nie dowożeniem dzieci przez opiekunów.</w:t>
      </w:r>
    </w:p>
    <w:p w14:paraId="11FA22B4" w14:textId="77777777" w:rsidR="00AD11DD" w:rsidRPr="00E6775A" w:rsidRDefault="00AD11DD" w:rsidP="00E6775A">
      <w:pPr>
        <w:ind w:left="720"/>
        <w:rPr>
          <w:del w:id="62" w:author="Jolanta Sokołowska" w:date="2020-12-22T11:24:00Z"/>
          <w:rFonts w:asciiTheme="minorHAnsi" w:hAnsiTheme="minorHAnsi" w:cstheme="minorHAnsi"/>
          <w:sz w:val="24"/>
          <w:szCs w:val="24"/>
        </w:rPr>
      </w:pPr>
    </w:p>
    <w:p w14:paraId="72832F02" w14:textId="77777777" w:rsidR="0084052A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80146 - Dokształcanie i doskonalenie nauczycieli</w:t>
      </w:r>
      <w:r w:rsidR="0084052A" w:rsidRPr="00E6775A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44120A17" w14:textId="760680AC" w:rsidR="00AD11DD" w:rsidRPr="00E6775A" w:rsidRDefault="009E73A5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203 180,00 zł wykonanie 62 107,67 zł tj. 30,57%</w:t>
      </w:r>
    </w:p>
    <w:p w14:paraId="0B1BC4BD" w14:textId="00825FAC" w:rsidR="00D029D7" w:rsidRPr="00E6775A" w:rsidRDefault="00D029D7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Środki przeznaczono na dofinansowanie doskonalenia zawodowego nauczycieli                                          z uwzględnieniem doradztwa metodycznego.                </w:t>
      </w:r>
    </w:p>
    <w:p w14:paraId="33440E66" w14:textId="77777777" w:rsidR="00964E30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80149 - Realizacja zadań wymagających stosowania specjalnej organizacji nauki i</w:t>
      </w:r>
      <w:del w:id="63" w:author="Justyna Lewandowska" w:date="2020-11-14T17:45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delText xml:space="preserve"> </w:delText>
        </w:r>
      </w:del>
      <w:ins w:id="64" w:author="Justyna Lewandowska" w:date="2020-11-14T17:45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t> </w:t>
        </w:r>
      </w:ins>
      <w:r w:rsidRPr="00E6775A">
        <w:rPr>
          <w:rFonts w:asciiTheme="minorHAnsi" w:hAnsiTheme="minorHAnsi" w:cstheme="minorHAnsi"/>
          <w:sz w:val="24"/>
          <w:szCs w:val="24"/>
          <w:u w:val="single"/>
        </w:rPr>
        <w:t>metod pracy dla dzieci w przedszkolach, oddziałach przedszkolnych w szkołach podstawowych i innych formach wychowania przedszkolnego</w:t>
      </w:r>
    </w:p>
    <w:p w14:paraId="1283A07B" w14:textId="54E93632" w:rsidR="00AD11DD" w:rsidRPr="00E6775A" w:rsidRDefault="00E04363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2 442 599,00 zł wykonanie 1 163 600,29 zł tj. 47,64%</w:t>
      </w:r>
      <w:del w:id="65" w:author="Jolanta Sokołowska" w:date="2020-12-22T10:45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 64 228</w:delText>
        </w:r>
      </w:del>
      <w:r w:rsidR="00AD11DD" w:rsidRPr="00E6775A">
        <w:rPr>
          <w:rFonts w:asciiTheme="minorHAnsi" w:hAnsiTheme="minorHAnsi" w:cstheme="minorHAnsi"/>
          <w:sz w:val="24"/>
          <w:szCs w:val="24"/>
        </w:rPr>
        <w:t xml:space="preserve"> w</w:t>
      </w:r>
      <w:del w:id="66" w:author="Justyna Lewandowska" w:date="2020-11-14T17:45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ins w:id="67" w:author="Justyna Lewandowska" w:date="2020-11-14T17:45:00Z">
        <w:r w:rsidR="00AD11DD" w:rsidRPr="00E6775A">
          <w:rPr>
            <w:rFonts w:asciiTheme="minorHAnsi" w:hAnsiTheme="minorHAnsi" w:cstheme="minorHAnsi"/>
            <w:sz w:val="24"/>
            <w:szCs w:val="24"/>
          </w:rPr>
          <w:t> </w:t>
        </w:r>
      </w:ins>
      <w:r w:rsidR="00AD11DD" w:rsidRPr="00E6775A">
        <w:rPr>
          <w:rFonts w:asciiTheme="minorHAnsi" w:hAnsiTheme="minorHAnsi" w:cstheme="minorHAnsi"/>
          <w:sz w:val="24"/>
          <w:szCs w:val="24"/>
        </w:rPr>
        <w:t>tym:</w:t>
      </w:r>
    </w:p>
    <w:p w14:paraId="1F9996A4" w14:textId="2A24EC4E" w:rsidR="00300547" w:rsidRPr="00E6775A" w:rsidRDefault="00300547" w:rsidP="00E6775A">
      <w:pPr>
        <w:pStyle w:val="Akapitzlist"/>
        <w:numPr>
          <w:ilvl w:val="0"/>
          <w:numId w:val="10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970 000,00 zł wykonanie 443 617,48 zł tj. 45,73 %. Dotacja podmiotowa dla przedszkola prowadzonego przez osobę fizyczną. Dotację podmiotową otrzymało Niepubliczne Przedszkole Terapeutyczne „Dobre Miejsce” w Mławie. </w:t>
      </w:r>
    </w:p>
    <w:p w14:paraId="6234C726" w14:textId="2AD355EC" w:rsidR="00300547" w:rsidRPr="00E6775A" w:rsidRDefault="00300547" w:rsidP="00E6775A">
      <w:pPr>
        <w:pStyle w:val="Akapitzlist"/>
        <w:numPr>
          <w:ilvl w:val="0"/>
          <w:numId w:val="10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120 000,00 zł wykonanie 57 325,92 zł tj. 47,77 %. Dotacja podmiotowa dla przedszkola prowadzonego przez osoby prawne niebędące jednostką samorządu terytorialnego. Dotację podmiotową otrzymało Przedszkole Niepubliczne Bajkowy Dworek Jadwiga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Arent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i Irena Rutecka spółka cywilna. </w:t>
      </w:r>
    </w:p>
    <w:p w14:paraId="08CFE8B9" w14:textId="71AE3E5B" w:rsidR="002B6503" w:rsidRPr="00E6775A" w:rsidRDefault="002B6503" w:rsidP="00E6775A">
      <w:pPr>
        <w:pStyle w:val="Akapitzlist"/>
        <w:numPr>
          <w:ilvl w:val="0"/>
          <w:numId w:val="108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 wydatków w kwocie  1 308 386,00 zł, wykonanie w kwocie  636 046,97 zł,</w:t>
      </w:r>
      <w:r w:rsidR="0066332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tj. 48,61 %,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w ramach których poniesiono wydatki na: </w:t>
      </w:r>
      <w:r w:rsidRPr="00E6775A">
        <w:rPr>
          <w:rFonts w:asciiTheme="minorHAnsi" w:hAnsiTheme="minorHAnsi" w:cstheme="minorHAnsi"/>
          <w:sz w:val="24"/>
          <w:szCs w:val="24"/>
        </w:rPr>
        <w:t xml:space="preserve">wynagrodzenia osobowe </w:t>
      </w:r>
      <w:r w:rsidR="0066332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w kwocie 467 580,78 zł,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dodatkowe wynagrodzenie roczne w kwocie 68 384,95 zł,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składki na ubezpieczenia społeczne w kwocie 89 079,53 zł, fundusz pracy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oraz Solidarnościowy Fundusz Wsparcia Osób Niepełnosprawnych</w:t>
      </w:r>
      <w:r w:rsidRPr="00E6775A">
        <w:rPr>
          <w:rFonts w:asciiTheme="minorHAnsi" w:hAnsiTheme="minorHAnsi" w:cstheme="minorHAnsi"/>
          <w:sz w:val="24"/>
          <w:szCs w:val="24"/>
        </w:rPr>
        <w:t xml:space="preserve"> w kwocie 11 001,71 zł;</w:t>
      </w:r>
    </w:p>
    <w:p w14:paraId="2B1FB67C" w14:textId="5A0F4CAF" w:rsidR="002B6503" w:rsidRPr="00E6775A" w:rsidRDefault="002B6503" w:rsidP="00E6775A">
      <w:pPr>
        <w:pStyle w:val="Akapitzlist"/>
        <w:numPr>
          <w:ilvl w:val="0"/>
          <w:numId w:val="108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Planowane środki finansowe w kwocie 14 793,00 zł na wpłaty PPK finansowane przez podmiot zatrudniający wykonano w kwocie  0,00 z , co stanowi 0,00 %;</w:t>
      </w:r>
    </w:p>
    <w:p w14:paraId="6258FFF5" w14:textId="67C634F4" w:rsidR="002B6503" w:rsidRPr="00E6775A" w:rsidRDefault="0066332D" w:rsidP="00E6775A">
      <w:pPr>
        <w:pStyle w:val="Akapitzlist"/>
        <w:numPr>
          <w:ilvl w:val="0"/>
          <w:numId w:val="108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E6775A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>P</w:t>
      </w:r>
      <w:r w:rsidR="002B6503" w:rsidRPr="00E6775A">
        <w:rPr>
          <w:rFonts w:asciiTheme="minorHAnsi" w:hAnsiTheme="minorHAnsi" w:cstheme="minorHAnsi"/>
          <w:sz w:val="24"/>
          <w:szCs w:val="24"/>
        </w:rPr>
        <w:t>lan w kwocie 29 420,00 zł na dofinansowanie zadań z zakresu wychowania przedszkolnego w publicznych przedszkolach został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wydatkowany </w:t>
      </w:r>
      <w:r w:rsidR="002B6503" w:rsidRPr="00E6775A">
        <w:rPr>
          <w:rFonts w:asciiTheme="minorHAnsi" w:hAnsiTheme="minorHAnsi" w:cstheme="minorHAnsi"/>
          <w:sz w:val="24"/>
          <w:szCs w:val="24"/>
        </w:rPr>
        <w:t>w kwocie 26 609,92 zł, co stanowi 90,45 % z przeznaczeniem na  wynagrodzenia osobowe.</w:t>
      </w:r>
    </w:p>
    <w:p w14:paraId="549B0DCD" w14:textId="77777777" w:rsidR="00AD11DD" w:rsidRPr="00E6775A" w:rsidRDefault="00AD11DD" w:rsidP="00E6775A">
      <w:pPr>
        <w:rPr>
          <w:del w:id="68" w:author="Jolanta Sokołowska" w:date="2020-12-22T10:46:00Z"/>
          <w:rFonts w:asciiTheme="minorHAnsi" w:hAnsiTheme="minorHAnsi" w:cstheme="minorHAnsi"/>
          <w:sz w:val="24"/>
          <w:szCs w:val="24"/>
        </w:rPr>
        <w:pPrChange w:id="69" w:author="Jolanta Sokołowska" w:date="2020-12-22T10:44:00Z">
          <w:pPr>
            <w:numPr>
              <w:numId w:val="42"/>
            </w:numPr>
            <w:tabs>
              <w:tab w:val="num" w:pos="360"/>
            </w:tabs>
            <w:ind w:left="720" w:hanging="360"/>
            <w:jc w:val="both"/>
          </w:pPr>
        </w:pPrChange>
      </w:pPr>
    </w:p>
    <w:p w14:paraId="5B6D5700" w14:textId="11D0FF86" w:rsidR="00AD11DD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80150 - Realizacja zadań wymagających stosowania specjalnej organizacji nauki i</w:t>
      </w:r>
      <w:del w:id="70" w:author="Justyna Lewandowska" w:date="2020-11-14T17:46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delText xml:space="preserve"> </w:delText>
        </w:r>
      </w:del>
      <w:ins w:id="71" w:author="Justyna Lewandowska" w:date="2020-11-14T17:46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t> </w:t>
        </w:r>
      </w:ins>
      <w:r w:rsidRPr="00E6775A">
        <w:rPr>
          <w:rFonts w:asciiTheme="minorHAnsi" w:hAnsiTheme="minorHAnsi" w:cstheme="minorHAnsi"/>
          <w:sz w:val="24"/>
          <w:szCs w:val="24"/>
          <w:u w:val="single"/>
        </w:rPr>
        <w:t>metod pracy dla dzieci i młodzieży w szkołach podstawowych</w:t>
      </w:r>
      <w:r w:rsidR="00DA4F8F" w:rsidRPr="00E6775A">
        <w:rPr>
          <w:rFonts w:asciiTheme="minorHAnsi" w:hAnsiTheme="minorHAnsi" w:cstheme="minorHAnsi"/>
          <w:sz w:val="24"/>
          <w:szCs w:val="24"/>
          <w:u w:val="single"/>
        </w:rPr>
        <w:br/>
        <w:t>Plan 6 083 199,00 zł wykonanie 2 697 650,23 zł tj. 44,35%</w:t>
      </w: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66D81A5" w14:textId="36294E2C" w:rsidR="008143F9" w:rsidRPr="00E6775A" w:rsidRDefault="008143F9" w:rsidP="00E6775A">
      <w:pPr>
        <w:pStyle w:val="Akapitzlist"/>
        <w:numPr>
          <w:ilvl w:val="0"/>
          <w:numId w:val="1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Dotacja podmiotowa z budżetu dla niepublicznej jednostki systemu oświaty, plan 184 546,00 zł wykonanie 97 322,40 zł tj. 52,74 %. Dotacja podmiotowa dla szkoły podstawowej prowadzonej przez osoby prawne niebędące jednostką samorządu terytorialnego. Dotację podmiotową otrzymała Katolicka Szkoła Podstawowa im. ks. Macieja Kazimierza Sarbiewskiego SI w Mławie.</w:t>
      </w:r>
    </w:p>
    <w:p w14:paraId="75082B9C" w14:textId="00D8752E" w:rsidR="00435CEF" w:rsidRPr="00E6775A" w:rsidRDefault="00435CEF" w:rsidP="00E6775A">
      <w:pPr>
        <w:pStyle w:val="Akapitzlist"/>
        <w:numPr>
          <w:ilvl w:val="0"/>
          <w:numId w:val="110"/>
        </w:num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wydatków</w:t>
      </w:r>
      <w:r w:rsidR="00942655" w:rsidRPr="00E6775A">
        <w:rPr>
          <w:rFonts w:asciiTheme="minorHAnsi" w:hAnsiTheme="minorHAnsi" w:cstheme="minorHAnsi"/>
          <w:sz w:val="24"/>
          <w:szCs w:val="24"/>
        </w:rPr>
        <w:t xml:space="preserve"> publicznych jednostek oświatowych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wynosił 5 898 653,00 zł, wykonanie 2 600 327,83  zł,  tj. 44,08 %, w tym:</w:t>
      </w:r>
    </w:p>
    <w:p w14:paraId="46530917" w14:textId="7312833A" w:rsidR="00435CEF" w:rsidRPr="00E6775A" w:rsidRDefault="00942655" w:rsidP="00E6775A">
      <w:pPr>
        <w:pStyle w:val="Akapitzlist"/>
        <w:numPr>
          <w:ilvl w:val="1"/>
          <w:numId w:val="110"/>
        </w:numPr>
        <w:spacing w:after="0"/>
        <w:ind w:left="851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435CEF" w:rsidRPr="00E6775A">
        <w:rPr>
          <w:rFonts w:asciiTheme="minorHAnsi" w:hAnsiTheme="minorHAnsi" w:cstheme="minorHAnsi"/>
          <w:sz w:val="24"/>
          <w:szCs w:val="24"/>
        </w:rPr>
        <w:t>lan  wydatków w kwocie 5 831 305,00 zł, wykonanie  w kwocie  2 599 678,07 zł,</w:t>
      </w:r>
      <w:r w:rsidR="006D2D11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35CEF" w:rsidRPr="00E6775A">
        <w:rPr>
          <w:rFonts w:asciiTheme="minorHAnsi" w:hAnsiTheme="minorHAnsi" w:cstheme="minorHAnsi"/>
          <w:sz w:val="24"/>
          <w:szCs w:val="24"/>
        </w:rPr>
        <w:t xml:space="preserve">co  stanowi 44,58 % </w:t>
      </w:r>
      <w:r w:rsidR="00435CEF" w:rsidRPr="00E6775A">
        <w:rPr>
          <w:rFonts w:asciiTheme="minorHAnsi" w:hAnsiTheme="minorHAnsi" w:cstheme="minorHAnsi"/>
          <w:bCs/>
          <w:sz w:val="24"/>
          <w:szCs w:val="24"/>
        </w:rPr>
        <w:t xml:space="preserve"> w ramach których poniesiono wydatki </w:t>
      </w:r>
      <w:r w:rsidR="00435CEF" w:rsidRPr="00E6775A">
        <w:rPr>
          <w:rFonts w:asciiTheme="minorHAnsi" w:hAnsiTheme="minorHAnsi" w:cstheme="minorHAnsi"/>
          <w:sz w:val="24"/>
          <w:szCs w:val="24"/>
        </w:rPr>
        <w:t>związane z realizacją zadań wymagających specjalnej organizacji nauki i metod pracy dla dzieci i</w:t>
      </w:r>
      <w:r w:rsidRPr="00E6775A">
        <w:rPr>
          <w:rFonts w:asciiTheme="minorHAnsi" w:hAnsiTheme="minorHAnsi" w:cstheme="minorHAnsi"/>
          <w:sz w:val="24"/>
          <w:szCs w:val="24"/>
        </w:rPr>
        <w:t> </w:t>
      </w:r>
      <w:r w:rsidR="00435CEF" w:rsidRPr="00E6775A">
        <w:rPr>
          <w:rFonts w:asciiTheme="minorHAnsi" w:hAnsiTheme="minorHAnsi" w:cstheme="minorHAnsi"/>
          <w:sz w:val="24"/>
          <w:szCs w:val="24"/>
        </w:rPr>
        <w:t>młodzieży w publicznych szkołach podstawowych, w tym: wynagrodzenia osobowe w kwocie 1 930 128,07 zł, dodatkowe wynagrodzenie roczne w kwocie 263 415,43 zł, składki na ubezpieczenia społeczne w wysokości 365 232,14 zł, fundusz pracy</w:t>
      </w:r>
      <w:r w:rsidR="00435CEF" w:rsidRPr="00E6775A">
        <w:rPr>
          <w:rFonts w:asciiTheme="minorHAnsi" w:hAnsiTheme="minorHAnsi" w:cstheme="minorHAnsi"/>
          <w:bCs/>
          <w:sz w:val="24"/>
          <w:szCs w:val="24"/>
        </w:rPr>
        <w:t xml:space="preserve"> oraz Solidarnościowy Fundusz Wsparcia Osób Niepełnosprawnych</w:t>
      </w:r>
      <w:r w:rsidR="00435CEF" w:rsidRPr="00E6775A">
        <w:rPr>
          <w:rFonts w:asciiTheme="minorHAnsi" w:hAnsiTheme="minorHAnsi" w:cstheme="minorHAnsi"/>
          <w:sz w:val="24"/>
          <w:szCs w:val="24"/>
        </w:rPr>
        <w:t xml:space="preserve"> w kwocie 40 902,43 zł;</w:t>
      </w:r>
    </w:p>
    <w:p w14:paraId="7A908427" w14:textId="70C91C95" w:rsidR="00435CEF" w:rsidRPr="00E6775A" w:rsidRDefault="00210681" w:rsidP="00E6775A">
      <w:pPr>
        <w:pStyle w:val="Akapitzlist"/>
        <w:numPr>
          <w:ilvl w:val="1"/>
          <w:numId w:val="110"/>
        </w:numPr>
        <w:tabs>
          <w:tab w:val="num" w:pos="360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435CEF" w:rsidRPr="00E6775A">
        <w:rPr>
          <w:rFonts w:asciiTheme="minorHAnsi" w:hAnsiTheme="minorHAnsi" w:cstheme="minorHAnsi"/>
          <w:sz w:val="24"/>
          <w:szCs w:val="24"/>
        </w:rPr>
        <w:t>lanowane środki finansowe w kwocie 67 348,00 zł na wpłaty PPK finansowane przez podmiot zatrudniający wykonano w kwocie  649,76 zł, co stanowi 0,96 %.</w:t>
      </w:r>
    </w:p>
    <w:p w14:paraId="0333C167" w14:textId="0DE8E4B2" w:rsidR="00FB4485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</w:t>
      </w:r>
      <w:r w:rsidR="00104358" w:rsidRPr="00E6775A">
        <w:rPr>
          <w:rFonts w:asciiTheme="minorHAnsi" w:hAnsiTheme="minorHAnsi" w:cstheme="minorHAnsi"/>
          <w:sz w:val="24"/>
          <w:szCs w:val="24"/>
          <w:u w:val="single"/>
        </w:rPr>
        <w:t xml:space="preserve">80153 - </w:t>
      </w:r>
      <w:r w:rsidR="00F53930" w:rsidRPr="00E6775A">
        <w:rPr>
          <w:rFonts w:asciiTheme="minorHAnsi" w:hAnsiTheme="minorHAnsi" w:cstheme="minorHAnsi"/>
          <w:sz w:val="24"/>
          <w:szCs w:val="24"/>
          <w:u w:val="single"/>
        </w:rPr>
        <w:t>80153 Zapewnienie uczniom prawa do bezpłatnego dostępu do podręczników, materiałów edukacyjnych lub materiałów ćwiczeniowych</w:t>
      </w:r>
      <w:r w:rsidR="00F82372" w:rsidRPr="00E6775A">
        <w:rPr>
          <w:rFonts w:asciiTheme="minorHAnsi" w:hAnsiTheme="minorHAnsi" w:cstheme="minorHAnsi"/>
          <w:sz w:val="24"/>
          <w:szCs w:val="24"/>
          <w:u w:val="single"/>
        </w:rPr>
        <w:br/>
      </w:r>
      <w:r w:rsidR="00F82372" w:rsidRPr="00E6775A">
        <w:rPr>
          <w:rFonts w:asciiTheme="minorHAnsi" w:hAnsiTheme="minorHAnsi" w:cstheme="minorHAnsi"/>
          <w:sz w:val="24"/>
          <w:szCs w:val="24"/>
        </w:rPr>
        <w:t>Plan</w:t>
      </w:r>
      <w:r w:rsidR="001D58A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F82372" w:rsidRPr="00E6775A">
        <w:rPr>
          <w:rFonts w:asciiTheme="minorHAnsi" w:hAnsiTheme="minorHAnsi" w:cstheme="minorHAnsi"/>
          <w:sz w:val="24"/>
          <w:szCs w:val="24"/>
        </w:rPr>
        <w:t>308 358,42 zł wykonanie 0,00 zł</w:t>
      </w:r>
      <w:r w:rsidR="00EB3245" w:rsidRPr="00E6775A">
        <w:rPr>
          <w:rFonts w:asciiTheme="minorHAnsi" w:hAnsiTheme="minorHAnsi" w:cstheme="minorHAnsi"/>
          <w:sz w:val="24"/>
          <w:szCs w:val="24"/>
        </w:rPr>
        <w:t xml:space="preserve"> tj.0,00%</w:t>
      </w:r>
    </w:p>
    <w:p w14:paraId="58D84DED" w14:textId="4E4EB307" w:rsidR="00FB4485" w:rsidRPr="00E6775A" w:rsidRDefault="00D108D5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Środki </w:t>
      </w:r>
      <w:r w:rsidR="003478D7" w:rsidRPr="00E6775A">
        <w:rPr>
          <w:rFonts w:asciiTheme="minorHAnsi" w:hAnsiTheme="minorHAnsi" w:cstheme="minorHAnsi"/>
          <w:sz w:val="24"/>
          <w:szCs w:val="24"/>
        </w:rPr>
        <w:t xml:space="preserve">przeznaczone </w:t>
      </w:r>
      <w:r w:rsidR="00FB4485" w:rsidRPr="00E6775A">
        <w:rPr>
          <w:rFonts w:asciiTheme="minorHAnsi" w:hAnsiTheme="minorHAnsi" w:cstheme="minorHAnsi"/>
          <w:sz w:val="24"/>
          <w:szCs w:val="24"/>
        </w:rPr>
        <w:t>na</w:t>
      </w:r>
      <w:r w:rsidR="003478D7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FB4485" w:rsidRPr="00E6775A">
        <w:rPr>
          <w:rFonts w:asciiTheme="minorHAnsi" w:hAnsiTheme="minorHAnsi" w:cstheme="minorHAnsi"/>
          <w:sz w:val="24"/>
          <w:szCs w:val="24"/>
        </w:rPr>
        <w:t>wyposażenie szkół w podręczniki, materiały edukacyjne i  materiały ćwiczeniowe</w:t>
      </w:r>
      <w:r w:rsidRPr="00E6775A">
        <w:rPr>
          <w:rFonts w:asciiTheme="minorHAnsi" w:hAnsiTheme="minorHAnsi" w:cstheme="minorHAnsi"/>
          <w:sz w:val="24"/>
          <w:szCs w:val="24"/>
        </w:rPr>
        <w:t xml:space="preserve"> oraz koszty związane z realizacja tego zadania</w:t>
      </w:r>
      <w:r w:rsidR="00FB4485" w:rsidRPr="00E6775A">
        <w:rPr>
          <w:rFonts w:asciiTheme="minorHAnsi" w:hAnsiTheme="minorHAnsi" w:cstheme="minorHAnsi"/>
          <w:sz w:val="24"/>
          <w:szCs w:val="24"/>
        </w:rPr>
        <w:t xml:space="preserve">, realizacja wydatków </w:t>
      </w:r>
      <w:r w:rsidR="003478D7" w:rsidRPr="00E6775A">
        <w:rPr>
          <w:rFonts w:asciiTheme="minorHAnsi" w:hAnsiTheme="minorHAnsi" w:cstheme="minorHAnsi"/>
          <w:sz w:val="24"/>
          <w:szCs w:val="24"/>
        </w:rPr>
        <w:br/>
      </w:r>
      <w:r w:rsidR="00FB4485" w:rsidRPr="00E6775A">
        <w:rPr>
          <w:rFonts w:asciiTheme="minorHAnsi" w:hAnsiTheme="minorHAnsi" w:cstheme="minorHAnsi"/>
          <w:sz w:val="24"/>
          <w:szCs w:val="24"/>
        </w:rPr>
        <w:t xml:space="preserve">w </w:t>
      </w:r>
      <w:r w:rsidR="009B78C6" w:rsidRPr="00E6775A">
        <w:rPr>
          <w:rFonts w:asciiTheme="minorHAnsi" w:hAnsiTheme="minorHAnsi" w:cstheme="minorHAnsi"/>
          <w:sz w:val="24"/>
          <w:szCs w:val="24"/>
        </w:rPr>
        <w:t>I</w:t>
      </w:r>
      <w:r w:rsidR="00FB4485" w:rsidRPr="00E6775A">
        <w:rPr>
          <w:rFonts w:asciiTheme="minorHAnsi" w:hAnsiTheme="minorHAnsi" w:cstheme="minorHAnsi"/>
          <w:sz w:val="24"/>
          <w:szCs w:val="24"/>
        </w:rPr>
        <w:t xml:space="preserve">I półroczu 2021 r. </w:t>
      </w:r>
    </w:p>
    <w:p w14:paraId="488FDD98" w14:textId="77777777" w:rsidR="00EB3245" w:rsidRPr="00E6775A" w:rsidRDefault="00AD11DD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80195 - Pozostała działalność</w:t>
      </w:r>
    </w:p>
    <w:p w14:paraId="579713CB" w14:textId="5234F78B" w:rsidR="00AD11DD" w:rsidRPr="00E6775A" w:rsidRDefault="000A3061" w:rsidP="00E6775A">
      <w:pPr>
        <w:tabs>
          <w:tab w:val="num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340 745,00 zł wykonanie 252 561,00 zł tj. 74,12% w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tym: </w:t>
      </w:r>
    </w:p>
    <w:p w14:paraId="48C1808A" w14:textId="498C2F83" w:rsidR="00834804" w:rsidRPr="00E6775A" w:rsidRDefault="00834804" w:rsidP="00E6775A">
      <w:pPr>
        <w:pStyle w:val="Akapitzlist"/>
        <w:numPr>
          <w:ilvl w:val="0"/>
          <w:numId w:val="1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Środki zaplanowane na wynagrodzenie ekspertów przeprowadzających egzamin </w:t>
      </w:r>
      <w:r w:rsidR="00EB3245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na stopień nauczyciela mianowanego w roku 2021 r., plan 4 000,00 zł wykonanie </w:t>
      </w:r>
      <w:r w:rsidR="00EB3245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0,00 zł tj. 0</w:t>
      </w:r>
      <w:r w:rsidR="00EB3245" w:rsidRPr="00E6775A">
        <w:rPr>
          <w:rFonts w:asciiTheme="minorHAnsi" w:hAnsiTheme="minorHAnsi" w:cstheme="minorHAnsi"/>
          <w:sz w:val="24"/>
          <w:szCs w:val="24"/>
        </w:rPr>
        <w:t>,00</w:t>
      </w:r>
      <w:r w:rsidRPr="00E6775A">
        <w:rPr>
          <w:rFonts w:asciiTheme="minorHAnsi" w:hAnsiTheme="minorHAnsi" w:cstheme="minorHAnsi"/>
          <w:sz w:val="24"/>
          <w:szCs w:val="24"/>
        </w:rPr>
        <w:t xml:space="preserve"> %. Wynagrodzenie ekspertów wypłacane zostanie w II półroczu 2021 r. zgodnie z art. 9g ust. 2. ustawy z 26 stycznia 1982 r. Karta Nauczyciela i § 14 ust. 3 rozporządzenia Ministra Edukacji Narodowej z dnia 26 lipca 2018 r. w sprawie uzyskiwania stopnia awansu zawodowego przez nauczycieli.</w:t>
      </w:r>
    </w:p>
    <w:p w14:paraId="638A3378" w14:textId="290239BE" w:rsidR="00AD11DD" w:rsidRPr="00E6775A" w:rsidRDefault="00834804" w:rsidP="00E6775A">
      <w:pPr>
        <w:pStyle w:val="Akapitzlist"/>
        <w:numPr>
          <w:ilvl w:val="0"/>
          <w:numId w:val="1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</w:t>
      </w:r>
      <w:r w:rsidR="00AD11DD" w:rsidRPr="00E6775A">
        <w:rPr>
          <w:rFonts w:asciiTheme="minorHAnsi" w:hAnsiTheme="minorHAnsi" w:cstheme="minorHAnsi"/>
          <w:sz w:val="24"/>
          <w:szCs w:val="24"/>
        </w:rPr>
        <w:t>dpis na zakładowy fundusz świadczeń socjalnych (dla nauczycieli emerytów)</w:t>
      </w:r>
      <w:r w:rsidR="00F722BA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3B7BFE" w:rsidRPr="00E6775A">
        <w:rPr>
          <w:rFonts w:asciiTheme="minorHAnsi" w:hAnsiTheme="minorHAnsi" w:cstheme="minorHAnsi"/>
          <w:sz w:val="24"/>
          <w:szCs w:val="24"/>
        </w:rPr>
        <w:br/>
      </w:r>
      <w:r w:rsidR="00F722BA"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w</w:t>
      </w:r>
      <w:del w:id="72" w:author="Justyna Lewandowska" w:date="2020-11-14T17:46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ins w:id="73" w:author="Justyna Lewandowska" w:date="2020-11-14T17:46:00Z">
        <w:r w:rsidR="00AD11DD" w:rsidRPr="00E6775A">
          <w:rPr>
            <w:rFonts w:asciiTheme="minorHAnsi" w:hAnsiTheme="minorHAnsi" w:cstheme="minorHAnsi"/>
            <w:sz w:val="24"/>
            <w:szCs w:val="24"/>
          </w:rPr>
          <w:t> </w:t>
        </w:r>
      </w:ins>
      <w:r w:rsidR="00AD11DD" w:rsidRPr="00E6775A">
        <w:rPr>
          <w:rFonts w:asciiTheme="minorHAnsi" w:hAnsiTheme="minorHAnsi" w:cstheme="minorHAnsi"/>
          <w:sz w:val="24"/>
          <w:szCs w:val="24"/>
        </w:rPr>
        <w:t>kwocie 334 050,00 zł</w:t>
      </w:r>
      <w:r w:rsidR="00F722BA" w:rsidRPr="00E6775A">
        <w:rPr>
          <w:rFonts w:asciiTheme="minorHAnsi" w:hAnsiTheme="minorHAnsi" w:cstheme="minorHAnsi"/>
          <w:sz w:val="24"/>
          <w:szCs w:val="24"/>
        </w:rPr>
        <w:t xml:space="preserve"> wykonanie 252 561,00 zł, co stanowi 75,00%.</w:t>
      </w:r>
    </w:p>
    <w:p w14:paraId="26C60FB7" w14:textId="77777777" w:rsidR="00210681" w:rsidRPr="00E6775A" w:rsidRDefault="00210681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8573378" w14:textId="2D801C2F" w:rsidR="00EB3245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851 - Ochrona zdrowia</w:t>
      </w:r>
    </w:p>
    <w:p w14:paraId="49B26AF9" w14:textId="645E4B92" w:rsidR="00AD11DD" w:rsidRPr="00E6775A" w:rsidRDefault="000E745B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1 085 874,55 zł wykonanie 314 199,00 zł tj. 28,94%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D69BEF0" w14:textId="77777777" w:rsidR="00EB3245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bookmarkStart w:id="74" w:name="_Hlk46993019"/>
      <w:r w:rsidRPr="00E6775A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Rozdział 85153 – Zwalczanie narkomanii </w:t>
      </w:r>
    </w:p>
    <w:p w14:paraId="5CBEAA32" w14:textId="1CCEE0B2" w:rsidR="00AD11DD" w:rsidRPr="00E6775A" w:rsidRDefault="004F7C7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49 392,41 zł wykonanie 20 476,00 zł tj. 41,46%</w:t>
      </w:r>
    </w:p>
    <w:bookmarkEnd w:id="74"/>
    <w:p w14:paraId="68853F14" w14:textId="556DFFD8" w:rsidR="004C6F6A" w:rsidRPr="00E6775A" w:rsidRDefault="004C6F6A" w:rsidP="00E6775A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celowa z budżetu dla pozostałych jednostek zaliczanych do sektora finansów publicznych, plan 20 000,00 zł wykonanie 19 976,00 zł tj. 99,88 %. </w:t>
      </w:r>
      <w:r w:rsidRPr="00E6775A">
        <w:rPr>
          <w:rFonts w:asciiTheme="minorHAnsi" w:eastAsia="Calibri" w:hAnsiTheme="minorHAnsi" w:cstheme="minorHAnsi"/>
          <w:sz w:val="24"/>
          <w:szCs w:val="24"/>
        </w:rPr>
        <w:t>Dotacja celowa</w:t>
      </w:r>
      <w:r w:rsidRPr="00E6775A">
        <w:rPr>
          <w:rFonts w:asciiTheme="minorHAnsi" w:eastAsia="Calibri" w:hAnsiTheme="minorHAnsi" w:cstheme="minorHAnsi"/>
          <w:sz w:val="24"/>
          <w:szCs w:val="24"/>
        </w:rPr>
        <w:br/>
        <w:t xml:space="preserve"> z budżetu dla pozostałych jednostek zaliczanych do sektora finansów publicznych - realizujących zadanie w zakresie przeciwdziałania problemom narkomanii. </w:t>
      </w:r>
      <w:r w:rsidRPr="00E6775A">
        <w:rPr>
          <w:rFonts w:asciiTheme="minorHAnsi" w:hAnsiTheme="minorHAnsi" w:cstheme="minorHAnsi"/>
          <w:sz w:val="24"/>
          <w:szCs w:val="24"/>
        </w:rPr>
        <w:t xml:space="preserve">Dotację celową otrzymał Miejski Dom Kultury w Mławie z przeznaczeniem na realizację działań profilaktycznych dla seniorów, spotkania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profilaktyczno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- edukacyjne - nadużywanie substancji psychoaktywnych, uspokajających, nasennych. </w:t>
      </w:r>
    </w:p>
    <w:p w14:paraId="5AD1DE7F" w14:textId="105B127E" w:rsidR="004C6F6A" w:rsidRPr="00E6775A" w:rsidRDefault="004C6F6A" w:rsidP="00E6775A">
      <w:pPr>
        <w:pStyle w:val="Akapitzlist"/>
        <w:numPr>
          <w:ilvl w:val="0"/>
          <w:numId w:val="1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materiałów i wyposażenia, plan 2 500,00 zł wykonanie 0,00 zł tj. 0</w:t>
      </w:r>
      <w:r w:rsidR="000E72CA" w:rsidRPr="00E6775A">
        <w:rPr>
          <w:rFonts w:asciiTheme="minorHAnsi" w:hAnsiTheme="minorHAnsi" w:cstheme="minorHAnsi"/>
          <w:sz w:val="24"/>
          <w:szCs w:val="24"/>
        </w:rPr>
        <w:t>,00</w:t>
      </w:r>
      <w:r w:rsidRPr="00E6775A">
        <w:rPr>
          <w:rFonts w:asciiTheme="minorHAnsi" w:hAnsiTheme="minorHAnsi" w:cstheme="minorHAnsi"/>
          <w:sz w:val="24"/>
          <w:szCs w:val="24"/>
        </w:rPr>
        <w:t xml:space="preserve"> %. Środki planowane na zakup</w:t>
      </w:r>
      <w:r w:rsidR="000E72CA" w:rsidRPr="00E6775A">
        <w:rPr>
          <w:rFonts w:asciiTheme="minorHAnsi" w:hAnsiTheme="minorHAnsi" w:cstheme="minorHAnsi"/>
          <w:sz w:val="24"/>
          <w:szCs w:val="24"/>
        </w:rPr>
        <w:t>y</w:t>
      </w:r>
      <w:r w:rsidRPr="00E6775A">
        <w:rPr>
          <w:rFonts w:asciiTheme="minorHAnsi" w:hAnsiTheme="minorHAnsi" w:cstheme="minorHAnsi"/>
          <w:sz w:val="24"/>
          <w:szCs w:val="24"/>
        </w:rPr>
        <w:t xml:space="preserve"> związan</w:t>
      </w:r>
      <w:r w:rsidR="000E72CA" w:rsidRPr="00E6775A">
        <w:rPr>
          <w:rFonts w:asciiTheme="minorHAnsi" w:hAnsiTheme="minorHAnsi" w:cstheme="minorHAnsi"/>
          <w:sz w:val="24"/>
          <w:szCs w:val="24"/>
        </w:rPr>
        <w:t>e</w:t>
      </w:r>
      <w:r w:rsidRPr="00E6775A">
        <w:rPr>
          <w:rFonts w:asciiTheme="minorHAnsi" w:hAnsiTheme="minorHAnsi" w:cstheme="minorHAnsi"/>
          <w:sz w:val="24"/>
          <w:szCs w:val="24"/>
        </w:rPr>
        <w:t xml:space="preserve"> ze wsparciem działalności statutowej Ośrodka Leczenia Uzależnień w strukturach SPZOZ w Przasnyszu, w ramach Miejskiego Programu Profilaktyki i Rozwiązywania Problemów Alkoholowych oraz Przeciwdziałania Narkomanii dla Miasta Mława na rok 2021. Wydatek poniesiony zostanie w lipcu 2021 r.</w:t>
      </w:r>
    </w:p>
    <w:p w14:paraId="40518E1F" w14:textId="4645D1B8" w:rsidR="004C6F6A" w:rsidRPr="00E6775A" w:rsidRDefault="004C6F6A" w:rsidP="00E6775A">
      <w:pPr>
        <w:pStyle w:val="Akapitzlist"/>
        <w:numPr>
          <w:ilvl w:val="0"/>
          <w:numId w:val="114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pozostałych, plan 26 892,41zł wykonanie 500,00 zł tj. 1,86 %. Wydatek poniesiono na zaplanowane w Miejskim Programie Profilaktyki i Rozwiązywania Problemów Alkoholowych oraz Przeciwdziałania Narkomanii zadanie wspierające przeciwdziałanie przemocy w postaci szkolenia członków Zespołu Interdyscyplinarnego, w tym członków Miejskiej Komisji Rozwiazywania Problemów Alkoholowych. </w:t>
      </w:r>
      <w:r w:rsidRPr="00E6775A">
        <w:rPr>
          <w:rFonts w:asciiTheme="minorHAnsi" w:hAnsiTheme="minorHAnsi" w:cstheme="minorHAnsi"/>
          <w:bCs/>
          <w:sz w:val="24"/>
          <w:szCs w:val="24"/>
        </w:rPr>
        <w:t>Niskie wykonanie planu związane było z brakiem możliwości realizacji rekomendowanych programów profilaktycznych w formie stacjonarnej wśród uczniów szkół podstawowych oraz zaplanowanej do przeprowadzenia na wrzesień „Diagnozy zagrożeń społecznych w</w:t>
      </w:r>
      <w:r w:rsidR="00CD732D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Pr="00E6775A">
        <w:rPr>
          <w:rFonts w:asciiTheme="minorHAnsi" w:hAnsiTheme="minorHAnsi" w:cstheme="minorHAnsi"/>
          <w:bCs/>
          <w:sz w:val="24"/>
          <w:szCs w:val="24"/>
        </w:rPr>
        <w:t>środowisku szkolnym ze szczególnym uwzględnieniem czynników chroniących i</w:t>
      </w:r>
      <w:r w:rsidR="00CD732D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Pr="00E6775A">
        <w:rPr>
          <w:rFonts w:asciiTheme="minorHAnsi" w:hAnsiTheme="minorHAnsi" w:cstheme="minorHAnsi"/>
          <w:bCs/>
          <w:sz w:val="24"/>
          <w:szCs w:val="24"/>
        </w:rPr>
        <w:t>czynników ryzyka oraz zagrożeń związanych z używaniem substancji psychotropowych, środków zastępczych oraz nowych substancji psychoaktywnych dla 6 szkół podstawowych na terenie Miasta Mława”.</w:t>
      </w:r>
    </w:p>
    <w:p w14:paraId="2539FE6A" w14:textId="77777777" w:rsidR="00AD11DD" w:rsidRPr="00E6775A" w:rsidRDefault="00AD11DD" w:rsidP="00E6775A">
      <w:pPr>
        <w:rPr>
          <w:del w:id="75" w:author="Jolanta Sokołowska" w:date="2020-12-22T11:21:00Z"/>
          <w:rFonts w:asciiTheme="minorHAnsi" w:hAnsiTheme="minorHAnsi" w:cstheme="minorHAnsi"/>
          <w:sz w:val="24"/>
          <w:szCs w:val="24"/>
        </w:rPr>
      </w:pPr>
    </w:p>
    <w:p w14:paraId="36FAB1D7" w14:textId="77777777" w:rsidR="00AF435B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85154 - Przeciwdziałanie alkoholizmowi</w:t>
      </w:r>
    </w:p>
    <w:p w14:paraId="3CE1F5FC" w14:textId="4A8544B8" w:rsidR="00AD11DD" w:rsidRPr="00E6775A" w:rsidRDefault="00D76E9B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979 558,14 zł wykonanie 269 421,04 zł tj. 27,50%</w:t>
      </w:r>
    </w:p>
    <w:p w14:paraId="58F50BA9" w14:textId="54EA43B7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celowa z budżetu jednostki samorządu terytorialnego udzielona w trybie art. 221 ustawy, na finansowanie lub dofinansowanie zadań zleconych do realizacji organizacjom prowadzącym działalność pożytku publicznego, plan 225 108,00 zł wykonanie 104 500,00 zł tj. 46,42 %. Dotacja celowa z budżetu jednostki samorządu terytorialnego, udzielona w trybie art. 221 ustawy, na finansowanie lub dofinansowanie zadań zleconych do realizacji organizacjom prowadzącym działalność pożytku publicznego wydatkowano na dofinansowanie zadań zleconych do realizacji organizacjom prowadzącym działalność pożytku publicznego w zakresie przeciwdziałania alkoholizmowi i narkomanii. </w:t>
      </w:r>
      <w:r w:rsidR="00E71E3E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Na podstawie ustawy o zdrowiu publicznym ogłoszono i rozstrzygnięto trzy otwarte konkursy ofert na realizację zadań w ramach Miejskiego Programu Profilaktyki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i Rozwiązywania Problemów Alkoholowych oraz Przeciwdziałania Narkomanii dla Miasta Mława na rok 2021. Zadania realizowane są jako promowanie aktywnych form spędzania czasu wolnego przez rodziny, dzieci i młodzież, dofinansowanie zajęć, imprez 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i projektów realizowanych przez organizacje sportowe oraz inne placówki (organizacja miejskich imprez i programów sportowo-rekreacyjnych). Zaakceptowanych 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do dofinansowania zostało 15 zadań, podpisano 9 umów oraz  wypłacano dotacje na organizację wydarzeń sportowych, turystycznych, krajoznawczych, realizujących warsztaty profilaktyczne z młodzieżą, jako element profilaktyki zdrowia i uzależnień.</w:t>
      </w:r>
    </w:p>
    <w:p w14:paraId="4BCD3D2B" w14:textId="013E6063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Dotacja celowa z budżetu dla pozostałych jednostek zaliczanych do sektora finansów publicznych, plan 30 000,00 zł wykonanie 0,00 zł tj. 0,00 %.</w:t>
      </w:r>
      <w:r w:rsidR="00EB4F6A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Dotacja celowa dla  Miejskiego Domu Kultury w Mławie na organizację wydarzenia artystycznego Ogólnopolski Festiwal Muzyki Młodzieżowej ROCKOWANIA 2021 </w:t>
      </w:r>
      <w:r w:rsidR="003B7BFE" w:rsidRPr="00E6775A">
        <w:rPr>
          <w:rFonts w:asciiTheme="minorHAnsi" w:hAnsiTheme="minorHAnsi" w:cstheme="minorHAnsi"/>
          <w:sz w:val="24"/>
          <w:szCs w:val="24"/>
        </w:rPr>
        <w:t>–</w:t>
      </w:r>
      <w:r w:rsidRPr="00E6775A">
        <w:rPr>
          <w:rFonts w:asciiTheme="minorHAnsi" w:hAnsiTheme="minorHAnsi" w:cstheme="minorHAnsi"/>
          <w:sz w:val="24"/>
          <w:szCs w:val="24"/>
        </w:rPr>
        <w:t xml:space="preserve"> impreza</w:t>
      </w:r>
      <w:r w:rsidR="003B7BFE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o charakterze profilaktycznym, zapobiegamy alkoholizmowi.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Brak wykonania planu związany jest z planowanym podpisaniem </w:t>
      </w:r>
      <w:r w:rsidRPr="00E6775A">
        <w:rPr>
          <w:rFonts w:asciiTheme="minorHAnsi" w:hAnsiTheme="minorHAnsi" w:cstheme="minorHAnsi"/>
          <w:sz w:val="24"/>
          <w:szCs w:val="24"/>
        </w:rPr>
        <w:t xml:space="preserve">umowy na realizację zadania </w:t>
      </w:r>
      <w:r w:rsidR="003B7BFE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w II półroczu. </w:t>
      </w:r>
    </w:p>
    <w:p w14:paraId="1BB06E3E" w14:textId="3A34B42C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Dotacja celowa z budżetu na finansowanie lub dofinansowanie zadań zleconych</w:t>
      </w:r>
      <w:r w:rsidR="00E8103F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do realizacji pozostałym jednostkom niezaliczanym do sektora finansów publicznych, plan 10 300,00 zł wykonanie 0,00 zł.</w:t>
      </w:r>
      <w:r w:rsidR="00CE67AC" w:rsidRPr="00E6775A">
        <w:rPr>
          <w:rFonts w:asciiTheme="minorHAnsi" w:hAnsiTheme="minorHAnsi" w:cstheme="minorHAnsi"/>
          <w:sz w:val="24"/>
          <w:szCs w:val="24"/>
        </w:rPr>
        <w:t>,</w:t>
      </w:r>
      <w:r w:rsidR="00EB4F6A" w:rsidRPr="00E6775A">
        <w:rPr>
          <w:rFonts w:asciiTheme="minorHAnsi" w:hAnsiTheme="minorHAnsi" w:cstheme="minorHAnsi"/>
          <w:sz w:val="24"/>
          <w:szCs w:val="24"/>
        </w:rPr>
        <w:t xml:space="preserve"> tj.0,00%</w:t>
      </w:r>
      <w:r w:rsidR="00693FBB" w:rsidRPr="00E6775A">
        <w:rPr>
          <w:rFonts w:asciiTheme="minorHAnsi" w:hAnsiTheme="minorHAnsi" w:cstheme="minorHAnsi"/>
          <w:sz w:val="24"/>
          <w:szCs w:val="24"/>
        </w:rPr>
        <w:t xml:space="preserve">. 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Brak wykonania planu związane jest </w:t>
      </w:r>
      <w:r w:rsidR="00501E24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z planowanym realizowaniem zadania</w:t>
      </w:r>
      <w:r w:rsidRPr="00E6775A">
        <w:rPr>
          <w:rFonts w:asciiTheme="minorHAnsi" w:hAnsiTheme="minorHAnsi" w:cstheme="minorHAnsi"/>
          <w:sz w:val="24"/>
          <w:szCs w:val="24"/>
        </w:rPr>
        <w:t xml:space="preserve"> w II półroczu.</w:t>
      </w:r>
    </w:p>
    <w:p w14:paraId="5A820F46" w14:textId="12F0DD05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Różne wydatki na rzecz osób fizycznych, plan 15 000,00 zł wykonanie 2 375,78 zł </w:t>
      </w:r>
      <w:r w:rsidR="00E8103F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tj. 15,84 %. Zaliczki na poczet badań przeprowadzanych przez biegłych na zlecenie Sądu Rejonowego w Mławie oraz opłaty za sporządzone diagnozy w kierunku uzależnienia 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od alkoholu na wniosek Miejskiej Komisji Rozwiązywania Problemów Alkoholowych.</w:t>
      </w:r>
    </w:p>
    <w:p w14:paraId="4A90C699" w14:textId="03054E00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Wynagrodzenia osobowe pracowników, plan 50 000,00 zł wykonanie 24 120,00 zł</w:t>
      </w:r>
      <w:r w:rsidR="00E8103F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tj. 48,24 %</w:t>
      </w:r>
      <w:r w:rsidR="00693FBB" w:rsidRPr="00E6775A">
        <w:rPr>
          <w:rFonts w:asciiTheme="minorHAnsi" w:hAnsiTheme="minorHAnsi" w:cstheme="minorHAnsi"/>
          <w:bCs/>
          <w:sz w:val="24"/>
          <w:szCs w:val="24"/>
        </w:rPr>
        <w:t>,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środki przeznaczone na wypłatę wynagrodzenia pracownika oddelegowanego do obsługi administracyjnej Miejskiej Komisji Rozwiązywania Problemów Alkoholowych. </w:t>
      </w:r>
    </w:p>
    <w:p w14:paraId="2F1FB114" w14:textId="7D8E13BD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Dodatkowe wynagrodzenie roczne, plan 4 035,00 zł wykonanie 3 600,60 zł </w:t>
      </w:r>
      <w:r w:rsidR="00693FBB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tj. 89,23 %. </w:t>
      </w:r>
    </w:p>
    <w:p w14:paraId="6DD90968" w14:textId="7C0832C6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 ubezpieczenia społeczne, p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lan 9 434,00 zł wykonanie 4 765,18 zł </w:t>
      </w:r>
      <w:r w:rsidR="00E8103F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tj. 50,51 %. </w:t>
      </w:r>
    </w:p>
    <w:p w14:paraId="3A4ABD03" w14:textId="4C26A46B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 Fundusz Pracy oraz Solidarnościowy Fundusz Wsparcia Osób Niepełnosprawnych, p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lan 1 324,00 zł wykonanie 679,15 zł tj. 51,30 %. </w:t>
      </w:r>
    </w:p>
    <w:p w14:paraId="6041FB06" w14:textId="4D67364C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Wynagrodzenia bezosobowe, plan 374 863,14 zł wykonanie 60 411,00 zł </w:t>
      </w:r>
      <w:r w:rsidR="00CB5D3D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tj. 16,16 % ,w tym:</w:t>
      </w:r>
    </w:p>
    <w:p w14:paraId="5E47F456" w14:textId="3D5BC4E9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rowadzenie porad psychologicznych w ramach </w:t>
      </w:r>
      <w:r w:rsidR="00661D7F" w:rsidRPr="00E6775A">
        <w:rPr>
          <w:rFonts w:asciiTheme="minorHAnsi" w:hAnsiTheme="minorHAnsi" w:cstheme="minorHAnsi"/>
          <w:sz w:val="24"/>
          <w:szCs w:val="24"/>
        </w:rPr>
        <w:t>Miejskiego Programu Profilaktyki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 i Rozwiązywania Problemów Alkoholowych oraz Przeciwdziałania Narkomanii dla Miasta Mława na rok 2021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09757B4F" w14:textId="5BE1BBF4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rowadzenie porad prawnych w ramach </w:t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Miejskiego Programu Profilaktyki </w:t>
      </w:r>
      <w:r w:rsidR="003368D8" w:rsidRPr="00E6775A">
        <w:rPr>
          <w:rFonts w:asciiTheme="minorHAnsi" w:hAnsiTheme="minorHAnsi" w:cstheme="minorHAnsi"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sz w:val="24"/>
          <w:szCs w:val="24"/>
        </w:rPr>
        <w:t>i Rozwiązywania Problemów Alkoholowych oraz Przeciwdziałania Narkomanii dla Miasta Mława na rok 2021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B084709" w14:textId="748BD3B4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rowadzenie zajęć rozciągająco-relaksacyjnych w ramach Miejskiego Programu Profilaktyki i Rozwiązywania Problemów Alkoholowych oraz Przeciwdziałania Narkomanii dla Miasta Mława na rok 2021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079A0D19" w14:textId="2A3F3ED9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lastRenderedPageBreak/>
        <w:t>P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rowadzenie zajęć aerobowych w ramach Miejskiego Programu Profilaktyki </w:t>
      </w:r>
      <w:r w:rsidR="003368D8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i Rozwiązywania Problemów Alkoholowych oraz Przeciwdziałania Narkomanii dla Miasta Mława na rok 2021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4156DC" w14:textId="049DEC0D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rowadzenie zajęć wychowawczo – opiekuńczych w Zespole Placówek Oświatowych Nr 2 w Mławie, Zespole Placówek Oświatowych Nr 3 </w:t>
      </w:r>
      <w:r w:rsidR="003368D8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w Mławie i Szkole Podstawowej Nr 6 z Oddziałami Integracyjnymi im. Kornela Makuszyńskiego w Mławie w ramach Miejskiego Programu Profilaktyki</w:t>
      </w:r>
      <w:r w:rsidR="00501E24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 i Rozwiązywania Problemów Alkoholowych oraz Przeciwdziałania Narkomanii dla Miasta Mława na rok 2021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AE2498" w14:textId="271FBFD3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U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trzymanie w czystości lokalu przy ul. Mariackiej 20, wykorzystywanego </w:t>
      </w:r>
      <w:r w:rsidR="00634D19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na potrzeby realizacji zadań wykonywanych w ramach Miejskiego Programu Profilaktyki i Rozwiązywania Problemów Alkoholowych oraz Przeciwdziałania Narkomanii dla Miasta Mława na rok 2021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6715E195" w14:textId="39755430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Ś</w:t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rodki przeznaczone na realizację umowy dotyczącej wykonania projektów graficznych 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w ramach Miejskiego Programu Profilaktyki i Rozwiązywania Problemów Alkoholowych oraz Przeciwdziałania Narkomanii dla Miasta Mława </w:t>
      </w:r>
      <w:r w:rsidR="00501E24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na rok 2021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D7BFADA" w14:textId="5BB18E79" w:rsidR="00661D7F" w:rsidRPr="00E6775A" w:rsidRDefault="00216D7C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ynagrodzenie członków Miejskiej Komisji Rozwiązywania Problemów Alkoholowych.</w:t>
      </w:r>
    </w:p>
    <w:p w14:paraId="21F0D26A" w14:textId="652B8862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Zakup materiałów i wyposażenia, plan 33 550,00 zł, wykonanie 10 350,95 zł,</w:t>
      </w:r>
      <w:r w:rsidR="00634D19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tj. 30,85 % w tym</w:t>
      </w:r>
      <w:r w:rsidR="00ED5892" w:rsidRPr="00E6775A">
        <w:rPr>
          <w:rFonts w:asciiTheme="minorHAnsi" w:hAnsiTheme="minorHAnsi" w:cstheme="minorHAnsi"/>
          <w:bCs/>
          <w:sz w:val="24"/>
          <w:szCs w:val="24"/>
        </w:rPr>
        <w:t xml:space="preserve"> zakup materiałów do prowadzenia zajęć, zakup materiałów </w:t>
      </w:r>
      <w:r w:rsidR="00ED5892" w:rsidRPr="00E6775A">
        <w:rPr>
          <w:rFonts w:asciiTheme="minorHAnsi" w:hAnsiTheme="minorHAnsi" w:cstheme="minorHAnsi"/>
          <w:sz w:val="24"/>
          <w:szCs w:val="24"/>
        </w:rPr>
        <w:t>i</w:t>
      </w:r>
      <w:r w:rsidR="00591B5D" w:rsidRPr="00E6775A">
        <w:rPr>
          <w:rFonts w:asciiTheme="minorHAnsi" w:hAnsiTheme="minorHAnsi" w:cstheme="minorHAnsi"/>
          <w:sz w:val="24"/>
          <w:szCs w:val="24"/>
        </w:rPr>
        <w:t> </w:t>
      </w:r>
      <w:r w:rsidR="00ED5892" w:rsidRPr="00E6775A">
        <w:rPr>
          <w:rFonts w:asciiTheme="minorHAnsi" w:hAnsiTheme="minorHAnsi" w:cstheme="minorHAnsi"/>
          <w:sz w:val="24"/>
          <w:szCs w:val="24"/>
        </w:rPr>
        <w:t xml:space="preserve">wyposażenia związanego z profilaktyką uzależnień w ramach kampanii społecznej Miasta Mława „Spójrz trzeźwo – Mława jest piękna” realizowanej w ramach </w:t>
      </w:r>
      <w:r w:rsidR="00ED5892" w:rsidRPr="00E6775A">
        <w:rPr>
          <w:rFonts w:asciiTheme="minorHAnsi" w:hAnsiTheme="minorHAnsi" w:cstheme="minorHAnsi"/>
          <w:bCs/>
          <w:sz w:val="24"/>
          <w:szCs w:val="24"/>
        </w:rPr>
        <w:t>Miejskiego Programu Profilaktyki i Rozwiązywania Problemów Alkoholowych oraz Przeciwdziałania Narkomanii dla Miasta Mława na rok 2021. Zakup</w:t>
      </w:r>
      <w:r w:rsidR="00ED5892" w:rsidRPr="00E6775A">
        <w:rPr>
          <w:rFonts w:asciiTheme="minorHAnsi" w:hAnsiTheme="minorHAnsi" w:cstheme="minorHAnsi"/>
          <w:sz w:val="24"/>
          <w:szCs w:val="24"/>
        </w:rPr>
        <w:t xml:space="preserve"> gadżetów profilaktycznych dla uczestników zajęć profilaktycznych i konkursów o tematyce profilaktycznej</w:t>
      </w:r>
      <w:r w:rsidR="00895853" w:rsidRPr="00E6775A">
        <w:rPr>
          <w:rFonts w:asciiTheme="minorHAnsi" w:hAnsiTheme="minorHAnsi" w:cstheme="minorHAnsi"/>
          <w:sz w:val="24"/>
          <w:szCs w:val="24"/>
        </w:rPr>
        <w:t xml:space="preserve">.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Niskie wykonanie planu związane jest z planowanym zakupem </w:t>
      </w:r>
      <w:r w:rsidRPr="00E6775A">
        <w:rPr>
          <w:rFonts w:asciiTheme="minorHAnsi" w:hAnsiTheme="minorHAnsi" w:cstheme="minorHAnsi"/>
          <w:sz w:val="24"/>
          <w:szCs w:val="24"/>
        </w:rPr>
        <w:t>materiałów</w:t>
      </w:r>
      <w:r w:rsidR="0016205A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i wyposażenia 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na zajęcia opiekuńczo – wychowawcze w II półroczu</w:t>
      </w:r>
      <w:r w:rsidR="008708EE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63B4565" w14:textId="331DF77E" w:rsidR="00661D7F" w:rsidRPr="00E6775A" w:rsidRDefault="00591B5D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Zakup usług pozostałych, plan 178 694,00 zł wykonanie 36 798,38 zł tj. 20,59 % </w:t>
      </w:r>
      <w:r w:rsidR="00634D19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w tym:</w:t>
      </w:r>
    </w:p>
    <w:p w14:paraId="3AE204C4" w14:textId="06DE99F7" w:rsidR="00661D7F" w:rsidRPr="00E6775A" w:rsidRDefault="00B3718A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ydatki związane z dożywaniem dzieci uczestniczących w zajęciach opiekuńczo-wychowawczych w świetlicach prowadzonych na podstawie porozumień o</w:t>
      </w:r>
      <w:r w:rsidR="0076313D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współpracy pomiędzy  szkołami a Miastem Mława, w ramach w ramach Miejskiego Programu Profilaktyki i Rozwiązywania Problemów Alkoholowych oraz Przeciwdziałania Narkomanii dla Miasta Mława na rok 2021, obszar II  Profilaktyka selektywna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DD9B36" w14:textId="4017BE48" w:rsidR="00661D7F" w:rsidRPr="00E6775A" w:rsidRDefault="00B3718A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ydatki związane z poradnictwem prawnym dla mieszkańców Miasta Mława w</w:t>
      </w:r>
      <w:r w:rsidR="0076313D" w:rsidRPr="00E6775A">
        <w:rPr>
          <w:rFonts w:asciiTheme="minorHAnsi" w:hAnsiTheme="minorHAnsi" w:cstheme="minorHAnsi"/>
          <w:bCs/>
          <w:sz w:val="24"/>
          <w:szCs w:val="24"/>
        </w:rPr>
        <w:t> 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 xml:space="preserve">ramach </w:t>
      </w:r>
      <w:r w:rsidR="00661D7F" w:rsidRPr="00E6775A">
        <w:rPr>
          <w:rFonts w:asciiTheme="minorHAnsi" w:hAnsiTheme="minorHAnsi" w:cstheme="minorHAnsi"/>
          <w:sz w:val="24"/>
          <w:szCs w:val="24"/>
        </w:rPr>
        <w:t>Miejskiego Programu Profilaktyki i Rozwiązywania Problemów Alkoholowych oraz Przeciwdziałania Narkomanii dla Miasta Mława na rok 2021</w:t>
      </w:r>
      <w:r w:rsidR="005C69C9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F982F72" w14:textId="2C2D5F27" w:rsidR="00661D7F" w:rsidRPr="00E6775A" w:rsidRDefault="005C69C9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ydatek związany z realizacją programu profilaktycznego „Cukierki”, </w:t>
      </w:r>
      <w:r w:rsidR="00634D19" w:rsidRPr="00E6775A">
        <w:rPr>
          <w:rFonts w:asciiTheme="minorHAnsi" w:hAnsiTheme="minorHAnsi" w:cstheme="minorHAnsi"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w ramach 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Miejskiego Programu Profilaktyki i Rozwiązywania Problemów Alkoholowych oraz Przeciwdziałania Narkomanii dla Miasta Mława na rok 2021</w:t>
      </w:r>
      <w:r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1C611789" w14:textId="2FA14936" w:rsidR="00661D7F" w:rsidRPr="00E6775A" w:rsidRDefault="005C69C9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661D7F" w:rsidRPr="00E6775A">
        <w:rPr>
          <w:rFonts w:asciiTheme="minorHAnsi" w:hAnsiTheme="minorHAnsi" w:cstheme="minorHAnsi"/>
          <w:sz w:val="24"/>
          <w:szCs w:val="24"/>
        </w:rPr>
        <w:t>ydatek związany z działaniem informacyjnym w zakresie pomocy prawnej</w:t>
      </w:r>
      <w:r w:rsidR="00634D19" w:rsidRPr="00E6775A">
        <w:rPr>
          <w:rFonts w:asciiTheme="minorHAnsi" w:hAnsiTheme="minorHAnsi" w:cstheme="minorHAnsi"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 i psychologicznej oraz ich lokalizacji, w postaci tablic informacyjnych,</w:t>
      </w:r>
      <w:r w:rsidR="00634D19" w:rsidRPr="00E6775A">
        <w:rPr>
          <w:rFonts w:asciiTheme="minorHAnsi" w:hAnsiTheme="minorHAnsi" w:cstheme="minorHAnsi"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a także szyldów informacyjnych na potrzeby pracy Miejskiej Komisji Rozwiązywania Problemów Alkoholowych. </w:t>
      </w:r>
      <w:r w:rsidR="00661D7F" w:rsidRPr="00E6775A">
        <w:rPr>
          <w:rFonts w:asciiTheme="minorHAnsi" w:hAnsiTheme="minorHAnsi" w:cstheme="minorHAnsi"/>
          <w:bCs/>
          <w:sz w:val="24"/>
          <w:szCs w:val="24"/>
        </w:rPr>
        <w:t>Niskie wykonanie planu związane jest z brakiem możliwości realizacji zajęć opiekuńczo - wychowawczych w</w:t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 I półroczu</w:t>
      </w:r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3D0A48E" w14:textId="69AFA67C" w:rsidR="00661D7F" w:rsidRPr="00E6775A" w:rsidRDefault="005C69C9" w:rsidP="00E6775A">
      <w:pPr>
        <w:pStyle w:val="Akapitzlist"/>
        <w:numPr>
          <w:ilvl w:val="1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akup usług związanych z realizacją Miejskiego Programu Profilaktyki </w:t>
      </w:r>
      <w:r w:rsidR="00634D19" w:rsidRPr="00E6775A">
        <w:rPr>
          <w:rFonts w:asciiTheme="minorHAnsi" w:hAnsiTheme="minorHAnsi" w:cstheme="minorHAnsi"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i Rozwiązywania Problemów Alkoholowych oraz Przeciwdziałania Narkomanii Miasta Mława. W ramach działań wyprodukowano </w:t>
      </w:r>
      <w:r w:rsidR="0076313D" w:rsidRPr="00E6775A">
        <w:rPr>
          <w:rFonts w:asciiTheme="minorHAnsi" w:hAnsiTheme="minorHAnsi" w:cstheme="minorHAnsi"/>
          <w:sz w:val="24"/>
          <w:szCs w:val="24"/>
        </w:rPr>
        <w:t> </w:t>
      </w:r>
      <w:r w:rsidR="00661D7F" w:rsidRPr="00E6775A">
        <w:rPr>
          <w:rFonts w:asciiTheme="minorHAnsi" w:hAnsiTheme="minorHAnsi" w:cstheme="minorHAnsi"/>
          <w:sz w:val="24"/>
          <w:szCs w:val="24"/>
        </w:rPr>
        <w:t>i wyemitowano w telewizji lokalnej filmy podejmujące tematykę profilaktyki antyalkoholowej i</w:t>
      </w:r>
      <w:r w:rsidR="0076313D" w:rsidRPr="00E6775A">
        <w:rPr>
          <w:rFonts w:asciiTheme="minorHAnsi" w:hAnsiTheme="minorHAnsi" w:cstheme="minorHAnsi"/>
          <w:sz w:val="24"/>
          <w:szCs w:val="24"/>
        </w:rPr>
        <w:t> </w:t>
      </w:r>
      <w:r w:rsidR="00661D7F" w:rsidRPr="00E6775A">
        <w:rPr>
          <w:rFonts w:asciiTheme="minorHAnsi" w:hAnsiTheme="minorHAnsi" w:cstheme="minorHAnsi"/>
          <w:sz w:val="24"/>
          <w:szCs w:val="24"/>
        </w:rPr>
        <w:t>antynarkotykowej oraz promujące terapię i aktywność fizyczną. Przygotowano i</w:t>
      </w:r>
      <w:r w:rsidR="0076313D" w:rsidRPr="00E6775A">
        <w:rPr>
          <w:rFonts w:asciiTheme="minorHAnsi" w:hAnsiTheme="minorHAnsi" w:cstheme="minorHAnsi"/>
          <w:sz w:val="24"/>
          <w:szCs w:val="24"/>
        </w:rPr>
        <w:t> </w:t>
      </w:r>
      <w:r w:rsidR="00661D7F" w:rsidRPr="00E6775A">
        <w:rPr>
          <w:rFonts w:asciiTheme="minorHAnsi" w:hAnsiTheme="minorHAnsi" w:cstheme="minorHAnsi"/>
          <w:sz w:val="24"/>
          <w:szCs w:val="24"/>
        </w:rPr>
        <w:t xml:space="preserve">opublikowano w prasie informację na temat działań </w:t>
      </w:r>
      <w:r w:rsidR="00634D19" w:rsidRPr="00E6775A">
        <w:rPr>
          <w:rFonts w:asciiTheme="minorHAnsi" w:hAnsiTheme="minorHAnsi" w:cstheme="minorHAnsi"/>
          <w:sz w:val="24"/>
          <w:szCs w:val="24"/>
        </w:rPr>
        <w:br/>
      </w:r>
      <w:r w:rsidR="00661D7F" w:rsidRPr="00E6775A">
        <w:rPr>
          <w:rFonts w:asciiTheme="minorHAnsi" w:hAnsiTheme="minorHAnsi" w:cstheme="minorHAnsi"/>
          <w:sz w:val="24"/>
          <w:szCs w:val="24"/>
        </w:rPr>
        <w:t>i dostępnych form pomocy dla osób uzależnionych oraz członków ich rodzin.</w:t>
      </w:r>
    </w:p>
    <w:p w14:paraId="3E110875" w14:textId="69F0F731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Opłaty za administrowanie i czynsze, plan 42 000,00 zł wykonanie 21 000,00 zł </w:t>
      </w:r>
      <w:r w:rsidR="00B37C0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tj. 50,00 %.</w:t>
      </w:r>
      <w:r w:rsidR="00EC1FBC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Opłata za czynsz ul. Mariacka 20, zgodnie z umową o wynajem lokalu </w:t>
      </w:r>
      <w:r w:rsidR="00EC1FBC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na potrzeby realizacji zadań Miejskiego Programu Profilaktyki i Rozwiazywania Problemów Alkoholowych dla Miasta Mława na rok 2021; </w:t>
      </w:r>
    </w:p>
    <w:p w14:paraId="2E7E398F" w14:textId="501B00E4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Szkolenia pracowników niebędących członkami korpusu służby cywilnej, plan 4 500,00 zł wykonanie 820,00 zł tj. 18,22 %. Środki wydatkowano na szkolenie pracowników zajmujących się realizacją Miejskiego Programu Profilaktyki </w:t>
      </w:r>
      <w:r w:rsidR="00634D19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i Rozwiazywania Problemów Alkoholowych. Niskie wykonanie planu związane jest </w:t>
      </w:r>
      <w:r w:rsidR="000C11B7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z organizacją szkolenia dla członków Miejskiej Komisji Rozwiązywania Problemów Alkoholowych w</w:t>
      </w:r>
      <w:r w:rsidRPr="00E6775A">
        <w:rPr>
          <w:rFonts w:asciiTheme="minorHAnsi" w:hAnsiTheme="minorHAnsi" w:cstheme="minorHAnsi"/>
          <w:sz w:val="24"/>
          <w:szCs w:val="24"/>
        </w:rPr>
        <w:t xml:space="preserve"> II półroczu.</w:t>
      </w:r>
    </w:p>
    <w:p w14:paraId="3B73009C" w14:textId="65FDD6FE" w:rsidR="00661D7F" w:rsidRPr="00E6775A" w:rsidRDefault="00661D7F" w:rsidP="00E6775A">
      <w:pPr>
        <w:pStyle w:val="Akapitzlist"/>
        <w:numPr>
          <w:ilvl w:val="0"/>
          <w:numId w:val="1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Pracownicze Plany Kapitałowe, p</w:t>
      </w:r>
      <w:r w:rsidRPr="00E6775A">
        <w:rPr>
          <w:rFonts w:asciiTheme="minorHAnsi" w:hAnsiTheme="minorHAnsi" w:cstheme="minorHAnsi"/>
          <w:bCs/>
          <w:sz w:val="24"/>
          <w:szCs w:val="24"/>
        </w:rPr>
        <w:t>lan 750,00 zł wykonanie 0,00 zł tj. 0</w:t>
      </w:r>
      <w:r w:rsidR="00395385" w:rsidRPr="00E6775A">
        <w:rPr>
          <w:rFonts w:asciiTheme="minorHAnsi" w:hAnsiTheme="minorHAnsi" w:cstheme="minorHAnsi"/>
          <w:bCs/>
          <w:sz w:val="24"/>
          <w:szCs w:val="24"/>
        </w:rPr>
        <w:t>,00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%. Brak wykonania planu związana jest z nieprzystąpieniem pracowników do </w:t>
      </w:r>
      <w:r w:rsidRPr="00E6775A">
        <w:rPr>
          <w:rFonts w:asciiTheme="minorHAnsi" w:hAnsiTheme="minorHAnsi" w:cstheme="minorHAnsi"/>
          <w:sz w:val="24"/>
          <w:szCs w:val="24"/>
        </w:rPr>
        <w:t xml:space="preserve">Pracowniczych Planów Kapitałowych w I półroczu. </w:t>
      </w:r>
    </w:p>
    <w:p w14:paraId="61BFE34D" w14:textId="06C21107" w:rsidR="004E3E5C" w:rsidRPr="00E6775A" w:rsidRDefault="00AB7149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bookmarkStart w:id="76" w:name="_Hlk80867071"/>
      <w:r w:rsidRPr="00E6775A">
        <w:rPr>
          <w:rFonts w:asciiTheme="minorHAnsi" w:hAnsiTheme="minorHAnsi" w:cstheme="minorHAnsi"/>
          <w:sz w:val="24"/>
          <w:szCs w:val="24"/>
        </w:rPr>
        <w:t xml:space="preserve">Niskie wykonanie w 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rozdziale 85154 – przeciwdziałanie alkoholizmowi </w:t>
      </w:r>
      <w:r w:rsidRPr="00E6775A">
        <w:rPr>
          <w:rFonts w:asciiTheme="minorHAnsi" w:hAnsiTheme="minorHAnsi" w:cstheme="minorHAnsi"/>
          <w:sz w:val="24"/>
          <w:szCs w:val="24"/>
        </w:rPr>
        <w:t>plan 979 558,14 zł wykonanie 269 421,04 tj. 27,50 %</w:t>
      </w:r>
      <w:r w:rsidR="00112F07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 związane jest z utrzymującym się stanem epidemii.</w:t>
      </w:r>
      <w:r w:rsidR="00112F07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Wiele zadań zaplanowanych zostało zawieszonych m.in. </w:t>
      </w:r>
      <w:r w:rsidRPr="00E6775A">
        <w:rPr>
          <w:rFonts w:asciiTheme="minorHAnsi" w:hAnsiTheme="minorHAnsi" w:cstheme="minorHAnsi"/>
          <w:bCs/>
          <w:sz w:val="24"/>
          <w:szCs w:val="24"/>
        </w:rPr>
        <w:t>prowadzenie zajęć wychowawczo – opiekuńczych</w:t>
      </w:r>
      <w:r w:rsidR="006201CB" w:rsidRPr="00E6775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bCs/>
          <w:sz w:val="24"/>
          <w:szCs w:val="24"/>
        </w:rPr>
        <w:t>prowadzenie zajęć aerobowych</w:t>
      </w:r>
      <w:r w:rsidR="006201CB" w:rsidRPr="00E6775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bCs/>
          <w:sz w:val="24"/>
          <w:szCs w:val="24"/>
        </w:rPr>
        <w:t>zajęć rozciągająco-relaksacyjnych</w:t>
      </w:r>
      <w:r w:rsidR="00112F07" w:rsidRPr="00E6775A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dożywanie dzieci uczestniczących w zajęciach opiekuńczo-wychowawczych w świetlicach. W II półroczu 2021 r. tj. wraz z rozpoczęciem roku szkolnego 2021/2022 Miasto Mława, </w:t>
      </w:r>
      <w:r w:rsidR="00E71E3E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w związku z przeciwdziałaniem skutkom pandemii, planuje </w:t>
      </w:r>
      <w:r w:rsidR="00112F07" w:rsidRPr="00E6775A">
        <w:rPr>
          <w:rFonts w:asciiTheme="minorHAnsi" w:hAnsiTheme="minorHAnsi" w:cstheme="minorHAnsi"/>
          <w:bCs/>
          <w:sz w:val="24"/>
          <w:szCs w:val="24"/>
        </w:rPr>
        <w:t xml:space="preserve">się </w:t>
      </w:r>
      <w:r w:rsidRPr="00E6775A">
        <w:rPr>
          <w:rFonts w:asciiTheme="minorHAnsi" w:hAnsiTheme="minorHAnsi" w:cstheme="minorHAnsi"/>
          <w:bCs/>
          <w:sz w:val="24"/>
          <w:szCs w:val="24"/>
        </w:rPr>
        <w:t>w ramach profilaktyki rozszerzyć zajęcia opiekuńczo-wychowawczych na wszystkie placówki oświatowe prowadzone przez Miasto Mława</w:t>
      </w:r>
      <w:r w:rsidR="00CB4B6C" w:rsidRPr="00E6775A">
        <w:rPr>
          <w:rFonts w:asciiTheme="minorHAnsi" w:hAnsiTheme="minorHAnsi" w:cstheme="minorHAnsi"/>
          <w:bCs/>
          <w:sz w:val="24"/>
          <w:szCs w:val="24"/>
        </w:rPr>
        <w:t>.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Ponadto zajęcia opiekuńczo – wychowawcze realizowane w I półroczu</w:t>
      </w:r>
      <w:r w:rsidR="004E3E5C" w:rsidRPr="00E6775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bCs/>
          <w:sz w:val="24"/>
          <w:szCs w:val="24"/>
        </w:rPr>
        <w:t>będą miały zwiększoną liczbę godzin</w:t>
      </w:r>
      <w:r w:rsidR="004E3E5C" w:rsidRPr="00E6775A">
        <w:rPr>
          <w:rFonts w:asciiTheme="minorHAnsi" w:hAnsiTheme="minorHAnsi" w:cstheme="minorHAnsi"/>
          <w:bCs/>
          <w:sz w:val="24"/>
          <w:szCs w:val="24"/>
        </w:rPr>
        <w:t>, s</w:t>
      </w:r>
      <w:r w:rsidRPr="00E6775A">
        <w:rPr>
          <w:rFonts w:asciiTheme="minorHAnsi" w:hAnsiTheme="minorHAnsi" w:cstheme="minorHAnsi"/>
          <w:bCs/>
          <w:sz w:val="24"/>
          <w:szCs w:val="24"/>
        </w:rPr>
        <w:t>kutkiem czego wykonanie planu zostanie zwiększone i dopełni realizacji zadań profilaktycznych Miasta</w:t>
      </w:r>
      <w:r w:rsidR="00C106D4" w:rsidRPr="00E6775A">
        <w:rPr>
          <w:rFonts w:asciiTheme="minorHAnsi" w:hAnsiTheme="minorHAnsi" w:cstheme="minorHAnsi"/>
          <w:bCs/>
          <w:sz w:val="24"/>
          <w:szCs w:val="24"/>
        </w:rPr>
        <w:t xml:space="preserve"> Mława</w:t>
      </w:r>
      <w:r w:rsidR="001C7FA6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7FA6" w:rsidRPr="00E6775A">
        <w:rPr>
          <w:rFonts w:asciiTheme="minorHAnsi" w:hAnsiTheme="minorHAnsi" w:cstheme="minorHAnsi"/>
          <w:bCs/>
          <w:sz w:val="24"/>
          <w:szCs w:val="24"/>
        </w:rPr>
        <w:br/>
        <w:t xml:space="preserve"> w II półroczu 2021 r.</w:t>
      </w:r>
    </w:p>
    <w:bookmarkEnd w:id="76"/>
    <w:p w14:paraId="134049A0" w14:textId="4C22B56F" w:rsidR="00395385" w:rsidRPr="00E6775A" w:rsidRDefault="00AD11DD" w:rsidP="00E6775A">
      <w:pPr>
        <w:pStyle w:val="Nagwek"/>
        <w:tabs>
          <w:tab w:val="left" w:pos="708"/>
        </w:tabs>
        <w:autoSpaceDE/>
        <w:adjustRightInd/>
        <w:spacing w:line="276" w:lineRule="auto"/>
        <w:rPr>
          <w:rFonts w:asciiTheme="minorHAnsi" w:hAnsiTheme="minorHAnsi" w:cstheme="minorHAnsi"/>
          <w:u w:val="single"/>
        </w:rPr>
      </w:pPr>
      <w:r w:rsidRPr="00E6775A">
        <w:rPr>
          <w:rFonts w:asciiTheme="minorHAnsi" w:hAnsiTheme="minorHAnsi" w:cstheme="minorHAnsi"/>
          <w:u w:val="single"/>
        </w:rPr>
        <w:t>Rozdział 85195 - Pozostała działalność</w:t>
      </w:r>
    </w:p>
    <w:p w14:paraId="7C41E67D" w14:textId="24554915" w:rsidR="00AD11DD" w:rsidRPr="00E6775A" w:rsidRDefault="00112966" w:rsidP="00E6775A">
      <w:pPr>
        <w:pStyle w:val="Nagwek"/>
        <w:tabs>
          <w:tab w:val="left" w:pos="708"/>
        </w:tabs>
        <w:autoSpaceDE/>
        <w:adjustRightInd/>
        <w:spacing w:line="276" w:lineRule="auto"/>
        <w:rPr>
          <w:rFonts w:asciiTheme="minorHAnsi" w:hAnsiTheme="minorHAnsi" w:cstheme="minorHAnsi"/>
        </w:rPr>
      </w:pPr>
      <w:r w:rsidRPr="00E6775A">
        <w:rPr>
          <w:rFonts w:asciiTheme="minorHAnsi" w:hAnsiTheme="minorHAnsi" w:cstheme="minorHAnsi"/>
        </w:rPr>
        <w:lastRenderedPageBreak/>
        <w:t>Plan 56 924,00 zł wykonanie 24 301,96 zł tj. 42,69%</w:t>
      </w:r>
    </w:p>
    <w:p w14:paraId="6591EF21" w14:textId="3008107B" w:rsidR="00A9200C" w:rsidRPr="00E6775A" w:rsidRDefault="00A9200C" w:rsidP="00E6775A">
      <w:pPr>
        <w:pStyle w:val="Akapitzlist"/>
        <w:numPr>
          <w:ilvl w:val="0"/>
          <w:numId w:val="17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w kwocie 25 500,00 zł, wykonanie w kwocie 16 500,00 zł, tj. 64,70%  środki przeznaczono na wynagrodzenie osobowe, składki na ubezpieczenia społeczne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 i fundusz pracy dla pracownika obsługującego infolinię dla potrzeb transportu </w:t>
      </w:r>
      <w:r w:rsidRPr="00E6775A">
        <w:rPr>
          <w:rFonts w:asciiTheme="minorHAnsi" w:hAnsiTheme="minorHAnsi" w:cstheme="minorHAnsi"/>
          <w:sz w:val="24"/>
          <w:szCs w:val="24"/>
        </w:rPr>
        <w:br/>
        <w:t>do punktu szczepień oraz informacji o szczepieniach przeciwko wirusowi SARS-CoV-2.</w:t>
      </w:r>
    </w:p>
    <w:p w14:paraId="49FD8A81" w14:textId="4C089284" w:rsidR="00DF6A52" w:rsidRPr="00E6775A" w:rsidRDefault="00DF6A52" w:rsidP="00E6775A">
      <w:pPr>
        <w:pStyle w:val="Akapitzlist"/>
        <w:numPr>
          <w:ilvl w:val="0"/>
          <w:numId w:val="177"/>
        </w:numPr>
        <w:tabs>
          <w:tab w:val="left" w:pos="360"/>
        </w:tabs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3 774,00 zł został wykonany w kwocie   1 355,78 zł  tj.  35,92% </w:t>
      </w:r>
      <w:r w:rsidR="00D91ECE" w:rsidRPr="00E6775A">
        <w:rPr>
          <w:rFonts w:asciiTheme="minorHAnsi" w:hAnsiTheme="minorHAnsi" w:cstheme="minorHAnsi"/>
          <w:sz w:val="24"/>
          <w:szCs w:val="24"/>
        </w:rPr>
        <w:t>Rea</w:t>
      </w:r>
      <w:r w:rsidRPr="00E6775A">
        <w:rPr>
          <w:rFonts w:asciiTheme="minorHAnsi" w:hAnsiTheme="minorHAnsi" w:cstheme="minorHAnsi"/>
          <w:sz w:val="24"/>
          <w:szCs w:val="24"/>
        </w:rPr>
        <w:t xml:space="preserve">lizacja zadania </w:t>
      </w:r>
      <w:r w:rsidR="00E71E3E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z zakresu administracji rządowej zleconego przez Wojewodę Mazowieckiego  "Transport osób mających trudności w samodzielnym dotarciu do punktów szczepień przeciwko wirusowi SARS-CoV-2, w tym osób niepełnosprawnych oraz organizacja telefonicznego punktu zgłoszeń potrzeb transportowych i informacji o szczepieniach przeciwko wirusowi SARS-CoV-2"</w:t>
      </w:r>
      <w:r w:rsidR="00D91ECE" w:rsidRPr="00E6775A">
        <w:rPr>
          <w:rFonts w:asciiTheme="minorHAnsi" w:hAnsiTheme="minorHAnsi" w:cstheme="minorHAnsi"/>
          <w:sz w:val="24"/>
          <w:szCs w:val="24"/>
        </w:rPr>
        <w:t xml:space="preserve">. </w:t>
      </w:r>
      <w:r w:rsidRPr="00E6775A">
        <w:rPr>
          <w:rFonts w:asciiTheme="minorHAnsi" w:hAnsiTheme="minorHAnsi" w:cstheme="minorHAnsi"/>
          <w:sz w:val="24"/>
          <w:szCs w:val="24"/>
        </w:rPr>
        <w:t xml:space="preserve">W ramach w/w kwoty zrealizowano wydatki </w:t>
      </w:r>
      <w:r w:rsidR="0040438A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w zakresie wynagrodzenie kierowcy i osoby koordynującej wraz z pochodnymi oraz paliwo do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busa</w:t>
      </w:r>
      <w:proofErr w:type="spellEnd"/>
      <w:r w:rsidR="0040438A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1270615" w14:textId="152CF4EC" w:rsidR="00CD0DEA" w:rsidRPr="00E6775A" w:rsidRDefault="00CD0DEA" w:rsidP="00E6775A">
      <w:pPr>
        <w:pStyle w:val="Akapitzlist"/>
        <w:numPr>
          <w:ilvl w:val="0"/>
          <w:numId w:val="17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25 850,00 zł wykonanie 5 190,93 zł, co stanowi 20,08 % , zakup materiałów</w:t>
      </w:r>
      <w:r w:rsidR="003C53A8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i wyposażenia, plan 25 850,00 zł, wydatki 5 190,93 zł, co stanowi 20,08 %, zakupione zostało wyposażenie Punktu Szczepień Powszechnych (umywalki przenośne, kosze, sprzęt oświetleniowy, wentylatory, pojemniki).   </w:t>
      </w:r>
    </w:p>
    <w:p w14:paraId="1ED10F09" w14:textId="7E84E9C1" w:rsidR="0023709A" w:rsidRPr="00E6775A" w:rsidRDefault="00EC3D03" w:rsidP="00E6775A">
      <w:pPr>
        <w:pStyle w:val="Akapitzlist"/>
        <w:numPr>
          <w:ilvl w:val="0"/>
          <w:numId w:val="177"/>
        </w:num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A40A9D" w:rsidRPr="00E6775A">
        <w:rPr>
          <w:rFonts w:asciiTheme="minorHAnsi" w:hAnsiTheme="minorHAnsi" w:cstheme="minorHAnsi"/>
          <w:sz w:val="24"/>
          <w:szCs w:val="24"/>
        </w:rPr>
        <w:t xml:space="preserve">lan 1 800,00 zł wykonanie 1 255,25 zł tj. 69,74%, wydatki związane z wydaniem </w:t>
      </w:r>
      <w:r w:rsidR="003C53A8" w:rsidRPr="00E6775A">
        <w:rPr>
          <w:rFonts w:asciiTheme="minorHAnsi" w:hAnsiTheme="minorHAnsi" w:cstheme="minorHAnsi"/>
          <w:sz w:val="24"/>
          <w:szCs w:val="24"/>
        </w:rPr>
        <w:br/>
      </w:r>
      <w:r w:rsidR="00A40A9D" w:rsidRPr="00E6775A">
        <w:rPr>
          <w:rFonts w:asciiTheme="minorHAnsi" w:hAnsiTheme="minorHAnsi" w:cstheme="minorHAnsi"/>
          <w:sz w:val="24"/>
          <w:szCs w:val="24"/>
        </w:rPr>
        <w:t xml:space="preserve">8 decyzji w sprawach świadczeniobiorców innych niż ubezpieczeni spełniający kryterium dochodowe zgodnie z art. 7 ust. 2 i 3 ustawy z dnia 27 sierpnia 2004 r. </w:t>
      </w:r>
      <w:r w:rsidR="003C53A8" w:rsidRPr="00E6775A">
        <w:rPr>
          <w:rFonts w:asciiTheme="minorHAnsi" w:hAnsiTheme="minorHAnsi" w:cstheme="minorHAnsi"/>
          <w:sz w:val="24"/>
          <w:szCs w:val="24"/>
        </w:rPr>
        <w:br/>
      </w:r>
      <w:r w:rsidR="00A40A9D" w:rsidRPr="00E6775A">
        <w:rPr>
          <w:rFonts w:asciiTheme="minorHAnsi" w:hAnsiTheme="minorHAnsi" w:cstheme="minorHAnsi"/>
          <w:sz w:val="24"/>
          <w:szCs w:val="24"/>
        </w:rPr>
        <w:t>o świadczeniach opieki zdrowotnej finansowanych ze środków publicznych (Dz. U.</w:t>
      </w:r>
      <w:r w:rsidR="003C53A8" w:rsidRPr="00E6775A">
        <w:rPr>
          <w:rFonts w:asciiTheme="minorHAnsi" w:hAnsiTheme="minorHAnsi" w:cstheme="minorHAnsi"/>
          <w:sz w:val="24"/>
          <w:szCs w:val="24"/>
        </w:rPr>
        <w:br/>
      </w:r>
      <w:r w:rsidR="00A40A9D" w:rsidRPr="00E6775A">
        <w:rPr>
          <w:rFonts w:asciiTheme="minorHAnsi" w:hAnsiTheme="minorHAnsi" w:cstheme="minorHAnsi"/>
          <w:sz w:val="24"/>
          <w:szCs w:val="24"/>
        </w:rPr>
        <w:t xml:space="preserve"> z 2020 r. poz. 1398 z </w:t>
      </w:r>
      <w:proofErr w:type="spellStart"/>
      <w:r w:rsidR="00A40A9D" w:rsidRPr="00E6775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A40A9D" w:rsidRPr="00E6775A">
        <w:rPr>
          <w:rFonts w:asciiTheme="minorHAnsi" w:hAnsiTheme="minorHAnsi" w:cstheme="minorHAnsi"/>
          <w:sz w:val="24"/>
          <w:szCs w:val="24"/>
        </w:rPr>
        <w:t>. zm.)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A40A9D" w:rsidRPr="00E6775A">
        <w:rPr>
          <w:rFonts w:asciiTheme="minorHAnsi" w:hAnsiTheme="minorHAnsi" w:cstheme="minorHAnsi"/>
          <w:sz w:val="24"/>
          <w:szCs w:val="24"/>
        </w:rPr>
        <w:t xml:space="preserve"> w tym:</w:t>
      </w:r>
      <w:r w:rsidR="0023709A" w:rsidRPr="00E6775A">
        <w:rPr>
          <w:rFonts w:asciiTheme="minorHAnsi" w:hAnsiTheme="minorHAnsi" w:cstheme="minorHAnsi"/>
          <w:sz w:val="24"/>
          <w:szCs w:val="24"/>
        </w:rPr>
        <w:t xml:space="preserve"> w</w:t>
      </w:r>
      <w:r w:rsidR="00A40A9D" w:rsidRPr="00E6775A">
        <w:rPr>
          <w:rFonts w:asciiTheme="minorHAnsi" w:hAnsiTheme="minorHAnsi" w:cstheme="minorHAnsi"/>
          <w:sz w:val="24"/>
          <w:szCs w:val="24"/>
        </w:rPr>
        <w:t>ynagrodzenia osobowe pracowników</w:t>
      </w:r>
      <w:r w:rsidR="0023709A" w:rsidRPr="00E6775A">
        <w:rPr>
          <w:rFonts w:asciiTheme="minorHAnsi" w:hAnsiTheme="minorHAnsi" w:cstheme="minorHAnsi"/>
          <w:sz w:val="24"/>
          <w:szCs w:val="24"/>
        </w:rPr>
        <w:t xml:space="preserve"> wraz </w:t>
      </w:r>
      <w:r w:rsidR="00E71E3E" w:rsidRPr="00E6775A">
        <w:rPr>
          <w:rFonts w:asciiTheme="minorHAnsi" w:hAnsiTheme="minorHAnsi" w:cstheme="minorHAnsi"/>
          <w:sz w:val="24"/>
          <w:szCs w:val="24"/>
        </w:rPr>
        <w:br/>
      </w:r>
      <w:r w:rsidR="0023709A" w:rsidRPr="00E6775A">
        <w:rPr>
          <w:rFonts w:asciiTheme="minorHAnsi" w:hAnsiTheme="minorHAnsi" w:cstheme="minorHAnsi"/>
          <w:sz w:val="24"/>
          <w:szCs w:val="24"/>
        </w:rPr>
        <w:t>z pochodnymi oraz zakup materiałów i usług związanych z tym zadaniem.</w:t>
      </w:r>
    </w:p>
    <w:p w14:paraId="5F096D29" w14:textId="77777777" w:rsidR="003C53A8" w:rsidRPr="00E6775A" w:rsidRDefault="003C53A8" w:rsidP="00E6775A">
      <w:pPr>
        <w:rPr>
          <w:del w:id="77" w:author="Jolanta Sokołowska" w:date="2020-12-22T11:21:00Z"/>
          <w:rFonts w:asciiTheme="minorHAnsi" w:hAnsiTheme="minorHAnsi" w:cstheme="minorHAnsi"/>
          <w:sz w:val="24"/>
          <w:szCs w:val="24"/>
        </w:rPr>
      </w:pPr>
    </w:p>
    <w:p w14:paraId="77A2A1FC" w14:textId="77777777" w:rsidR="00AD11DD" w:rsidRPr="00E6775A" w:rsidRDefault="00AD11DD" w:rsidP="00E6775A">
      <w:pPr>
        <w:rPr>
          <w:del w:id="78" w:author="Jolanta Sokołowska" w:date="2020-12-22T11:21:00Z"/>
          <w:rFonts w:asciiTheme="minorHAnsi" w:hAnsiTheme="minorHAnsi" w:cstheme="minorHAnsi"/>
          <w:sz w:val="24"/>
          <w:szCs w:val="24"/>
        </w:rPr>
      </w:pPr>
    </w:p>
    <w:p w14:paraId="32E197D3" w14:textId="77777777" w:rsidR="00395385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852 - Pomoc społeczna</w:t>
      </w:r>
    </w:p>
    <w:p w14:paraId="129A92DE" w14:textId="138A5657" w:rsidR="00D158CF" w:rsidRPr="00E6775A" w:rsidRDefault="00D158CF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7 556 663,00 zł wykonanie 3 349 753,14 zł tj. 44,33%</w:t>
      </w:r>
    </w:p>
    <w:p w14:paraId="2DCF35E7" w14:textId="77777777" w:rsidR="00395385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85202 - Domy pomocy społecznej</w:t>
      </w:r>
    </w:p>
    <w:p w14:paraId="7F657523" w14:textId="0153A4FB" w:rsidR="00DA72E9" w:rsidRPr="00E6775A" w:rsidRDefault="00DA72E9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817 000,00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041989" w:rsidRPr="00E6775A">
        <w:rPr>
          <w:rFonts w:asciiTheme="minorHAnsi" w:hAnsiTheme="minorHAnsi" w:cstheme="minorHAnsi"/>
          <w:sz w:val="24"/>
          <w:szCs w:val="24"/>
        </w:rPr>
        <w:t xml:space="preserve">wykonanie </w:t>
      </w:r>
      <w:r w:rsidRPr="00E6775A">
        <w:rPr>
          <w:rFonts w:asciiTheme="minorHAnsi" w:hAnsiTheme="minorHAnsi" w:cstheme="minorHAnsi"/>
          <w:sz w:val="24"/>
          <w:szCs w:val="24"/>
        </w:rPr>
        <w:t>375 007,93 zł tj. 45,90%</w:t>
      </w:r>
    </w:p>
    <w:p w14:paraId="63A635ED" w14:textId="2EA035D9" w:rsidR="00720BF5" w:rsidRPr="00E6775A" w:rsidRDefault="00720BF5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Ze środków własnych poniesiono wydatki z tytułu opłat za pobyt w Domach Pomocy Społecznej 25 osób z terenu Miasta Mława.</w:t>
      </w:r>
    </w:p>
    <w:p w14:paraId="66112308" w14:textId="77777777" w:rsidR="003A5601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85205 - 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Zadania w zakresie przeciwdziałania przemocy w rodzinie</w:t>
      </w:r>
    </w:p>
    <w:p w14:paraId="10AD785B" w14:textId="3A79D534" w:rsidR="008F1D2F" w:rsidRPr="00E6775A" w:rsidRDefault="00F34F2C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61 873,00 zł wykonanie 32 158,24 zł tj. 51,97%</w:t>
      </w:r>
      <w:r w:rsidR="008F1D2F" w:rsidRPr="00E6775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F1D2F" w:rsidRPr="00E6775A">
        <w:rPr>
          <w:rFonts w:asciiTheme="minorHAnsi" w:hAnsiTheme="minorHAnsi" w:cstheme="minorHAnsi"/>
          <w:sz w:val="24"/>
          <w:szCs w:val="24"/>
        </w:rPr>
        <w:t>wydatki ze środków własnych na:</w:t>
      </w:r>
    </w:p>
    <w:p w14:paraId="69EEFF77" w14:textId="2E543ABC" w:rsidR="008F1D2F" w:rsidRPr="00E6775A" w:rsidRDefault="008F1D2F" w:rsidP="00E6775A">
      <w:pPr>
        <w:pStyle w:val="Akapitzlist"/>
        <w:numPr>
          <w:ilvl w:val="0"/>
          <w:numId w:val="19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osobowe, plan 39 324,00 zł wykonanie 19 662,00 zł tj. 50%.</w:t>
      </w:r>
    </w:p>
    <w:p w14:paraId="10CB7238" w14:textId="56727F94" w:rsidR="008F1D2F" w:rsidRPr="00E6775A" w:rsidRDefault="008F1D2F" w:rsidP="00E6775A">
      <w:pPr>
        <w:pStyle w:val="Akapitzlist"/>
        <w:numPr>
          <w:ilvl w:val="0"/>
          <w:numId w:val="191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79" w:name="_Hlk519670346"/>
      <w:r w:rsidRPr="00E6775A">
        <w:rPr>
          <w:rFonts w:asciiTheme="minorHAnsi" w:hAnsiTheme="minorHAnsi" w:cstheme="minorHAnsi"/>
          <w:sz w:val="24"/>
          <w:szCs w:val="24"/>
        </w:rPr>
        <w:t xml:space="preserve">Dodatkowe wynagrodzenie roczne, plan 4 770,00 zł wykonanie 4 768,61 zł </w:t>
      </w:r>
      <w:r w:rsidR="00DA2DD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tj. 99,98%.</w:t>
      </w:r>
    </w:p>
    <w:bookmarkEnd w:id="79"/>
    <w:p w14:paraId="67E976BA" w14:textId="2EAA1934" w:rsidR="008F1D2F" w:rsidRPr="00E6775A" w:rsidRDefault="008F1D2F" w:rsidP="00E6775A">
      <w:pPr>
        <w:pStyle w:val="Akapitzlist"/>
        <w:numPr>
          <w:ilvl w:val="0"/>
          <w:numId w:val="19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Pochodne od wynagrodzeń, plan 8 779,00 zł wykonanie 4 864,18 zł tj. 55,41%.</w:t>
      </w:r>
    </w:p>
    <w:p w14:paraId="027CBA1B" w14:textId="1A635284" w:rsidR="008F1D2F" w:rsidRPr="00E6775A" w:rsidRDefault="008F1D2F" w:rsidP="00E6775A">
      <w:pPr>
        <w:pStyle w:val="Akapitzlist"/>
        <w:numPr>
          <w:ilvl w:val="0"/>
          <w:numId w:val="19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materiałów i wyposażenia, plan 3 000,00 zł wykonanie 559,35 zł tj. 18,65%.</w:t>
      </w:r>
    </w:p>
    <w:p w14:paraId="05FC4CF1" w14:textId="79679C34" w:rsidR="008F1D2F" w:rsidRPr="00E6775A" w:rsidRDefault="008F1D2F" w:rsidP="00E6775A">
      <w:pPr>
        <w:pStyle w:val="Akapitzlist"/>
        <w:numPr>
          <w:ilvl w:val="0"/>
          <w:numId w:val="19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pozostałych, plan 6 000,00 zł wykonanie 2 304,10 zł tj. 38,40% w tym </w:t>
      </w:r>
      <w:r w:rsidR="002D342F" w:rsidRPr="00E6775A">
        <w:rPr>
          <w:rFonts w:asciiTheme="minorHAnsi" w:hAnsiTheme="minorHAnsi" w:cstheme="minorHAnsi"/>
          <w:sz w:val="24"/>
          <w:szCs w:val="24"/>
        </w:rPr>
        <w:t xml:space="preserve">: </w:t>
      </w:r>
      <w:r w:rsidRPr="00E6775A">
        <w:rPr>
          <w:rFonts w:asciiTheme="minorHAnsi" w:hAnsiTheme="minorHAnsi" w:cstheme="minorHAnsi"/>
          <w:sz w:val="24"/>
          <w:szCs w:val="24"/>
        </w:rPr>
        <w:t xml:space="preserve">opłaty za usługi pocztowe i opłata za przeprowadzenie szkolenia dla członków Zespołu Interdyscyplinarnego i Grup Roboczych ds. Przeciwdziałania Przemocy </w:t>
      </w:r>
      <w:r w:rsidR="00DA2DD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w Rodzinie w dniu 10.06.2021r w Korbońcu zgodnie z Miejskim Programem Przeciwdziałania Przemocy w Rodzinie.</w:t>
      </w:r>
    </w:p>
    <w:p w14:paraId="17E07B7B" w14:textId="77777777" w:rsidR="00227007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lastRenderedPageBreak/>
        <w:t>Rozdział 85213 - Składki na ubezpieczenie zdrowotne opłacane za osoby pobierające niektóre świadczenia z pomocy społecznej oraz za osoby uczestniczące w zajęciach w centrum integracji społecznej</w:t>
      </w:r>
    </w:p>
    <w:p w14:paraId="34697E98" w14:textId="33458F5C" w:rsidR="001A5308" w:rsidRPr="00E6775A" w:rsidRDefault="00F55CC6" w:rsidP="00E6775A">
      <w:p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42 000,00 zł wykonanie 18 023,89 zł tj. 42,91%</w:t>
      </w:r>
      <w:r w:rsidR="00227007" w:rsidRPr="00E6775A">
        <w:rPr>
          <w:rFonts w:asciiTheme="minorHAnsi" w:hAnsiTheme="minorHAnsi" w:cstheme="minorHAnsi"/>
          <w:bCs/>
          <w:sz w:val="24"/>
          <w:szCs w:val="24"/>
        </w:rPr>
        <w:t>, na o</w:t>
      </w:r>
      <w:r w:rsidR="001A5308" w:rsidRPr="00E6775A">
        <w:rPr>
          <w:rFonts w:asciiTheme="minorHAnsi" w:hAnsiTheme="minorHAnsi" w:cstheme="minorHAnsi"/>
          <w:sz w:val="24"/>
          <w:szCs w:val="24"/>
        </w:rPr>
        <w:t xml:space="preserve">płacenie składek zdrowotnych </w:t>
      </w:r>
      <w:r w:rsidR="002D342F" w:rsidRPr="00E6775A">
        <w:rPr>
          <w:rFonts w:asciiTheme="minorHAnsi" w:hAnsiTheme="minorHAnsi" w:cstheme="minorHAnsi"/>
          <w:sz w:val="24"/>
          <w:szCs w:val="24"/>
        </w:rPr>
        <w:br/>
      </w:r>
      <w:r w:rsidR="001A5308" w:rsidRPr="00E6775A">
        <w:rPr>
          <w:rFonts w:asciiTheme="minorHAnsi" w:hAnsiTheme="minorHAnsi" w:cstheme="minorHAnsi"/>
          <w:sz w:val="24"/>
          <w:szCs w:val="24"/>
        </w:rPr>
        <w:t xml:space="preserve">ze środków pochodzących z budżetu państwa na realizację własnych zadań bieżących </w:t>
      </w:r>
      <w:r w:rsidR="00643B84" w:rsidRPr="00E6775A">
        <w:rPr>
          <w:rFonts w:asciiTheme="minorHAnsi" w:hAnsiTheme="minorHAnsi" w:cstheme="minorHAnsi"/>
          <w:sz w:val="24"/>
          <w:szCs w:val="24"/>
        </w:rPr>
        <w:br/>
      </w:r>
      <w:r w:rsidR="001A5308" w:rsidRPr="00E6775A">
        <w:rPr>
          <w:rFonts w:asciiTheme="minorHAnsi" w:hAnsiTheme="minorHAnsi" w:cstheme="minorHAnsi"/>
          <w:sz w:val="24"/>
          <w:szCs w:val="24"/>
        </w:rPr>
        <w:t>za 66 osób pobierających zasiłki stałe.</w:t>
      </w:r>
    </w:p>
    <w:p w14:paraId="28942572" w14:textId="77777777" w:rsidR="007077E1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85214 - Z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asiłki okresowe, celowe i pomoc w naturze oraz składki na ubezpieczenia emerytalne i rentowe</w:t>
      </w:r>
    </w:p>
    <w:p w14:paraId="442B7C1C" w14:textId="566D58FC" w:rsidR="00AD11DD" w:rsidRPr="00E6775A" w:rsidRDefault="008B66D3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464 100,00 zł wykonanie</w:t>
      </w:r>
      <w:r w:rsidR="00B10E7C" w:rsidRPr="00E6775A">
        <w:rPr>
          <w:rFonts w:asciiTheme="minorHAnsi" w:hAnsiTheme="minorHAnsi" w:cstheme="minorHAnsi"/>
          <w:bCs/>
          <w:sz w:val="24"/>
          <w:szCs w:val="24"/>
        </w:rPr>
        <w:t xml:space="preserve"> 143 186,87 zł tj. 30,85%</w:t>
      </w:r>
    </w:p>
    <w:p w14:paraId="24F213E9" w14:textId="157A68AF" w:rsidR="00C413FA" w:rsidRPr="00E6775A" w:rsidRDefault="00C413FA" w:rsidP="00E6775A">
      <w:pPr>
        <w:pStyle w:val="Akapitzlist"/>
        <w:numPr>
          <w:ilvl w:val="0"/>
          <w:numId w:val="1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Środków pochodzących z budżetu państwa na realizację własnych zadań bieżących gmin, plan 171 600,00 zł wykonanie 94 455,24 zł tj. 55,04%. Środki zostały wydatkowane 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na zasiłki okresowe dla 57 osób znajdujących się w trudnej sytuacji życiowej m.in.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z powodu bezrobocia, niepełnosprawności i długotrwałej choroby.</w:t>
      </w:r>
    </w:p>
    <w:p w14:paraId="75F29407" w14:textId="2D946420" w:rsidR="00C413FA" w:rsidRPr="00E6775A" w:rsidRDefault="00C413FA" w:rsidP="00E6775A">
      <w:pPr>
        <w:pStyle w:val="Akapitzlist"/>
        <w:numPr>
          <w:ilvl w:val="0"/>
          <w:numId w:val="1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Zadań własnych miasta, plan 290 000,00 zł wykonanie 48 385,85 zł tj. 16,68% </w:t>
      </w:r>
      <w:r w:rsidR="00643B8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w tym</w:t>
      </w:r>
      <w:r w:rsidR="00643B84" w:rsidRPr="00E6775A">
        <w:rPr>
          <w:rFonts w:asciiTheme="minorHAnsi" w:hAnsiTheme="minorHAnsi" w:cstheme="minorHAnsi"/>
          <w:sz w:val="24"/>
          <w:szCs w:val="24"/>
        </w:rPr>
        <w:t xml:space="preserve">: </w:t>
      </w:r>
      <w:r w:rsidRPr="00E6775A">
        <w:rPr>
          <w:rFonts w:asciiTheme="minorHAnsi" w:hAnsiTheme="minorHAnsi" w:cstheme="minorHAnsi"/>
          <w:sz w:val="24"/>
          <w:szCs w:val="24"/>
        </w:rPr>
        <w:t xml:space="preserve">zasiłki celowe i pomoc w naturze dla 111 osób. Zasiłki zostały przeznaczone przede wszystkim na zakup żywności, odzieży, opału, leków dla rodzin i osób znajdujących </w:t>
      </w:r>
      <w:r w:rsidRPr="00E6775A">
        <w:rPr>
          <w:rFonts w:asciiTheme="minorHAnsi" w:hAnsiTheme="minorHAnsi" w:cstheme="minorHAnsi"/>
          <w:sz w:val="24"/>
          <w:szCs w:val="24"/>
        </w:rPr>
        <w:br/>
        <w:t>się w trudnej sytuacji życiowej.</w:t>
      </w:r>
    </w:p>
    <w:p w14:paraId="1E66295D" w14:textId="78496DE6" w:rsidR="00AD11DD" w:rsidRPr="00E6775A" w:rsidRDefault="00AD11DD" w:rsidP="00E6775A">
      <w:pPr>
        <w:numPr>
          <w:ilvl w:val="0"/>
          <w:numId w:val="1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Zwrot nienależnie pobranych zasiłków okresowych z lat ubiegłych</w:t>
      </w:r>
      <w:r w:rsidR="00B414C3" w:rsidRPr="00E6775A">
        <w:rPr>
          <w:rFonts w:asciiTheme="minorHAnsi" w:hAnsiTheme="minorHAnsi" w:cstheme="minorHAnsi"/>
          <w:sz w:val="24"/>
          <w:szCs w:val="24"/>
        </w:rPr>
        <w:t xml:space="preserve">, plan </w:t>
      </w:r>
      <w:r w:rsidRPr="00E6775A">
        <w:rPr>
          <w:rFonts w:asciiTheme="minorHAnsi" w:hAnsiTheme="minorHAnsi" w:cstheme="minorHAnsi"/>
          <w:sz w:val="24"/>
          <w:szCs w:val="24"/>
        </w:rPr>
        <w:t>w kwocie 2 500,00</w:t>
      </w:r>
      <w:del w:id="80" w:author="Justyna Lewandowska" w:date="2020-11-14T18:02:00Z">
        <w:r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ins w:id="81" w:author="Justyna Lewandowska" w:date="2020-11-14T18:02:00Z">
        <w:r w:rsidRPr="00E6775A">
          <w:rPr>
            <w:rFonts w:asciiTheme="minorHAnsi" w:hAnsiTheme="minorHAnsi" w:cstheme="minorHAnsi"/>
            <w:sz w:val="24"/>
            <w:szCs w:val="24"/>
          </w:rPr>
          <w:t> </w:t>
        </w:r>
      </w:ins>
      <w:r w:rsidRPr="00E6775A">
        <w:rPr>
          <w:rFonts w:asciiTheme="minorHAnsi" w:hAnsiTheme="minorHAnsi" w:cstheme="minorHAnsi"/>
          <w:sz w:val="24"/>
          <w:szCs w:val="24"/>
        </w:rPr>
        <w:t>zł</w:t>
      </w:r>
      <w:r w:rsidR="00B414C3" w:rsidRPr="00E6775A">
        <w:rPr>
          <w:rFonts w:asciiTheme="minorHAnsi" w:hAnsiTheme="minorHAnsi" w:cstheme="minorHAnsi"/>
          <w:sz w:val="24"/>
          <w:szCs w:val="24"/>
        </w:rPr>
        <w:t xml:space="preserve"> wykonanie 345,78 zł tj. </w:t>
      </w:r>
      <w:r w:rsidR="00A84FE3" w:rsidRPr="00E6775A">
        <w:rPr>
          <w:rFonts w:asciiTheme="minorHAnsi" w:hAnsiTheme="minorHAnsi" w:cstheme="minorHAnsi"/>
          <w:sz w:val="24"/>
          <w:szCs w:val="24"/>
        </w:rPr>
        <w:t>13,83%.</w:t>
      </w:r>
    </w:p>
    <w:p w14:paraId="05FD08AA" w14:textId="77777777" w:rsidR="007077E1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85215 - Dodatki mieszkaniowe</w:t>
      </w:r>
    </w:p>
    <w:p w14:paraId="504DA9D4" w14:textId="57421BD3" w:rsidR="00AD11DD" w:rsidRPr="00E6775A" w:rsidRDefault="00041989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775 977,00 zł wykonanie 476 185,38 zł tj. 61,37%</w:t>
      </w:r>
      <w:r w:rsidR="00AD11DD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AB455D8" w14:textId="02D4D67A" w:rsidR="000436E2" w:rsidRPr="00E6775A" w:rsidRDefault="000436E2" w:rsidP="00E6775A">
      <w:pPr>
        <w:pStyle w:val="Akapitzlist"/>
        <w:numPr>
          <w:ilvl w:val="0"/>
          <w:numId w:val="19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Dodatki energetyczne, plan 5 239,00 zł wykonanie 3 626,31 zł tj. 69,22%.</w:t>
      </w:r>
      <w:r w:rsidR="009E6EF6" w:rsidRPr="00E6775A">
        <w:rPr>
          <w:rFonts w:asciiTheme="minorHAnsi" w:hAnsiTheme="minorHAnsi" w:cstheme="minorHAnsi"/>
          <w:sz w:val="24"/>
          <w:szCs w:val="24"/>
        </w:rPr>
        <w:t>, z</w:t>
      </w:r>
      <w:r w:rsidRPr="00E6775A">
        <w:rPr>
          <w:rFonts w:asciiTheme="minorHAnsi" w:hAnsiTheme="minorHAnsi" w:cstheme="minorHAnsi"/>
          <w:sz w:val="24"/>
          <w:szCs w:val="24"/>
        </w:rPr>
        <w:t xml:space="preserve"> dotacji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od Wojewody na realizację dodatków energetycznych wypłacono świadczenia </w:t>
      </w:r>
      <w:r w:rsidR="00643B8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dla 60 gospodarstw domowych.</w:t>
      </w:r>
    </w:p>
    <w:p w14:paraId="22EC22E1" w14:textId="140EAD56" w:rsidR="000436E2" w:rsidRPr="00E6775A" w:rsidRDefault="00D31B6E" w:rsidP="00E6775A">
      <w:pPr>
        <w:pStyle w:val="Akapitzlist"/>
        <w:numPr>
          <w:ilvl w:val="0"/>
          <w:numId w:val="19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</w:t>
      </w:r>
      <w:r w:rsidR="000436E2" w:rsidRPr="00E6775A">
        <w:rPr>
          <w:rFonts w:asciiTheme="minorHAnsi" w:hAnsiTheme="minorHAnsi" w:cstheme="minorHAnsi"/>
          <w:sz w:val="24"/>
          <w:szCs w:val="24"/>
        </w:rPr>
        <w:t xml:space="preserve">opłaty do czynszu, plan 21 210,00 zł wykonanie 0,00 zł. Środki na dopłaty </w:t>
      </w:r>
      <w:r w:rsidR="009E6EF6" w:rsidRPr="00E6775A">
        <w:rPr>
          <w:rFonts w:asciiTheme="minorHAnsi" w:hAnsiTheme="minorHAnsi" w:cstheme="minorHAnsi"/>
          <w:sz w:val="24"/>
          <w:szCs w:val="24"/>
        </w:rPr>
        <w:br/>
      </w:r>
      <w:r w:rsidR="000436E2" w:rsidRPr="00E6775A">
        <w:rPr>
          <w:rFonts w:asciiTheme="minorHAnsi" w:hAnsiTheme="minorHAnsi" w:cstheme="minorHAnsi"/>
          <w:sz w:val="24"/>
          <w:szCs w:val="24"/>
        </w:rPr>
        <w:t>do czynszu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0436E2" w:rsidRPr="00E6775A">
        <w:rPr>
          <w:rFonts w:asciiTheme="minorHAnsi" w:hAnsiTheme="minorHAnsi" w:cstheme="minorHAnsi"/>
          <w:sz w:val="24"/>
          <w:szCs w:val="24"/>
        </w:rPr>
        <w:t>przekazane zostały z Funduszu Przeciwdziałania COVID-19 dla najemców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="000436E2" w:rsidRPr="00E6775A">
        <w:rPr>
          <w:rFonts w:asciiTheme="minorHAnsi" w:hAnsiTheme="minorHAnsi" w:cstheme="minorHAnsi"/>
          <w:sz w:val="24"/>
          <w:szCs w:val="24"/>
        </w:rPr>
        <w:t xml:space="preserve"> i podnajemców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0436E2" w:rsidRPr="00E6775A">
        <w:rPr>
          <w:rFonts w:asciiTheme="minorHAnsi" w:hAnsiTheme="minorHAnsi" w:cstheme="minorHAnsi"/>
          <w:sz w:val="24"/>
          <w:szCs w:val="24"/>
        </w:rPr>
        <w:t>lokali mieszkalnych dotkniętych ekonomicznymi skutkami epidemii COVID-19. Na terenie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0436E2" w:rsidRPr="00E6775A">
        <w:rPr>
          <w:rFonts w:asciiTheme="minorHAnsi" w:hAnsiTheme="minorHAnsi" w:cstheme="minorHAnsi"/>
          <w:sz w:val="24"/>
          <w:szCs w:val="24"/>
        </w:rPr>
        <w:t>Miasta Mława żaden z najemców i podnajemców nie spełnił kryteriów przyznania dopłaty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0436E2" w:rsidRPr="00E6775A">
        <w:rPr>
          <w:rFonts w:asciiTheme="minorHAnsi" w:hAnsiTheme="minorHAnsi" w:cstheme="minorHAnsi"/>
          <w:sz w:val="24"/>
          <w:szCs w:val="24"/>
        </w:rPr>
        <w:t xml:space="preserve">do czynszu. </w:t>
      </w:r>
    </w:p>
    <w:p w14:paraId="2B08D693" w14:textId="1CEC550A" w:rsidR="00D31B6E" w:rsidRPr="00E6775A" w:rsidRDefault="00D31B6E" w:rsidP="00E6775A">
      <w:pPr>
        <w:pStyle w:val="Akapitzlist"/>
        <w:numPr>
          <w:ilvl w:val="0"/>
          <w:numId w:val="19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Dodatki mieszkaniowe </w:t>
      </w:r>
      <w:r w:rsidR="007D39DA" w:rsidRPr="00E6775A">
        <w:rPr>
          <w:rFonts w:asciiTheme="minorHAnsi" w:hAnsiTheme="minorHAnsi" w:cstheme="minorHAnsi"/>
          <w:sz w:val="24"/>
          <w:szCs w:val="24"/>
        </w:rPr>
        <w:t>wypłacono ze środków własnych Miasta, plan 749 528,00 zł wykonanie 472 559,07 zł tj. 63,05%.</w:t>
      </w:r>
    </w:p>
    <w:p w14:paraId="74694741" w14:textId="6AC2FBB0" w:rsidR="000436E2" w:rsidRPr="00E6775A" w:rsidRDefault="000436E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Pomoc otrzymało 391 gospodarstw domowych mieszkających w lokalach komunalnych,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w budynkach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prywatno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>-czynszowych, w budynkach jednorodzinnych, w mieszkaniach zakładowych oraz Wspólnotach Mieszkaniowych.</w:t>
      </w:r>
    </w:p>
    <w:p w14:paraId="26A09F06" w14:textId="77777777" w:rsidR="009E6EF6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85216 - Zasiłki stałe</w:t>
      </w:r>
    </w:p>
    <w:p w14:paraId="14844F80" w14:textId="7B017155" w:rsidR="00AD11DD" w:rsidRPr="00E6775A" w:rsidRDefault="00806CFE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474 000,00 zł wykonanie 234 381,54 zł tj. 49,45%</w:t>
      </w:r>
    </w:p>
    <w:p w14:paraId="77DA694A" w14:textId="0EF382CE" w:rsidR="003807CE" w:rsidRPr="00E6775A" w:rsidRDefault="003807CE" w:rsidP="00E6775A">
      <w:pPr>
        <w:pStyle w:val="Akapitzlist"/>
        <w:numPr>
          <w:ilvl w:val="0"/>
          <w:numId w:val="120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468 000,00 zł wykonanie 231 341,49 zł tj. 49,43%.</w:t>
      </w:r>
      <w:r w:rsidR="0069753A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Środki pochodzące</w:t>
      </w:r>
      <w:r w:rsidR="00197AD7" w:rsidRPr="00E6775A">
        <w:rPr>
          <w:rFonts w:asciiTheme="minorHAnsi" w:hAnsiTheme="minorHAnsi" w:cstheme="minorHAnsi"/>
          <w:sz w:val="24"/>
          <w:szCs w:val="24"/>
        </w:rPr>
        <w:t xml:space="preserve"> z </w:t>
      </w:r>
      <w:r w:rsidRPr="00E6775A">
        <w:rPr>
          <w:rFonts w:asciiTheme="minorHAnsi" w:hAnsiTheme="minorHAnsi" w:cstheme="minorHAnsi"/>
          <w:sz w:val="24"/>
          <w:szCs w:val="24"/>
        </w:rPr>
        <w:t xml:space="preserve">dotacji </w:t>
      </w:r>
      <w:r w:rsidR="00197AD7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z budżetu państwa na realizację własnych zadań bieżących gmin zostały wydatkowane na zasiłki stałe dla 85 osób niepełnosprawnych w stopniu znacznym i umiarkowanym oraz </w:t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>dla osób, które osiągnęły wiek emerytalny, a nie mają prawa do świadczeń emerytalnych lub mają niskie świadczenia emerytalne.</w:t>
      </w:r>
    </w:p>
    <w:p w14:paraId="6CCC67B4" w14:textId="65DB0A55" w:rsidR="00AD11DD" w:rsidRPr="00E6775A" w:rsidRDefault="00AD11DD" w:rsidP="00E6775A">
      <w:pPr>
        <w:numPr>
          <w:ilvl w:val="0"/>
          <w:numId w:val="120"/>
        </w:numPr>
        <w:spacing w:after="0"/>
        <w:rPr>
          <w:rFonts w:asciiTheme="minorHAnsi" w:hAnsiTheme="minorHAnsi" w:cstheme="minorHAnsi"/>
          <w:sz w:val="24"/>
          <w:szCs w:val="24"/>
        </w:rPr>
      </w:pPr>
      <w:del w:id="82" w:author="Justyna Lewandowska" w:date="2020-11-14T18:02:00Z">
        <w:r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r w:rsidRPr="00E6775A">
        <w:rPr>
          <w:rFonts w:asciiTheme="minorHAnsi" w:hAnsiTheme="minorHAnsi" w:cstheme="minorHAnsi"/>
          <w:sz w:val="24"/>
          <w:szCs w:val="24"/>
        </w:rPr>
        <w:t>Zwrot niewykorzystanych dotacji oraz płatności</w:t>
      </w:r>
      <w:r w:rsidR="00B75B5F" w:rsidRPr="00E6775A">
        <w:rPr>
          <w:rFonts w:asciiTheme="minorHAnsi" w:hAnsiTheme="minorHAnsi" w:cstheme="minorHAnsi"/>
          <w:sz w:val="24"/>
          <w:szCs w:val="24"/>
        </w:rPr>
        <w:t xml:space="preserve">, plan </w:t>
      </w:r>
      <w:r w:rsidRPr="00E6775A">
        <w:rPr>
          <w:rFonts w:asciiTheme="minorHAnsi" w:hAnsiTheme="minorHAnsi" w:cstheme="minorHAnsi"/>
          <w:sz w:val="24"/>
          <w:szCs w:val="24"/>
        </w:rPr>
        <w:t>w kwocie 6 000,00 zł</w:t>
      </w:r>
      <w:r w:rsidR="00B75B5F" w:rsidRPr="00E6775A">
        <w:rPr>
          <w:rFonts w:asciiTheme="minorHAnsi" w:hAnsiTheme="minorHAnsi" w:cstheme="minorHAnsi"/>
          <w:sz w:val="24"/>
          <w:szCs w:val="24"/>
        </w:rPr>
        <w:t xml:space="preserve"> wykonanie 3 040,05 zł tj. 50,67%</w:t>
      </w:r>
    </w:p>
    <w:p w14:paraId="560F1536" w14:textId="77777777" w:rsidR="00B74104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85219 - 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Ośrodki pomocy społecznej</w:t>
      </w:r>
    </w:p>
    <w:p w14:paraId="4E20051D" w14:textId="77777777" w:rsidR="00B74104" w:rsidRPr="00E6775A" w:rsidRDefault="00B74104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3 840 478,00 zł wykonanie 1 670 379,52 zł tj. 43,49% w tym:</w:t>
      </w:r>
    </w:p>
    <w:p w14:paraId="3D71150F" w14:textId="121C72B8" w:rsidR="00B74104" w:rsidRPr="00E6775A" w:rsidRDefault="00B74104" w:rsidP="00E6775A">
      <w:pPr>
        <w:pStyle w:val="Akapitzlist"/>
        <w:numPr>
          <w:ilvl w:val="0"/>
          <w:numId w:val="19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Środki przekazane od Wojewody na wydatki bieżące z zakresu administracji rządowej, plan  6 760,00 zł wykonanie 4 506,60 zł tj. 66,67%. W ramach tego zadania wypłacono wynagrodzenie 2 opiekunom prawnym i zakupiono materiały biurowe niezbędne</w:t>
      </w:r>
      <w:r w:rsidR="00501E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do obsługi zadania.</w:t>
      </w:r>
    </w:p>
    <w:p w14:paraId="3641AD07" w14:textId="0759CC2D" w:rsidR="00B74104" w:rsidRPr="00E6775A" w:rsidRDefault="00B74104" w:rsidP="00E6775A">
      <w:pPr>
        <w:pStyle w:val="Akapitzlist"/>
        <w:numPr>
          <w:ilvl w:val="0"/>
          <w:numId w:val="19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Środki od Wojewody przekazane na realizację własnych zadań bieżących gmin, plan </w:t>
      </w:r>
      <w:r w:rsidRPr="00E6775A">
        <w:rPr>
          <w:rFonts w:asciiTheme="minorHAnsi" w:hAnsiTheme="minorHAnsi" w:cstheme="minorHAnsi"/>
          <w:sz w:val="24"/>
          <w:szCs w:val="24"/>
        </w:rPr>
        <w:br/>
        <w:t>297 500,00 zł wykonanie 146 462,00 zł tj. 49,23% w tym wynagrodzenia osobowe pracowników.</w:t>
      </w:r>
    </w:p>
    <w:p w14:paraId="1097B173" w14:textId="63D7382E" w:rsidR="00B74104" w:rsidRPr="00E6775A" w:rsidRDefault="00B74104" w:rsidP="00E6775A">
      <w:pPr>
        <w:pStyle w:val="Akapitzlist"/>
        <w:numPr>
          <w:ilvl w:val="0"/>
          <w:numId w:val="19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Środki własne </w:t>
      </w:r>
      <w:r w:rsidR="00671A56" w:rsidRPr="00E6775A">
        <w:rPr>
          <w:rFonts w:asciiTheme="minorHAnsi" w:hAnsiTheme="minorHAnsi" w:cstheme="minorHAnsi"/>
          <w:sz w:val="24"/>
          <w:szCs w:val="24"/>
        </w:rPr>
        <w:t>Miasta</w:t>
      </w:r>
      <w:r w:rsidRPr="00E6775A">
        <w:rPr>
          <w:rFonts w:asciiTheme="minorHAnsi" w:hAnsiTheme="minorHAnsi" w:cstheme="minorHAnsi"/>
          <w:sz w:val="24"/>
          <w:szCs w:val="24"/>
        </w:rPr>
        <w:t xml:space="preserve">, plan 3 536 218,00 zł wykonanie 1 519 410,92 zł tj. 42,97% </w:t>
      </w:r>
      <w:r w:rsidRPr="00E6775A">
        <w:rPr>
          <w:rFonts w:asciiTheme="minorHAnsi" w:hAnsiTheme="minorHAnsi" w:cstheme="minorHAnsi"/>
          <w:sz w:val="24"/>
          <w:szCs w:val="24"/>
        </w:rPr>
        <w:br/>
        <w:t>w tym:</w:t>
      </w:r>
    </w:p>
    <w:p w14:paraId="267F3C54" w14:textId="52726895" w:rsidR="00B74104" w:rsidRPr="00E6775A" w:rsidRDefault="009440A2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B74104" w:rsidRPr="00E6775A">
        <w:rPr>
          <w:rFonts w:asciiTheme="minorHAnsi" w:hAnsiTheme="minorHAnsi" w:cstheme="minorHAnsi"/>
          <w:sz w:val="24"/>
          <w:szCs w:val="24"/>
        </w:rPr>
        <w:t>ypłata ekwiwalentu za pranie odzieży, zakup odzieży ochronnej i środków czystości dla opiekunek domowych, plan 13 200,00 zł wykonanie 3 302,62 zł tj. 25,02%</w:t>
      </w:r>
      <w:r w:rsidR="004E70E9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A3A3B27" w14:textId="1A3BE2C9" w:rsidR="00B74104" w:rsidRPr="00E6775A" w:rsidRDefault="009440A2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ynagrodzenia osobowe pracowników, plan 2 222 322,00 zł wykonanie 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883 657,12 zł, tj. 39,76% w tym: wynagrodzenia dla pracowników pomocy społecznej, dodatki za pracę socjalną w terenie dla 11 pracowników socjalnych 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>i 1 nagroda jubileuszowa</w:t>
      </w:r>
      <w:r w:rsidR="004E70E9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B52B16E" w14:textId="77777777" w:rsidR="000156E3" w:rsidRPr="00E6775A" w:rsidRDefault="009440A2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</w:t>
      </w:r>
      <w:r w:rsidR="00B74104" w:rsidRPr="00E6775A">
        <w:rPr>
          <w:rFonts w:asciiTheme="minorHAnsi" w:hAnsiTheme="minorHAnsi" w:cstheme="minorHAnsi"/>
          <w:sz w:val="24"/>
          <w:szCs w:val="24"/>
        </w:rPr>
        <w:t>odatkowe wynagrodzenia roczne</w:t>
      </w:r>
      <w:r w:rsidR="00B74104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4104" w:rsidRPr="00E6775A">
        <w:rPr>
          <w:rFonts w:asciiTheme="minorHAnsi" w:hAnsiTheme="minorHAnsi" w:cstheme="minorHAnsi"/>
          <w:sz w:val="24"/>
          <w:szCs w:val="24"/>
        </w:rPr>
        <w:t>dla pracowników, plan 165 287,00 zł wykonanie 165 286,05 zł. tj. 100%</w:t>
      </w:r>
      <w:r w:rsidR="004E70E9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369B8139" w14:textId="3810E5F5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B74104" w:rsidRPr="00E6775A">
        <w:rPr>
          <w:rFonts w:asciiTheme="minorHAnsi" w:hAnsiTheme="minorHAnsi" w:cstheme="minorHAnsi"/>
          <w:sz w:val="24"/>
          <w:szCs w:val="24"/>
        </w:rPr>
        <w:t>ochodne od wynagrodzeń pracowników, plan 508 488,00 zł wykonanie 225 608,86 zł, tj. 44,37%</w:t>
      </w:r>
      <w:r w:rsidR="004E70E9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06B93DE1" w14:textId="0677FEB5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B74104" w:rsidRPr="00E6775A">
        <w:rPr>
          <w:rFonts w:asciiTheme="minorHAnsi" w:hAnsiTheme="minorHAnsi" w:cstheme="minorHAnsi"/>
          <w:sz w:val="24"/>
          <w:szCs w:val="24"/>
        </w:rPr>
        <w:t>płaty na Państwowy Fundusz Rehabilitacji Osób Niepełnosprawnych,</w:t>
      </w:r>
      <w:r w:rsidR="00B74104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4104" w:rsidRPr="00E6775A">
        <w:rPr>
          <w:rFonts w:asciiTheme="minorHAnsi" w:hAnsiTheme="minorHAnsi" w:cstheme="minorHAnsi"/>
          <w:sz w:val="24"/>
          <w:szCs w:val="24"/>
        </w:rPr>
        <w:t>plan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 51 000,00 zł wykonanie 22 509,00 zł tj. </w:t>
      </w:r>
      <w:r w:rsidR="00B74104" w:rsidRPr="00E6775A">
        <w:rPr>
          <w:rFonts w:asciiTheme="minorHAnsi" w:hAnsiTheme="minorHAnsi" w:cstheme="minorHAnsi"/>
          <w:bCs/>
          <w:sz w:val="24"/>
          <w:szCs w:val="24"/>
        </w:rPr>
        <w:t>44,14</w:t>
      </w:r>
      <w:r w:rsidR="00B74104" w:rsidRPr="00E6775A">
        <w:rPr>
          <w:rFonts w:asciiTheme="minorHAnsi" w:hAnsiTheme="minorHAnsi" w:cstheme="minorHAnsi"/>
          <w:sz w:val="24"/>
          <w:szCs w:val="24"/>
        </w:rPr>
        <w:t>%</w:t>
      </w:r>
      <w:r w:rsidR="004E70E9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0B878FDF" w14:textId="0BA983F5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ynagrodzenia bezosobowe, plan 132 976,00 zł wykonanie 35 327,35 zł </w:t>
      </w:r>
      <w:r w:rsidR="00671A56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>tj. 26,57% w tym: umowy zlecenie dla 3 opiekunek domowych</w:t>
      </w:r>
      <w:r w:rsidR="004E70E9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AA71B27" w14:textId="44731662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B74104" w:rsidRPr="00E6775A">
        <w:rPr>
          <w:rFonts w:asciiTheme="minorHAnsi" w:hAnsiTheme="minorHAnsi" w:cstheme="minorHAnsi"/>
          <w:sz w:val="24"/>
          <w:szCs w:val="24"/>
        </w:rPr>
        <w:t>akup materiałów i wyposażenia,</w:t>
      </w:r>
      <w:r w:rsidR="00B74104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4104" w:rsidRPr="00E6775A">
        <w:rPr>
          <w:rFonts w:asciiTheme="minorHAnsi" w:hAnsiTheme="minorHAnsi" w:cstheme="minorHAnsi"/>
          <w:sz w:val="24"/>
          <w:szCs w:val="24"/>
        </w:rPr>
        <w:t>plan 111 000,00 zł wykonanie 12 561,95 zł.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 tj. 11,32%. Zakupów dokonano w związku z realizacją zadań z zakresu pomocy społecznej, m.in. zakupiono druki, materiały biurowe, tonery do drukarek, 2 aparaty telefoniczne stacjonarne, środki czystości i literaturę fachową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27C98967" w14:textId="74C947CF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B74104" w:rsidRPr="00E6775A">
        <w:rPr>
          <w:rFonts w:asciiTheme="minorHAnsi" w:hAnsiTheme="minorHAnsi" w:cstheme="minorHAnsi"/>
          <w:sz w:val="24"/>
          <w:szCs w:val="24"/>
        </w:rPr>
        <w:t>akup energii, plan 26 000,00 zł wykonanie 9 760,08 zł. tj. 37,54% w tym</w:t>
      </w:r>
      <w:r w:rsidR="00917546" w:rsidRPr="00E6775A">
        <w:rPr>
          <w:rFonts w:asciiTheme="minorHAnsi" w:hAnsiTheme="minorHAnsi" w:cstheme="minorHAnsi"/>
          <w:sz w:val="24"/>
          <w:szCs w:val="24"/>
        </w:rPr>
        <w:t>:</w:t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 wydatki związane z zużyciem gazu, wody i energii elektrycznej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9A8ECE9" w14:textId="2717C0F5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B74104" w:rsidRPr="00E6775A">
        <w:rPr>
          <w:rFonts w:asciiTheme="minorHAnsi" w:hAnsiTheme="minorHAnsi" w:cstheme="minorHAnsi"/>
          <w:sz w:val="24"/>
          <w:szCs w:val="24"/>
        </w:rPr>
        <w:t>akup usług remontowych, plan 5 000,00 zł wykonanie 1 617,75 zł tj. 32,36%- wydatki związane z naprawą i konserwacją urządzeń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095A532" w14:textId="46733F01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B74104" w:rsidRPr="00E6775A">
        <w:rPr>
          <w:rFonts w:asciiTheme="minorHAnsi" w:hAnsiTheme="minorHAnsi" w:cstheme="minorHAnsi"/>
          <w:sz w:val="24"/>
          <w:szCs w:val="24"/>
        </w:rPr>
        <w:t>akup usług zdrowotnych, w tym badania profilaktyczne i okresowe pracowników, plan 4 000,00 zł wykonanie 120,00 zł. tj. 3%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7EF676C" w14:textId="1FC51544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z</w:t>
      </w:r>
      <w:r w:rsidR="00B74104" w:rsidRPr="00E6775A">
        <w:rPr>
          <w:rFonts w:asciiTheme="minorHAnsi" w:hAnsiTheme="minorHAnsi" w:cstheme="minorHAnsi"/>
          <w:bCs/>
          <w:sz w:val="24"/>
          <w:szCs w:val="24"/>
        </w:rPr>
        <w:t>akup usług pozostałych, p</w:t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lan 128 731,00 zł wykonanie 59 489,03 zł </w:t>
      </w:r>
      <w:r w:rsidR="00917546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tj. 46,21% </w:t>
      </w:r>
      <w:r w:rsidR="00B74104" w:rsidRPr="00E6775A">
        <w:rPr>
          <w:rFonts w:asciiTheme="minorHAnsi" w:hAnsiTheme="minorHAnsi" w:cstheme="minorHAnsi"/>
          <w:bCs/>
          <w:sz w:val="24"/>
          <w:szCs w:val="24"/>
        </w:rPr>
        <w:t>w tym m.in.</w:t>
      </w:r>
      <w:r w:rsidR="00B74104" w:rsidRPr="00E677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74104" w:rsidRPr="00E6775A">
        <w:rPr>
          <w:rFonts w:asciiTheme="minorHAnsi" w:hAnsiTheme="minorHAnsi" w:cstheme="minorHAnsi"/>
          <w:bCs/>
          <w:sz w:val="24"/>
          <w:szCs w:val="24"/>
        </w:rPr>
        <w:t xml:space="preserve">opłaty pocztowe, dostęp do systemu informacji prawnej </w:t>
      </w:r>
      <w:proofErr w:type="spellStart"/>
      <w:r w:rsidR="00B74104" w:rsidRPr="00E6775A">
        <w:rPr>
          <w:rFonts w:asciiTheme="minorHAnsi" w:hAnsiTheme="minorHAnsi" w:cstheme="minorHAnsi"/>
          <w:bCs/>
          <w:sz w:val="24"/>
          <w:szCs w:val="24"/>
        </w:rPr>
        <w:lastRenderedPageBreak/>
        <w:t>Legalis</w:t>
      </w:r>
      <w:proofErr w:type="spellEnd"/>
      <w:r w:rsidR="00B74104" w:rsidRPr="00E6775A">
        <w:rPr>
          <w:rFonts w:asciiTheme="minorHAnsi" w:hAnsiTheme="minorHAnsi" w:cstheme="minorHAnsi"/>
          <w:bCs/>
          <w:sz w:val="24"/>
          <w:szCs w:val="24"/>
        </w:rPr>
        <w:t xml:space="preserve"> Administracja </w:t>
      </w:r>
      <w:proofErr w:type="spellStart"/>
      <w:r w:rsidR="00B74104" w:rsidRPr="00E6775A">
        <w:rPr>
          <w:rFonts w:asciiTheme="minorHAnsi" w:hAnsiTheme="minorHAnsi" w:cstheme="minorHAnsi"/>
          <w:bCs/>
          <w:sz w:val="24"/>
          <w:szCs w:val="24"/>
        </w:rPr>
        <w:t>OnLine</w:t>
      </w:r>
      <w:proofErr w:type="spellEnd"/>
      <w:r w:rsidR="00B74104" w:rsidRPr="00E6775A">
        <w:rPr>
          <w:rFonts w:asciiTheme="minorHAnsi" w:hAnsiTheme="minorHAnsi" w:cstheme="minorHAnsi"/>
          <w:bCs/>
          <w:sz w:val="24"/>
          <w:szCs w:val="24"/>
        </w:rPr>
        <w:t>, opłaty za wywóz nieczystości, usługi ochrony fizycznej i monitoringu, wynajem lokali na magazyn i archiwum zakładowe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65F8887" w14:textId="0E2E8306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o</w:t>
      </w:r>
      <w:r w:rsidR="00B74104" w:rsidRPr="00E6775A">
        <w:rPr>
          <w:rFonts w:asciiTheme="minorHAnsi" w:hAnsiTheme="minorHAnsi" w:cstheme="minorHAnsi"/>
          <w:bCs/>
          <w:sz w:val="24"/>
          <w:szCs w:val="24"/>
        </w:rPr>
        <w:t xml:space="preserve">płaty </w:t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z tytułu zakupu usług telekomunikacyjnych, plan 5 000,00 zł wykonanie 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>2 088,51 zł tj. 41,77%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A058B44" w14:textId="36470E72" w:rsidR="00B74104" w:rsidRPr="00E6775A" w:rsidRDefault="000156E3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B74104" w:rsidRPr="00E6775A">
        <w:rPr>
          <w:rFonts w:asciiTheme="minorHAnsi" w:hAnsiTheme="minorHAnsi" w:cstheme="minorHAnsi"/>
          <w:sz w:val="24"/>
          <w:szCs w:val="24"/>
        </w:rPr>
        <w:t>odróże służbowe krajowe i zagraniczne, plan 3 100,00 zł wykonanie</w:t>
      </w:r>
      <w:r w:rsidR="00390857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 276,00 zł tj. 8,90%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1BCA2F1" w14:textId="73AF069F" w:rsidR="00B74104" w:rsidRPr="00E6775A" w:rsidRDefault="005D6447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</w:t>
      </w:r>
      <w:r w:rsidR="00B74104" w:rsidRPr="00E6775A">
        <w:rPr>
          <w:rFonts w:asciiTheme="minorHAnsi" w:hAnsiTheme="minorHAnsi" w:cstheme="minorHAnsi"/>
          <w:sz w:val="24"/>
          <w:szCs w:val="24"/>
        </w:rPr>
        <w:t xml:space="preserve">óżne opłaty i składki, plan 2 500,00 zł wykonanie 1 020,00 zł tj. 40,80% </w:t>
      </w:r>
      <w:r w:rsidR="00E86089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>w tym ubezpieczenie mienia i odpowiedzialności cywilnej Miejskiego Ośrodka Pomocy Społecznej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CC3DF79" w14:textId="7A4D5C9A" w:rsidR="00B74104" w:rsidRPr="00E6775A" w:rsidRDefault="005D6447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</w:t>
      </w:r>
      <w:r w:rsidR="00B74104" w:rsidRPr="00E6775A">
        <w:rPr>
          <w:rFonts w:asciiTheme="minorHAnsi" w:hAnsiTheme="minorHAnsi" w:cstheme="minorHAnsi"/>
          <w:sz w:val="24"/>
          <w:szCs w:val="24"/>
        </w:rPr>
        <w:t>dpis na Zakładowy Fundusz Świadczeń Socjalnych, plan 115 240,00 zł wykonanie 86 430,00 zł, tj. 75%</w:t>
      </w:r>
      <w:r w:rsidR="00390857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016122B1" w14:textId="1B55F1F7" w:rsidR="00B74104" w:rsidRPr="00E6775A" w:rsidRDefault="005D6447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</w:t>
      </w:r>
      <w:r w:rsidR="00B74104" w:rsidRPr="00E6775A">
        <w:rPr>
          <w:rFonts w:asciiTheme="minorHAnsi" w:hAnsiTheme="minorHAnsi" w:cstheme="minorHAnsi"/>
          <w:sz w:val="24"/>
          <w:szCs w:val="24"/>
        </w:rPr>
        <w:t>płaty na rzecz budżetu jednostki samorządu terytorialnego z tytułu trwałego zarządu, plan 778,00 zł wykonanie 777,60 zł tj. 99,95%</w:t>
      </w:r>
      <w:r w:rsidR="00F40F06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C4B7705" w14:textId="5DE77AF9" w:rsidR="001A5AF3" w:rsidRPr="00E6775A" w:rsidRDefault="005D6447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</w:t>
      </w:r>
      <w:r w:rsidR="001A5AF3" w:rsidRPr="00E6775A">
        <w:rPr>
          <w:rFonts w:asciiTheme="minorHAnsi" w:hAnsiTheme="minorHAnsi" w:cstheme="minorHAnsi"/>
          <w:sz w:val="24"/>
          <w:szCs w:val="24"/>
        </w:rPr>
        <w:t>zkolenia pracowników, plan 1</w:t>
      </w:r>
      <w:r w:rsidR="00E15320" w:rsidRPr="00E6775A">
        <w:rPr>
          <w:rFonts w:asciiTheme="minorHAnsi" w:hAnsiTheme="minorHAnsi" w:cstheme="minorHAnsi"/>
          <w:sz w:val="24"/>
          <w:szCs w:val="24"/>
        </w:rPr>
        <w:t>9 000,00 zł wykonanie 9 579,00 zł tj. 50,42%</w:t>
      </w:r>
      <w:r w:rsidR="00F40F06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313186A" w14:textId="154FB66C" w:rsidR="00B74104" w:rsidRPr="00E6775A" w:rsidRDefault="005D6447" w:rsidP="00E6775A">
      <w:pPr>
        <w:pStyle w:val="Akapitzlist"/>
        <w:numPr>
          <w:ilvl w:val="0"/>
          <w:numId w:val="258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B74104" w:rsidRPr="00E6775A">
        <w:rPr>
          <w:rFonts w:asciiTheme="minorHAnsi" w:hAnsiTheme="minorHAnsi" w:cstheme="minorHAnsi"/>
          <w:sz w:val="24"/>
          <w:szCs w:val="24"/>
        </w:rPr>
        <w:t>racownicze Plany Kapitałowe plan 22 596,00 zł wykonanie 0,00</w:t>
      </w:r>
      <w:r w:rsidR="005F1ADC" w:rsidRPr="00E6775A">
        <w:rPr>
          <w:rFonts w:asciiTheme="minorHAnsi" w:hAnsiTheme="minorHAnsi" w:cstheme="minorHAnsi"/>
          <w:sz w:val="24"/>
          <w:szCs w:val="24"/>
        </w:rPr>
        <w:t xml:space="preserve"> zł tj.0,00%</w:t>
      </w:r>
      <w:r w:rsidR="005F1ADC" w:rsidRPr="00E6775A">
        <w:rPr>
          <w:rFonts w:asciiTheme="minorHAnsi" w:hAnsiTheme="minorHAnsi" w:cstheme="minorHAnsi"/>
          <w:sz w:val="24"/>
          <w:szCs w:val="24"/>
        </w:rPr>
        <w:br/>
      </w:r>
      <w:r w:rsidR="00B74104" w:rsidRPr="00E6775A">
        <w:rPr>
          <w:rFonts w:asciiTheme="minorHAnsi" w:hAnsiTheme="minorHAnsi" w:cstheme="minorHAnsi"/>
          <w:sz w:val="24"/>
          <w:szCs w:val="24"/>
        </w:rPr>
        <w:t>z powodu złożenia przez pracowników deklaracji o rezygnacji z dokonywania wpłat na Pracownicze Plany Kapitałowe.</w:t>
      </w:r>
    </w:p>
    <w:p w14:paraId="24117FF4" w14:textId="77777777" w:rsidR="00914404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85228 - 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Usługi opiekuńcze i specjalistyczne usługi opiekuńcze</w:t>
      </w:r>
    </w:p>
    <w:p w14:paraId="33F65140" w14:textId="1197C8F8" w:rsidR="00914404" w:rsidRPr="00E6775A" w:rsidRDefault="00914404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224 140,00 zł wykonanie 64 467,00 zł tj. 28,76% w tym:</w:t>
      </w:r>
    </w:p>
    <w:p w14:paraId="4561F14C" w14:textId="77777777" w:rsidR="00914404" w:rsidRPr="00E6775A" w:rsidRDefault="00914404" w:rsidP="00E6775A">
      <w:pPr>
        <w:pStyle w:val="Akapitzlist"/>
        <w:numPr>
          <w:ilvl w:val="0"/>
          <w:numId w:val="19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 przekazanej dotacji od Wojewody na zadania bieżące z zakresu administracji rządowej realizowane były specjalistyczne usługi opiekuńcze dla 7 dzieci, </w:t>
      </w:r>
      <w:r w:rsidRPr="00E6775A">
        <w:rPr>
          <w:rFonts w:asciiTheme="minorHAnsi" w:hAnsiTheme="minorHAnsi" w:cstheme="minorHAnsi"/>
          <w:sz w:val="24"/>
          <w:szCs w:val="24"/>
        </w:rPr>
        <w:br/>
        <w:t>plan 56 980,00 zł wykonanie 10 560,00 zł tj. 18,53%.</w:t>
      </w:r>
    </w:p>
    <w:p w14:paraId="5972DB02" w14:textId="4511DA8A" w:rsidR="00914404" w:rsidRPr="00E6775A" w:rsidRDefault="00914404" w:rsidP="00E6775A">
      <w:pPr>
        <w:pStyle w:val="Akapitzlist"/>
        <w:numPr>
          <w:ilvl w:val="0"/>
          <w:numId w:val="19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Ze środków budżetu państwa przekazanych w formie dotacji celowej realizowany był Program „Opieka 75+” na rok 2021, plan 167 160,00 zł wykonanie 53 907,00 zł </w:t>
      </w:r>
      <w:r w:rsidR="000C292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tj. 32,25%. Programem objęto 25 osób starszych korzystających z usług opiekuńczych.</w:t>
      </w:r>
    </w:p>
    <w:p w14:paraId="1A8784AC" w14:textId="77777777" w:rsidR="00AD11DD" w:rsidRPr="00E6775A" w:rsidRDefault="00AD11DD" w:rsidP="00E6775A">
      <w:pPr>
        <w:rPr>
          <w:del w:id="83" w:author="Justyna Lewandowska" w:date="2020-11-14T18:03:00Z"/>
          <w:rFonts w:asciiTheme="minorHAnsi" w:hAnsiTheme="minorHAnsi" w:cstheme="minorHAnsi"/>
          <w:sz w:val="24"/>
          <w:szCs w:val="24"/>
        </w:rPr>
      </w:pPr>
    </w:p>
    <w:p w14:paraId="5BF98902" w14:textId="77777777" w:rsidR="00AD11DD" w:rsidRPr="00E6775A" w:rsidRDefault="00AD11DD" w:rsidP="00E6775A">
      <w:pPr>
        <w:rPr>
          <w:del w:id="84" w:author="Jolanta Sokołowska" w:date="2020-12-22T11:20:00Z"/>
          <w:rFonts w:asciiTheme="minorHAnsi" w:hAnsiTheme="minorHAnsi" w:cstheme="minorHAnsi"/>
          <w:sz w:val="24"/>
          <w:szCs w:val="24"/>
        </w:rPr>
      </w:pPr>
    </w:p>
    <w:p w14:paraId="07A1F13A" w14:textId="77777777" w:rsidR="000C2924" w:rsidRPr="00E6775A" w:rsidRDefault="00AD11DD" w:rsidP="00E6775A">
      <w:pPr>
        <w:tabs>
          <w:tab w:val="left" w:pos="8184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85230 - Pomoc w zakresie dożywiania</w:t>
      </w:r>
    </w:p>
    <w:p w14:paraId="0F09F95B" w14:textId="6AAFEC39" w:rsidR="00AD11DD" w:rsidRPr="00E6775A" w:rsidRDefault="00F414A8" w:rsidP="00E6775A">
      <w:pPr>
        <w:tabs>
          <w:tab w:val="left" w:pos="818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220 000,00 zł wykonanie 96 453,45 zł tj. </w:t>
      </w:r>
      <w:r w:rsidR="006E0412" w:rsidRPr="00E6775A">
        <w:rPr>
          <w:rFonts w:asciiTheme="minorHAnsi" w:hAnsiTheme="minorHAnsi" w:cstheme="minorHAnsi"/>
          <w:sz w:val="24"/>
          <w:szCs w:val="24"/>
        </w:rPr>
        <w:t>43,84%</w:t>
      </w:r>
    </w:p>
    <w:p w14:paraId="16E69048" w14:textId="77777777" w:rsidR="00287BA2" w:rsidRPr="00E6775A" w:rsidRDefault="00287BA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 ramach tego zadania poniesiono wydatki z dotacji od Wojewody w wysokości 65 000,00 zł i ze środków własnych w wysokości 31 453,45 zł. Pomocą objęto 138 osób, w tym: 81 dzieci korzystało z obiadów, 35 osób korzystały z gorącego posiłku i 22 osoby otrzymały środki finansowe na zakup żywności.</w:t>
      </w:r>
    </w:p>
    <w:p w14:paraId="5D3A318F" w14:textId="77777777" w:rsidR="000C2924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85295 - 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Pozostała działalność</w:t>
      </w:r>
    </w:p>
    <w:p w14:paraId="5053AA9A" w14:textId="1C8C1517" w:rsidR="00AD11DD" w:rsidRPr="00E6775A" w:rsidRDefault="00B50705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637 095,00 zł wykonanie 239 509,32 zł tj. </w:t>
      </w:r>
      <w:r w:rsidR="00E91EA6" w:rsidRPr="00E6775A">
        <w:rPr>
          <w:rFonts w:asciiTheme="minorHAnsi" w:hAnsiTheme="minorHAnsi" w:cstheme="minorHAnsi"/>
          <w:bCs/>
          <w:sz w:val="24"/>
          <w:szCs w:val="24"/>
        </w:rPr>
        <w:t>37,59%</w:t>
      </w:r>
      <w:r w:rsidR="00AD11DD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E4AD569" w14:textId="7FE88361" w:rsidR="003C1169" w:rsidRPr="00E6775A" w:rsidRDefault="003C1169" w:rsidP="00E6775A">
      <w:pPr>
        <w:pStyle w:val="Akapitzlist"/>
        <w:numPr>
          <w:ilvl w:val="0"/>
          <w:numId w:val="1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Dotacja celowa z budżetu jednostki samorządu terytorialnego, udzielone w trybie art. 221 ustawy, na finansowanie lub dofinansowanie zadań zleconych do realizacji organizacjom prowadzącym działalność pożytku publicznego, plan 15 000,00 zł wykonanie 15 000,00 zł tj. 100,00 %. Dofinansowanie zadań zleconych do realizacji organizacjom prowadzącym działalność pożytku publicznego w zakresie pomocy społecznej, w tym pomocy rodzinom i osobom w trudnej sytuacji życiowej oraz wyrównywania szans tych rodzin i osób. Podpisano 2 umowy z organizacjami pozarządowymi oraz wypłacono dotacje, trwa realizacja zadań.</w:t>
      </w:r>
    </w:p>
    <w:p w14:paraId="67E9D51D" w14:textId="61DB3CD1" w:rsidR="003C1169" w:rsidRPr="00E6775A" w:rsidRDefault="003C1169" w:rsidP="00E6775A">
      <w:pPr>
        <w:pStyle w:val="Akapitzlist"/>
        <w:numPr>
          <w:ilvl w:val="0"/>
          <w:numId w:val="1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Zakup usług pozostałych, plan 4 000,00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0,00 zł tj. 0</w:t>
      </w:r>
      <w:r w:rsidR="00917546" w:rsidRPr="00E6775A">
        <w:rPr>
          <w:rFonts w:asciiTheme="minorHAnsi" w:hAnsiTheme="minorHAnsi" w:cstheme="minorHAnsi"/>
          <w:bCs/>
          <w:sz w:val="24"/>
          <w:szCs w:val="24"/>
        </w:rPr>
        <w:t>,00</w:t>
      </w:r>
      <w:r w:rsidRPr="00E6775A">
        <w:rPr>
          <w:rFonts w:asciiTheme="minorHAnsi" w:hAnsiTheme="minorHAnsi" w:cstheme="minorHAnsi"/>
          <w:bCs/>
          <w:sz w:val="24"/>
          <w:szCs w:val="24"/>
        </w:rPr>
        <w:t>%</w:t>
      </w:r>
      <w:r w:rsidRPr="00E6775A">
        <w:rPr>
          <w:rFonts w:asciiTheme="minorHAnsi" w:hAnsiTheme="minorHAnsi" w:cstheme="minorHAnsi"/>
          <w:sz w:val="24"/>
          <w:szCs w:val="24"/>
        </w:rPr>
        <w:t>. Ś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rodki przeznaczone na kontynuację </w:t>
      </w:r>
      <w:r w:rsidRPr="00E6775A">
        <w:rPr>
          <w:rFonts w:asciiTheme="minorHAnsi" w:hAnsiTheme="minorHAnsi" w:cstheme="minorHAnsi"/>
          <w:sz w:val="24"/>
          <w:szCs w:val="24"/>
        </w:rPr>
        <w:t xml:space="preserve">zadań w ramach Mławskiej Karty Seniora, tj. podpisanie porozumienia na kolejny rok ze Stowarzyszeniem MANKO.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Brak wykonania planu związany jest podpisaniem umowy z firmą </w:t>
      </w:r>
      <w:r w:rsidRPr="00E6775A">
        <w:rPr>
          <w:rFonts w:asciiTheme="minorHAnsi" w:hAnsiTheme="minorHAnsi" w:cstheme="minorHAnsi"/>
          <w:sz w:val="24"/>
          <w:szCs w:val="24"/>
        </w:rPr>
        <w:t>w II półroczu.</w:t>
      </w:r>
    </w:p>
    <w:p w14:paraId="6B8EF332" w14:textId="5FBE8E24" w:rsidR="00F22E40" w:rsidRPr="00E6775A" w:rsidRDefault="00F22E40" w:rsidP="00E6775A">
      <w:pPr>
        <w:pStyle w:val="Akapitzlist"/>
        <w:numPr>
          <w:ilvl w:val="0"/>
          <w:numId w:val="1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 471 095,00 zł, wykonanie  157 369,35 zł, tj. 33,40 %, </w:t>
      </w:r>
      <w:ins w:id="85" w:author="Justyna Lewandowska" w:date="2020-11-14T18:04:00Z">
        <w:r w:rsidR="00BE5C7C" w:rsidRPr="00E6775A">
          <w:rPr>
            <w:rFonts w:asciiTheme="minorHAnsi" w:hAnsiTheme="minorHAnsi" w:cstheme="minorHAnsi"/>
            <w:sz w:val="24"/>
            <w:szCs w:val="24"/>
          </w:rPr>
          <w:t>P</w:t>
        </w:r>
      </w:ins>
      <w:del w:id="86" w:author="Justyna Lewandowska" w:date="2020-11-14T18:04:00Z">
        <w:r w:rsidR="00BE5C7C" w:rsidRPr="00E6775A">
          <w:rPr>
            <w:rFonts w:asciiTheme="minorHAnsi" w:hAnsiTheme="minorHAnsi" w:cstheme="minorHAnsi"/>
            <w:sz w:val="24"/>
            <w:szCs w:val="24"/>
          </w:rPr>
          <w:delText>p</w:delText>
        </w:r>
      </w:del>
      <w:r w:rsidR="00BE5C7C" w:rsidRPr="00E6775A">
        <w:rPr>
          <w:rFonts w:asciiTheme="minorHAnsi" w:hAnsiTheme="minorHAnsi" w:cstheme="minorHAnsi"/>
          <w:sz w:val="24"/>
          <w:szCs w:val="24"/>
        </w:rPr>
        <w:t xml:space="preserve">lan wydatków </w:t>
      </w:r>
      <w:r w:rsidR="002C734F" w:rsidRPr="00E6775A">
        <w:rPr>
          <w:rFonts w:asciiTheme="minorHAnsi" w:hAnsiTheme="minorHAnsi" w:cstheme="minorHAnsi"/>
          <w:sz w:val="24"/>
          <w:szCs w:val="24"/>
        </w:rPr>
        <w:br/>
      </w:r>
      <w:r w:rsidR="00BE5C7C" w:rsidRPr="00E6775A">
        <w:rPr>
          <w:rFonts w:asciiTheme="minorHAnsi" w:hAnsiTheme="minorHAnsi" w:cstheme="minorHAnsi"/>
          <w:sz w:val="24"/>
          <w:szCs w:val="24"/>
        </w:rPr>
        <w:t xml:space="preserve">na funkcjonowanie Dziennego Domu Senior + w Mławie  </w:t>
      </w:r>
      <w:r w:rsidRPr="00E6775A">
        <w:rPr>
          <w:rFonts w:asciiTheme="minorHAnsi" w:hAnsiTheme="minorHAnsi" w:cstheme="minorHAnsi"/>
          <w:sz w:val="24"/>
          <w:szCs w:val="24"/>
        </w:rPr>
        <w:t>w tym:</w:t>
      </w:r>
    </w:p>
    <w:p w14:paraId="458B5CD4" w14:textId="2965335B" w:rsidR="00F22E40" w:rsidRPr="00E6775A" w:rsidRDefault="00256AC9" w:rsidP="00E6775A">
      <w:pPr>
        <w:pStyle w:val="Akapitzlist"/>
        <w:numPr>
          <w:ilvl w:val="0"/>
          <w:numId w:val="25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22E40" w:rsidRPr="00E6775A">
        <w:rPr>
          <w:rFonts w:asciiTheme="minorHAnsi" w:hAnsiTheme="minorHAnsi" w:cstheme="minorHAnsi"/>
          <w:sz w:val="24"/>
          <w:szCs w:val="24"/>
        </w:rPr>
        <w:t xml:space="preserve">lan 400,00 zł na wydatki osobowe niezaliczone do wynagrodzeń, wykonanie 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="00F22E40" w:rsidRPr="00E6775A">
        <w:rPr>
          <w:rFonts w:asciiTheme="minorHAnsi" w:hAnsiTheme="minorHAnsi" w:cstheme="minorHAnsi"/>
          <w:sz w:val="24"/>
          <w:szCs w:val="24"/>
        </w:rPr>
        <w:t>16,56 zł, co stanowi 4,14 %. W ramach w/w kwoty  zrealizowano wydatki na zakup wody dla pracowników.</w:t>
      </w:r>
    </w:p>
    <w:p w14:paraId="0E751712" w14:textId="4CDABAB1" w:rsidR="00F22E40" w:rsidRPr="00E6775A" w:rsidRDefault="00256AC9" w:rsidP="00E6775A">
      <w:pPr>
        <w:pStyle w:val="Akapitzlist"/>
        <w:numPr>
          <w:ilvl w:val="0"/>
          <w:numId w:val="25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22E40" w:rsidRPr="00E6775A">
        <w:rPr>
          <w:rFonts w:asciiTheme="minorHAnsi" w:hAnsiTheme="minorHAnsi" w:cstheme="minorHAnsi"/>
          <w:sz w:val="24"/>
          <w:szCs w:val="24"/>
        </w:rPr>
        <w:t>lan  281 378,00 zł, wykonanie  107 576,36 zł , co stanowi 38,23 %  w ramach których wydatkowano środki m.in. na wynagrodzenie osobowe, składki</w:t>
      </w:r>
      <w:r w:rsidR="004A448C" w:rsidRPr="00E6775A">
        <w:rPr>
          <w:rFonts w:asciiTheme="minorHAnsi" w:hAnsiTheme="minorHAnsi" w:cstheme="minorHAnsi"/>
          <w:sz w:val="24"/>
          <w:szCs w:val="24"/>
        </w:rPr>
        <w:br/>
      </w:r>
      <w:r w:rsidR="00F22E40" w:rsidRPr="00E6775A">
        <w:rPr>
          <w:rFonts w:asciiTheme="minorHAnsi" w:hAnsiTheme="minorHAnsi" w:cstheme="minorHAnsi"/>
          <w:sz w:val="24"/>
          <w:szCs w:val="24"/>
        </w:rPr>
        <w:t xml:space="preserve"> na ubezpieczenia społeczne i fundusz pracy, dodatkowe wynagrodzenie roczne oraz wynagrodzenia bezosobowe</w:t>
      </w:r>
      <w:r w:rsidR="000C2924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3D02D027" w14:textId="39114E4C" w:rsidR="00F22E40" w:rsidRPr="00E6775A" w:rsidRDefault="004E6DD7" w:rsidP="00E6775A">
      <w:pPr>
        <w:pStyle w:val="Akapitzlist"/>
        <w:numPr>
          <w:ilvl w:val="0"/>
          <w:numId w:val="25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22E40" w:rsidRPr="00E6775A">
        <w:rPr>
          <w:rFonts w:asciiTheme="minorHAnsi" w:hAnsiTheme="minorHAnsi" w:cstheme="minorHAnsi"/>
          <w:sz w:val="24"/>
          <w:szCs w:val="24"/>
        </w:rPr>
        <w:t>lanowane środki finansowe w kwocie 2 928,00 zł na wpłaty PPK finansowane przez podmiot zatrudniający wykonano w kwocie  0</w:t>
      </w:r>
      <w:r w:rsidR="00917546" w:rsidRPr="00E6775A">
        <w:rPr>
          <w:rFonts w:asciiTheme="minorHAnsi" w:hAnsiTheme="minorHAnsi" w:cstheme="minorHAnsi"/>
          <w:sz w:val="24"/>
          <w:szCs w:val="24"/>
        </w:rPr>
        <w:t>,00</w:t>
      </w:r>
      <w:r w:rsidR="00F22E40" w:rsidRPr="00E6775A">
        <w:rPr>
          <w:rFonts w:asciiTheme="minorHAnsi" w:hAnsiTheme="minorHAnsi" w:cstheme="minorHAnsi"/>
          <w:sz w:val="24"/>
          <w:szCs w:val="24"/>
        </w:rPr>
        <w:t xml:space="preserve"> zł, co stanowi 0,00 %</w:t>
      </w:r>
      <w:r w:rsidR="000C2924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2FF82E01" w14:textId="0EF807BC" w:rsidR="00F22E40" w:rsidRPr="00E6775A" w:rsidRDefault="004E6DD7" w:rsidP="00E6775A">
      <w:pPr>
        <w:pStyle w:val="Akapitzlist"/>
        <w:numPr>
          <w:ilvl w:val="0"/>
          <w:numId w:val="25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22E40" w:rsidRPr="00E6775A">
        <w:rPr>
          <w:rFonts w:asciiTheme="minorHAnsi" w:hAnsiTheme="minorHAnsi" w:cstheme="minorHAnsi"/>
          <w:sz w:val="24"/>
          <w:szCs w:val="24"/>
        </w:rPr>
        <w:t>lanowany w  kwocie 6 202,00 odpis na  Zakładowy Fundusz Świadczeń Socjalnych został wykonany w wysokości  4 652,00 zł, co stanowi 75,00 %</w:t>
      </w:r>
      <w:r w:rsidR="00AE3FFB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F099AED" w14:textId="25B5531D" w:rsidR="00F22E40" w:rsidRPr="00E6775A" w:rsidRDefault="004E6DD7" w:rsidP="00E6775A">
      <w:pPr>
        <w:pStyle w:val="Akapitzlist"/>
        <w:numPr>
          <w:ilvl w:val="0"/>
          <w:numId w:val="25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F22E40" w:rsidRPr="00E6775A">
        <w:rPr>
          <w:rFonts w:asciiTheme="minorHAnsi" w:hAnsiTheme="minorHAnsi" w:cstheme="minorHAnsi"/>
          <w:sz w:val="24"/>
          <w:szCs w:val="24"/>
        </w:rPr>
        <w:t>lanowane pozostałe wydatki bieżące w wysokości 180 187,00 zł zostały wydatkowane w kwocie 45 124,43 zł,  co stanowi 25,04 %</w:t>
      </w:r>
      <w:r w:rsidR="00AE3FFB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F22E40" w:rsidRPr="00E6775A">
        <w:rPr>
          <w:rFonts w:asciiTheme="minorHAnsi" w:hAnsiTheme="minorHAnsi" w:cstheme="minorHAnsi"/>
          <w:sz w:val="24"/>
          <w:szCs w:val="24"/>
        </w:rPr>
        <w:t xml:space="preserve"> zrealizowano wydatki   m.in. na zakup materiałów i wyposażenia, badania lekarskie dla pracowników, zakup energii, pozostałych usług, opłaty czynszowe, ubezpieczenie mienia, szkolenia pracowników.</w:t>
      </w:r>
    </w:p>
    <w:p w14:paraId="386E60ED" w14:textId="695D6456" w:rsidR="00B12E32" w:rsidRPr="00E6775A" w:rsidRDefault="00B12E32" w:rsidP="00E6775A">
      <w:pPr>
        <w:pStyle w:val="Akapitzlist"/>
        <w:numPr>
          <w:ilvl w:val="0"/>
          <w:numId w:val="1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 ramach środków z Funduszu Przeciwdziałania COVID-19 realizowano program „Wspieraj seniora” edycja 2021, plan 17 000,00 zł wykonanie 8 744,75 zł tj. 51,44%. Środki zostały przeznaczone na wynagrodzenia z pochodnymi 2 pracowników Miejskiego Ośrodka Pomocy Społecznej w Mławie, którzy podejmowali działania mające na celu ochronę seniorów przed zachorowaniem na COVID-19 polegające na dostarczaniu im niezbędnych artykułów spożywczych i środków higieny osobistej oraz załatwianiu drobnych spraw urzędowych. </w:t>
      </w:r>
    </w:p>
    <w:p w14:paraId="7D893B3C" w14:textId="51F2FCB4" w:rsidR="00B12E32" w:rsidRPr="00E6775A" w:rsidRDefault="00F263DB" w:rsidP="00E6775A">
      <w:pPr>
        <w:pStyle w:val="Akapitzlist"/>
        <w:numPr>
          <w:ilvl w:val="0"/>
          <w:numId w:val="122"/>
        </w:num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 </w:t>
      </w:r>
      <w:r w:rsidR="00B12E32" w:rsidRPr="00E6775A">
        <w:rPr>
          <w:rFonts w:asciiTheme="minorHAnsi" w:hAnsiTheme="minorHAnsi" w:cstheme="minorHAnsi"/>
          <w:sz w:val="24"/>
          <w:szCs w:val="24"/>
        </w:rPr>
        <w:t xml:space="preserve"> ramach środków własnych miasta, plan 130 000,00 zł wykonanie 58 395,22 zł</w:t>
      </w:r>
      <w:r w:rsidR="00AE3FFB" w:rsidRPr="00E6775A">
        <w:rPr>
          <w:rFonts w:asciiTheme="minorHAnsi" w:hAnsiTheme="minorHAnsi" w:cstheme="minorHAnsi"/>
          <w:sz w:val="24"/>
          <w:szCs w:val="24"/>
        </w:rPr>
        <w:br/>
      </w:r>
      <w:r w:rsidR="00B12E32" w:rsidRPr="00E6775A">
        <w:rPr>
          <w:rFonts w:asciiTheme="minorHAnsi" w:hAnsiTheme="minorHAnsi" w:cstheme="minorHAnsi"/>
          <w:sz w:val="24"/>
          <w:szCs w:val="24"/>
        </w:rPr>
        <w:t xml:space="preserve"> tj. 44,92% zapłacono za pobyt 15 osób bezdomnych przebywających w Schronisku </w:t>
      </w:r>
      <w:r w:rsidRPr="00E6775A">
        <w:rPr>
          <w:rFonts w:asciiTheme="minorHAnsi" w:hAnsiTheme="minorHAnsi" w:cstheme="minorHAnsi"/>
          <w:sz w:val="24"/>
          <w:szCs w:val="24"/>
        </w:rPr>
        <w:br/>
      </w:r>
      <w:r w:rsidR="00B12E32" w:rsidRPr="00E6775A">
        <w:rPr>
          <w:rFonts w:asciiTheme="minorHAnsi" w:hAnsiTheme="minorHAnsi" w:cstheme="minorHAnsi"/>
          <w:sz w:val="24"/>
          <w:szCs w:val="24"/>
        </w:rPr>
        <w:t xml:space="preserve">w Miączynie Dużym i 1 osoby przebywającej w Fundacji „Leśne Zacisze” </w:t>
      </w:r>
      <w:r w:rsidRPr="00E6775A">
        <w:rPr>
          <w:rFonts w:asciiTheme="minorHAnsi" w:hAnsiTheme="minorHAnsi" w:cstheme="minorHAnsi"/>
          <w:sz w:val="24"/>
          <w:szCs w:val="24"/>
        </w:rPr>
        <w:br/>
      </w:r>
      <w:r w:rsidR="00B12E32" w:rsidRPr="00E6775A">
        <w:rPr>
          <w:rFonts w:asciiTheme="minorHAnsi" w:hAnsiTheme="minorHAnsi" w:cstheme="minorHAnsi"/>
          <w:sz w:val="24"/>
          <w:szCs w:val="24"/>
        </w:rPr>
        <w:t>w miejscowości Sokołowy Kąt . Opłacono koszty przygotowania posiłków dla dzieci korzystających z wyżywienia w przedszkolach i klasach „O” w kwocie 160,00 zł.</w:t>
      </w:r>
    </w:p>
    <w:p w14:paraId="21F276E6" w14:textId="77777777" w:rsidR="00AE3FFB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Dział 853 - Pozostałe zadania w zakresie polityki społecznej  </w:t>
      </w:r>
    </w:p>
    <w:p w14:paraId="15C54133" w14:textId="6DC82367" w:rsidR="00AD11DD" w:rsidRPr="00E6775A" w:rsidRDefault="006B1D80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b/>
          <w:sz w:val="24"/>
          <w:szCs w:val="24"/>
        </w:rPr>
        <w:t>2</w:t>
      </w:r>
      <w:ins w:id="87" w:author="Jolanta Sokołowska" w:date="2020-12-22T10:48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t>4</w:t>
        </w:r>
      </w:ins>
      <w:del w:id="88" w:author="Jolanta Sokołowska" w:date="2020-12-22T10:48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delText>0</w:delText>
        </w:r>
      </w:del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 000,00 zł 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wykonanie 2</w:t>
      </w:r>
      <w:r w:rsidR="00713975" w:rsidRPr="00E6775A">
        <w:rPr>
          <w:rFonts w:asciiTheme="minorHAnsi" w:hAnsiTheme="minorHAnsi" w:cstheme="minorHAnsi"/>
          <w:b/>
          <w:sz w:val="24"/>
          <w:szCs w:val="24"/>
        </w:rPr>
        <w:t>1 660,50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zł tj. </w:t>
      </w:r>
      <w:r w:rsidR="00713975" w:rsidRPr="00E6775A">
        <w:rPr>
          <w:rFonts w:asciiTheme="minorHAnsi" w:hAnsiTheme="minorHAnsi" w:cstheme="minorHAnsi"/>
          <w:b/>
          <w:sz w:val="24"/>
          <w:szCs w:val="24"/>
        </w:rPr>
        <w:t>90,26</w:t>
      </w:r>
      <w:r w:rsidRPr="00E6775A">
        <w:rPr>
          <w:rFonts w:asciiTheme="minorHAnsi" w:hAnsiTheme="minorHAnsi" w:cstheme="minorHAnsi"/>
          <w:b/>
          <w:sz w:val="24"/>
          <w:szCs w:val="24"/>
        </w:rPr>
        <w:t>%</w:t>
      </w:r>
    </w:p>
    <w:p w14:paraId="46A44F22" w14:textId="77777777" w:rsidR="00AE3FFB" w:rsidRPr="00E6775A" w:rsidRDefault="00995109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85395 - </w:t>
      </w:r>
      <w:r w:rsidR="00AD11DD" w:rsidRPr="00E6775A">
        <w:rPr>
          <w:rFonts w:asciiTheme="minorHAnsi" w:hAnsiTheme="minorHAnsi" w:cstheme="minorHAnsi"/>
          <w:sz w:val="24"/>
          <w:szCs w:val="24"/>
          <w:u w:val="single"/>
        </w:rPr>
        <w:t>Pozostała działalność</w:t>
      </w:r>
    </w:p>
    <w:p w14:paraId="4B630A5B" w14:textId="287CADCF" w:rsidR="00AD11DD" w:rsidRPr="00E6775A" w:rsidRDefault="00995109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2</w:t>
      </w:r>
      <w:ins w:id="89" w:author="Jolanta Sokołowska" w:date="2020-12-22T10:48:00Z">
        <w:r w:rsidR="00AD11DD" w:rsidRPr="00E6775A">
          <w:rPr>
            <w:rFonts w:asciiTheme="minorHAnsi" w:hAnsiTheme="minorHAnsi" w:cstheme="minorHAnsi"/>
            <w:sz w:val="24"/>
            <w:szCs w:val="24"/>
          </w:rPr>
          <w:t>4</w:t>
        </w:r>
      </w:ins>
      <w:del w:id="90" w:author="Jolanta Sokołowska" w:date="2020-12-22T10:48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0</w:delText>
        </w:r>
      </w:del>
      <w:r w:rsidR="00AD11DD" w:rsidRPr="00E6775A">
        <w:rPr>
          <w:rFonts w:asciiTheme="minorHAnsi" w:hAnsiTheme="minorHAnsi" w:cstheme="minorHAnsi"/>
          <w:sz w:val="24"/>
          <w:szCs w:val="24"/>
        </w:rPr>
        <w:t xml:space="preserve"> 000,00 zł </w:t>
      </w:r>
      <w:r w:rsidRPr="00E6775A">
        <w:rPr>
          <w:rFonts w:asciiTheme="minorHAnsi" w:hAnsiTheme="minorHAnsi" w:cstheme="minorHAnsi"/>
          <w:sz w:val="24"/>
          <w:szCs w:val="24"/>
        </w:rPr>
        <w:t xml:space="preserve">wykonanie 21 660,50 zł tj. </w:t>
      </w:r>
      <w:r w:rsidR="00E735D8" w:rsidRPr="00E6775A">
        <w:rPr>
          <w:rFonts w:asciiTheme="minorHAnsi" w:hAnsiTheme="minorHAnsi" w:cstheme="minorHAnsi"/>
          <w:sz w:val="24"/>
          <w:szCs w:val="24"/>
        </w:rPr>
        <w:t>90,25%</w:t>
      </w:r>
    </w:p>
    <w:p w14:paraId="55F93E38" w14:textId="6B6C981C" w:rsidR="008E048B" w:rsidRPr="00E6775A" w:rsidRDefault="008E048B" w:rsidP="00E6775A">
      <w:pPr>
        <w:pStyle w:val="Akapitzlist"/>
        <w:numPr>
          <w:ilvl w:val="0"/>
          <w:numId w:val="12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celowa z budżetu jednostki samorządu terytorialnego, udzielone w trybie art. 221 ustawy, na finansowanie lub dofinansowanie zadań zleconych do realizacji organizacjom prowadzącym działalność pożytku publicznego, plan 20 000,00 zł </w:t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>wykonanie 20 000,00 zł tj. 100,00 %. Dofinansowanie zadań zleconych do realizacji organizacjom prowadzącym działalność pożytku publicznego w zakresie polityki społecznej, ochrony zdrowia, pomocy osobom z niepełnosprawnością. Podpisano</w:t>
      </w:r>
      <w:r w:rsidR="004A1FB4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4 umowy z organizacjami pozarządowymi oraz wypłacono dotacje, trwa realizacja zadań. </w:t>
      </w:r>
    </w:p>
    <w:p w14:paraId="7A6AD5CB" w14:textId="6A1F382C" w:rsidR="00A27D53" w:rsidRPr="00E6775A" w:rsidRDefault="00A27D53" w:rsidP="00E6775A">
      <w:pPr>
        <w:numPr>
          <w:ilvl w:val="0"/>
          <w:numId w:val="12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</w:t>
      </w:r>
      <w:del w:id="91" w:author="Jolanta Sokołowska" w:date="2020-12-22T10:46:00Z">
        <w:r w:rsidR="00AD11DD" w:rsidRPr="00E6775A">
          <w:rPr>
            <w:rFonts w:asciiTheme="minorHAnsi" w:hAnsiTheme="minorHAnsi" w:cstheme="minorHAnsi"/>
            <w:sz w:val="24"/>
            <w:szCs w:val="24"/>
          </w:rPr>
          <w:br/>
        </w:r>
      </w:del>
      <w:r w:rsidRPr="00E6775A">
        <w:rPr>
          <w:rFonts w:asciiTheme="minorHAnsi" w:hAnsiTheme="minorHAnsi" w:cstheme="minorHAnsi"/>
          <w:sz w:val="24"/>
          <w:szCs w:val="24"/>
        </w:rPr>
        <w:t xml:space="preserve"> 4 000,00 zł wykonanie 1 660,50 zł tj. 41,51%, zakup Internetu dla beneficjentów w</w:t>
      </w:r>
      <w:r w:rsidR="004A1FB4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ramach projektu „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Świ@t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w zasięgu ręki” Zadanie zakończone.</w:t>
      </w:r>
    </w:p>
    <w:p w14:paraId="464D1668" w14:textId="77777777" w:rsidR="00AD11DD" w:rsidRPr="00E6775A" w:rsidRDefault="00AD11DD" w:rsidP="00E6775A">
      <w:pPr>
        <w:rPr>
          <w:del w:id="92" w:author="Jolanta Sokołowska" w:date="2020-12-22T11:20:00Z"/>
          <w:rFonts w:asciiTheme="minorHAnsi" w:hAnsiTheme="minorHAnsi" w:cstheme="minorHAnsi"/>
          <w:sz w:val="24"/>
          <w:szCs w:val="24"/>
        </w:rPr>
      </w:pPr>
    </w:p>
    <w:p w14:paraId="16617FAE" w14:textId="77777777" w:rsidR="00AD11DD" w:rsidRPr="00E6775A" w:rsidRDefault="00AD11DD" w:rsidP="00E6775A">
      <w:pPr>
        <w:rPr>
          <w:rFonts w:asciiTheme="minorHAnsi" w:hAnsiTheme="minorHAnsi" w:cstheme="minorHAnsi"/>
          <w:sz w:val="24"/>
          <w:szCs w:val="24"/>
        </w:rPr>
      </w:pPr>
    </w:p>
    <w:p w14:paraId="0DB029C2" w14:textId="77777777" w:rsidR="00614A7E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854 - Edukacyjna opieka wychowawcza</w:t>
      </w:r>
    </w:p>
    <w:p w14:paraId="356BFF44" w14:textId="3A3EA748" w:rsidR="00AD11DD" w:rsidRPr="00E6775A" w:rsidRDefault="009300D6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2 118 634,00 zł wykonanie 855 041,58 zł tj. 40,36%</w:t>
      </w:r>
    </w:p>
    <w:p w14:paraId="0621CC56" w14:textId="77777777" w:rsidR="00584E8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85401 Świetlice szkolne</w:t>
      </w:r>
    </w:p>
    <w:p w14:paraId="70000FF3" w14:textId="59A8C5AC" w:rsidR="00203DA4" w:rsidRPr="00E6775A" w:rsidRDefault="00E80EEA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1 881 720,00 zł wykonanie 749 253,22 zł tj. </w:t>
      </w:r>
      <w:r w:rsidR="00890FD1" w:rsidRPr="00E6775A">
        <w:rPr>
          <w:rFonts w:asciiTheme="minorHAnsi" w:hAnsiTheme="minorHAnsi" w:cstheme="minorHAnsi"/>
          <w:sz w:val="24"/>
          <w:szCs w:val="24"/>
        </w:rPr>
        <w:t>39,82%</w:t>
      </w:r>
      <w:r w:rsidR="00203DA4" w:rsidRPr="00E6775A">
        <w:rPr>
          <w:rFonts w:asciiTheme="minorHAnsi" w:hAnsiTheme="minorHAnsi" w:cstheme="minorHAnsi"/>
          <w:sz w:val="24"/>
          <w:szCs w:val="24"/>
        </w:rPr>
        <w:t>, wydatki związane z  prowadzeniem świetlic szkolnych, w tym: wynagrodzenia osobowe w kwocie 55 193,94 zł,</w:t>
      </w:r>
      <w:r w:rsidR="00267A9F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203DA4" w:rsidRPr="00E6775A">
        <w:rPr>
          <w:rFonts w:asciiTheme="minorHAnsi" w:hAnsiTheme="minorHAnsi" w:cstheme="minorHAnsi"/>
          <w:sz w:val="24"/>
          <w:szCs w:val="24"/>
        </w:rPr>
        <w:t>dodatkowe wynagrodzenie roczne w kwocie  83 061,56 zł</w:t>
      </w:r>
      <w:r w:rsidR="00267A9F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203DA4" w:rsidRPr="00E6775A">
        <w:rPr>
          <w:rFonts w:asciiTheme="minorHAnsi" w:hAnsiTheme="minorHAnsi" w:cstheme="minorHAnsi"/>
          <w:sz w:val="24"/>
          <w:szCs w:val="24"/>
        </w:rPr>
        <w:t>składki na ubezpieczenia społeczne  100 610,51 zł</w:t>
      </w:r>
      <w:r w:rsidR="00267A9F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203DA4" w:rsidRPr="00E6775A">
        <w:rPr>
          <w:rFonts w:asciiTheme="minorHAnsi" w:hAnsiTheme="minorHAnsi" w:cstheme="minorHAnsi"/>
          <w:sz w:val="24"/>
          <w:szCs w:val="24"/>
        </w:rPr>
        <w:t>fundusz pracy</w:t>
      </w:r>
      <w:r w:rsidR="00203DA4" w:rsidRPr="00E6775A">
        <w:rPr>
          <w:rFonts w:asciiTheme="minorHAnsi" w:hAnsiTheme="minorHAnsi" w:cstheme="minorHAnsi"/>
          <w:bCs/>
          <w:sz w:val="24"/>
          <w:szCs w:val="24"/>
        </w:rPr>
        <w:t xml:space="preserve"> oraz Solidarnościowy Fundusz Wsparcia Osób Niepełnosprawnych</w:t>
      </w:r>
      <w:r w:rsidR="00203DA4" w:rsidRPr="00E6775A">
        <w:rPr>
          <w:rFonts w:asciiTheme="minorHAnsi" w:hAnsiTheme="minorHAnsi" w:cstheme="minorHAnsi"/>
          <w:sz w:val="24"/>
          <w:szCs w:val="24"/>
        </w:rPr>
        <w:t xml:space="preserve"> w kwocie 10 048,34 zł</w:t>
      </w:r>
      <w:r w:rsidR="00267A9F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203DA4" w:rsidRPr="00E6775A">
        <w:rPr>
          <w:rFonts w:asciiTheme="minorHAnsi" w:hAnsiTheme="minorHAnsi" w:cstheme="minorHAnsi"/>
          <w:sz w:val="24"/>
          <w:szCs w:val="24"/>
        </w:rPr>
        <w:t>wpłaty na PPK przez podmiot zatrudniający  338,87 zł.</w:t>
      </w:r>
    </w:p>
    <w:p w14:paraId="015A9C04" w14:textId="77777777" w:rsidR="0008741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85404 - Wczesne wspomaganie rozwoju dziecka</w:t>
      </w:r>
    </w:p>
    <w:p w14:paraId="2FC9E281" w14:textId="5F20B98C" w:rsidR="0008741D" w:rsidRPr="00E6775A" w:rsidRDefault="000F4B49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86 000,00 zł wykonanie 41 688,36 zł tj. </w:t>
      </w:r>
      <w:r w:rsidR="000B6F2D" w:rsidRPr="00E6775A">
        <w:rPr>
          <w:rFonts w:asciiTheme="minorHAnsi" w:hAnsiTheme="minorHAnsi" w:cstheme="minorHAnsi"/>
          <w:sz w:val="24"/>
          <w:szCs w:val="24"/>
        </w:rPr>
        <w:t>48,47%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08741D"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86 000,00 zł wykonanie 41 688,36 zł </w:t>
      </w:r>
      <w:r w:rsidR="00614A7E" w:rsidRPr="00E6775A">
        <w:rPr>
          <w:rFonts w:asciiTheme="minorHAnsi" w:hAnsiTheme="minorHAnsi" w:cstheme="minorHAnsi"/>
          <w:sz w:val="24"/>
          <w:szCs w:val="24"/>
        </w:rPr>
        <w:br/>
      </w:r>
      <w:r w:rsidR="0008741D" w:rsidRPr="00E6775A">
        <w:rPr>
          <w:rFonts w:asciiTheme="minorHAnsi" w:hAnsiTheme="minorHAnsi" w:cstheme="minorHAnsi"/>
          <w:sz w:val="24"/>
          <w:szCs w:val="24"/>
        </w:rPr>
        <w:t>tj. 48,47 %. Dotacja podmiotowa dla przedszkola prowadzonego przez osobę fizyczną. Dotację podmiotową otrzymało Niepubliczne Przedszkole Terapeutyczne „Dobre Miejsce”</w:t>
      </w:r>
      <w:r w:rsidR="00341A8C" w:rsidRPr="00E6775A">
        <w:rPr>
          <w:rFonts w:asciiTheme="minorHAnsi" w:hAnsiTheme="minorHAnsi" w:cstheme="minorHAnsi"/>
          <w:sz w:val="24"/>
          <w:szCs w:val="24"/>
        </w:rPr>
        <w:br/>
      </w:r>
      <w:r w:rsidR="0008741D" w:rsidRPr="00E6775A">
        <w:rPr>
          <w:rFonts w:asciiTheme="minorHAnsi" w:hAnsiTheme="minorHAnsi" w:cstheme="minorHAnsi"/>
          <w:sz w:val="24"/>
          <w:szCs w:val="24"/>
        </w:rPr>
        <w:t xml:space="preserve">w Mławie. </w:t>
      </w:r>
    </w:p>
    <w:p w14:paraId="1E751275" w14:textId="77777777" w:rsidR="00826383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85412 - Kolonie i obozy oraz inne formy wypoczynku dzieci i młodzieży szkolnej, a</w:t>
      </w:r>
      <w:del w:id="93" w:author="Justyna Lewandowska" w:date="2020-11-14T18:05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delText xml:space="preserve"> </w:delText>
        </w:r>
      </w:del>
      <w:ins w:id="94" w:author="Justyna Lewandowska" w:date="2020-11-14T18:05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t> </w:t>
        </w:r>
      </w:ins>
      <w:r w:rsidRPr="00E6775A">
        <w:rPr>
          <w:rFonts w:asciiTheme="minorHAnsi" w:hAnsiTheme="minorHAnsi" w:cstheme="minorHAnsi"/>
          <w:sz w:val="24"/>
          <w:szCs w:val="24"/>
          <w:u w:val="single"/>
        </w:rPr>
        <w:t>także szkolenia młodzieży</w:t>
      </w:r>
    </w:p>
    <w:p w14:paraId="0A8BD200" w14:textId="1B1C0EEB" w:rsidR="00AD11DD" w:rsidRPr="00E6775A" w:rsidRDefault="003C7BD0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20 000,00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20 000,00 zł tj. 100,00%</w:t>
      </w:r>
    </w:p>
    <w:p w14:paraId="31DE59C9" w14:textId="33E2E99F" w:rsidR="00826383" w:rsidRPr="00E6775A" w:rsidRDefault="00826383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celowa z budżetu jednostki samorządu terytorialnego, udzielone w trybie art. 221 ustawy, na finansowanie lub dofinansowanie zadań zleconych do realizacji organizacjom prowadzącym działalność pożytku publicznego, plan 20 000,00 zł wykonanie 20 000,00 zł </w:t>
      </w:r>
      <w:r w:rsidRPr="00E6775A">
        <w:rPr>
          <w:rFonts w:asciiTheme="minorHAnsi" w:hAnsiTheme="minorHAnsi" w:cstheme="minorHAnsi"/>
          <w:sz w:val="24"/>
          <w:szCs w:val="24"/>
        </w:rPr>
        <w:br/>
        <w:t>tj. 100,00 %. Dofinansowanie zadań zleconych do realizacji organizacjom prowadzącym działalność pożytku publicznego w zakresie działalności na rzecz dzieci i młodzieży, w tym</w:t>
      </w:r>
      <w:r w:rsidR="00917546" w:rsidRPr="00E6775A">
        <w:rPr>
          <w:rFonts w:asciiTheme="minorHAnsi" w:hAnsiTheme="minorHAnsi" w:cstheme="minorHAnsi"/>
          <w:sz w:val="24"/>
          <w:szCs w:val="24"/>
        </w:rPr>
        <w:t>: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wypoczynku dzieci i młodzieży. Podpisano 5 umów z organizacjami pozarządowymi oraz wypłacono dotacje, trwa realizacja zadań. </w:t>
      </w:r>
    </w:p>
    <w:p w14:paraId="228B2E15" w14:textId="77777777" w:rsidR="00862C5B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85415 - Pomoc materialna dla uczniów o charakterze socjalnym</w:t>
      </w:r>
    </w:p>
    <w:p w14:paraId="028A32B3" w14:textId="5073A3B6" w:rsidR="00AD11DD" w:rsidRPr="00E6775A" w:rsidRDefault="00863DAC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100 914,00 zł wykonanie 44 100,00 zł tj. </w:t>
      </w:r>
      <w:r w:rsidR="00C765E3" w:rsidRPr="00E6775A">
        <w:rPr>
          <w:rFonts w:asciiTheme="minorHAnsi" w:hAnsiTheme="minorHAnsi" w:cstheme="minorHAnsi"/>
          <w:sz w:val="24"/>
          <w:szCs w:val="24"/>
        </w:rPr>
        <w:t>43,70%</w:t>
      </w:r>
    </w:p>
    <w:p w14:paraId="09AA9B15" w14:textId="77777777" w:rsidR="00862C5B" w:rsidRPr="00E6775A" w:rsidRDefault="00862C5B" w:rsidP="00E6775A">
      <w:p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 ramach pomocy materialnej w formie stypendiów szkolnych wypłacono 73 świadczenia. </w:t>
      </w:r>
      <w:r w:rsidRPr="00E6775A">
        <w:rPr>
          <w:rFonts w:asciiTheme="minorHAnsi" w:hAnsiTheme="minorHAnsi" w:cstheme="minorHAnsi"/>
          <w:sz w:val="24"/>
          <w:szCs w:val="24"/>
        </w:rPr>
        <w:br/>
        <w:t>Z dotacji od Wojewody wydatkowano 35 280 zł, a ze środków własnych 8 820,00 zł.</w:t>
      </w:r>
    </w:p>
    <w:p w14:paraId="3DB159ED" w14:textId="77777777" w:rsidR="00B103D5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85416 - Pomoc materialna dla uczniów o charakterze motywacyjnym</w:t>
      </w:r>
    </w:p>
    <w:p w14:paraId="2C65F889" w14:textId="57D3A825" w:rsidR="00AD11DD" w:rsidRPr="00E6775A" w:rsidRDefault="00B423D3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30 000,00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0,00 zł</w:t>
      </w:r>
    </w:p>
    <w:p w14:paraId="10A71B83" w14:textId="36BD51E4" w:rsidR="00225831" w:rsidRPr="00E6775A" w:rsidRDefault="00225831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Stypendia dla uczniów, plan 30 000,00 zł wykonanie 0,00 zł tj.  0,00 %.  Zgodnie z Uchwałą XXVIII/393/2021 z dnia 29 czerwca 2021 r. w sprawie szczegółowych warunków udzielania </w:t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pomocy dzieciom i młodzieży pobierającej naukę na terenie Miasta Mława bez względu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na miejsce zamieszkania, formy i zakres tej pomocy, w tym stypendia dla uzdolnionych uczniów oraz tryb postępowania w tych sprawach oraz Uchwałą XXVIII/394/2021 z dnia </w:t>
      </w:r>
      <w:r w:rsidR="00F96086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29 czerwca 2021 r. w sprawie szczegółowych zasad, trybu przyznawania i pozbawiania oraz rodzajach i wysokościach stypendiów sportowych, nagród i wyróżnień przez Burmistrza Miasta Mława, termin składania wniosków do 30 października. Wydatek zostanie zrealizowany w II półroczu </w:t>
      </w:r>
      <w:r w:rsidR="00DA3615" w:rsidRPr="00E6775A">
        <w:rPr>
          <w:rFonts w:asciiTheme="minorHAnsi" w:hAnsiTheme="minorHAnsi" w:cstheme="minorHAnsi"/>
          <w:sz w:val="24"/>
          <w:szCs w:val="24"/>
        </w:rPr>
        <w:t>2021</w:t>
      </w:r>
      <w:r w:rsidR="008C6EC8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roku.  </w:t>
      </w:r>
    </w:p>
    <w:p w14:paraId="35DF0F07" w14:textId="77777777" w:rsidR="000F4F02" w:rsidRPr="00E6775A" w:rsidRDefault="000F4F02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DDAF55F" w14:textId="77777777" w:rsidR="000F4F02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 xml:space="preserve">Dział 855 </w:t>
      </w:r>
      <w:r w:rsidR="00EE0EC8" w:rsidRPr="00E6775A">
        <w:rPr>
          <w:rFonts w:asciiTheme="minorHAnsi" w:hAnsiTheme="minorHAnsi" w:cstheme="minorHAnsi"/>
          <w:b/>
          <w:sz w:val="24"/>
          <w:szCs w:val="24"/>
        </w:rPr>
        <w:t>–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Rodzina</w:t>
      </w:r>
    </w:p>
    <w:p w14:paraId="606B07C3" w14:textId="2BE3665E" w:rsidR="00AD11DD" w:rsidRPr="00E6775A" w:rsidRDefault="00EE0EC8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49 429 215,00 zł wykonanie 24 784 020,13 zł tj. 50,14%</w:t>
      </w:r>
      <w:del w:id="95" w:author="Jolanta Sokołowska" w:date="2020-12-22T10:53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delText>8 985 262</w:delText>
        </w:r>
      </w:del>
    </w:p>
    <w:p w14:paraId="0B6B3018" w14:textId="77777777" w:rsidR="000F4F02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85501 - Świadczenia wychowawcze </w:t>
      </w:r>
    </w:p>
    <w:p w14:paraId="0515BC41" w14:textId="2A20D23A" w:rsidR="00AD11DD" w:rsidRPr="00E6775A" w:rsidRDefault="00247126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33 567 000,00 zł wykonan</w:t>
      </w:r>
      <w:r w:rsidR="00160624" w:rsidRPr="00E6775A">
        <w:rPr>
          <w:rFonts w:asciiTheme="minorHAnsi" w:hAnsiTheme="minorHAnsi" w:cstheme="minorHAnsi"/>
          <w:sz w:val="24"/>
          <w:szCs w:val="24"/>
        </w:rPr>
        <w:t>ie</w:t>
      </w:r>
      <w:r w:rsidRPr="00E6775A">
        <w:rPr>
          <w:rFonts w:asciiTheme="minorHAnsi" w:hAnsiTheme="minorHAnsi" w:cstheme="minorHAnsi"/>
          <w:sz w:val="24"/>
          <w:szCs w:val="24"/>
        </w:rPr>
        <w:t xml:space="preserve"> 17 277 369,94 zł tj. </w:t>
      </w:r>
      <w:r w:rsidR="00150988" w:rsidRPr="00E6775A">
        <w:rPr>
          <w:rFonts w:asciiTheme="minorHAnsi" w:hAnsiTheme="minorHAnsi" w:cstheme="minorHAnsi"/>
          <w:sz w:val="24"/>
          <w:szCs w:val="24"/>
        </w:rPr>
        <w:t>51,47%</w:t>
      </w:r>
    </w:p>
    <w:p w14:paraId="2FC969BA" w14:textId="6E1F43EE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Świadczenia społeczne, p</w:t>
      </w:r>
      <w:r w:rsidRPr="00E6775A">
        <w:rPr>
          <w:rFonts w:asciiTheme="minorHAnsi" w:hAnsiTheme="minorHAnsi" w:cstheme="minorHAnsi"/>
          <w:sz w:val="24"/>
          <w:szCs w:val="24"/>
        </w:rPr>
        <w:t xml:space="preserve">lan 33 225 780,00 zł wykonanie 17 162 790,16 zł tj. 51,65%. </w:t>
      </w:r>
      <w:r w:rsidRPr="00E6775A">
        <w:rPr>
          <w:rFonts w:asciiTheme="minorHAnsi" w:hAnsiTheme="minorHAnsi" w:cstheme="minorHAnsi"/>
          <w:sz w:val="24"/>
          <w:szCs w:val="24"/>
        </w:rPr>
        <w:br/>
        <w:t>W ramach środków przekazanych od Wojewody na realizację ustawy o pomocy państwa w wychowywaniu dzieci wypłacono 34 549 świadczeń wychowawczych.</w:t>
      </w:r>
    </w:p>
    <w:p w14:paraId="5CE9DBC9" w14:textId="5752C508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Wynagrodzenia osobowe pracowników, plan 192 672,00 zł wykonanie 69 115,99 zł </w:t>
      </w:r>
      <w:r w:rsidRPr="00E6775A">
        <w:rPr>
          <w:rFonts w:asciiTheme="minorHAnsi" w:hAnsiTheme="minorHAnsi" w:cstheme="minorHAnsi"/>
          <w:sz w:val="24"/>
          <w:szCs w:val="24"/>
        </w:rPr>
        <w:br/>
        <w:t>tj. 35,87% w tym wynagrodzenia brutto dla 5 pracowników.</w:t>
      </w:r>
    </w:p>
    <w:p w14:paraId="12A19859" w14:textId="0CEC772A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Dodatkowe wynagrodzenie roczne, plan 10 392,00 zł wykonanie 10 391,29 zł </w:t>
      </w:r>
      <w:r w:rsidR="000F72EF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tj. 99,99%.</w:t>
      </w:r>
    </w:p>
    <w:p w14:paraId="5C5E3824" w14:textId="77777777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Pochodne od wynagrodzeń, plan 42 487,00 zł wykonanie 16 181,84 zł tj. 38,09%.</w:t>
      </w:r>
    </w:p>
    <w:p w14:paraId="259CA48E" w14:textId="77777777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bezosobowe, plan 10 000,00 zł wykonanie 8 930,40 tj. 89,30%.</w:t>
      </w:r>
    </w:p>
    <w:p w14:paraId="0561AF82" w14:textId="77777777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13 000,00 zł wykonanie 2 755,63 zł tj. 21,20% </w:t>
      </w:r>
      <w:r w:rsidRPr="00E6775A">
        <w:rPr>
          <w:rFonts w:asciiTheme="minorHAnsi" w:hAnsiTheme="minorHAnsi" w:cstheme="minorHAnsi"/>
          <w:sz w:val="24"/>
          <w:szCs w:val="24"/>
        </w:rPr>
        <w:br/>
        <w:t>w tym zakup druków i tonerów.</w:t>
      </w:r>
    </w:p>
    <w:p w14:paraId="0F96D27D" w14:textId="77777777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energii, plan 2 500,00 zł wykonanie 1 631,95 zł tj. 65,28%-wydatki związane</w:t>
      </w:r>
      <w:r w:rsidRPr="00E6775A">
        <w:rPr>
          <w:rFonts w:asciiTheme="minorHAnsi" w:hAnsiTheme="minorHAnsi" w:cstheme="minorHAnsi"/>
          <w:sz w:val="24"/>
          <w:szCs w:val="24"/>
        </w:rPr>
        <w:br/>
        <w:t>z zużyciem gazu, wody i energii elektrycznej.</w:t>
      </w:r>
    </w:p>
    <w:p w14:paraId="2815CB18" w14:textId="56182AC7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11 169,00 zł wykonanie 4 839,14 zł tj. 43,33%, w tym</w:t>
      </w:r>
      <w:r w:rsidR="0003283F" w:rsidRPr="00E6775A">
        <w:rPr>
          <w:rFonts w:asciiTheme="minorHAnsi" w:hAnsiTheme="minorHAnsi" w:cstheme="minorHAnsi"/>
          <w:sz w:val="24"/>
          <w:szCs w:val="24"/>
        </w:rPr>
        <w:t>:</w:t>
      </w:r>
      <w:r w:rsidRPr="00E6775A">
        <w:rPr>
          <w:rFonts w:asciiTheme="minorHAnsi" w:hAnsiTheme="minorHAnsi" w:cstheme="minorHAnsi"/>
          <w:sz w:val="24"/>
          <w:szCs w:val="24"/>
        </w:rPr>
        <w:t xml:space="preserve"> usługi ochrony fizycznej i monitoringu, opłaty za odbiór ścieków i wywóz nieczystości, dostęp do systemu informacji prawnej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Legalis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Administracja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OnLine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71D2EB5" w14:textId="5C9EC265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Opłaty z tytułu zakupu usług telekomunikacyjnych, plan 700,00 zł wykonanie </w:t>
      </w:r>
      <w:r w:rsidR="000F72EF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284,54 zł tj. 40,65%.</w:t>
      </w:r>
    </w:p>
    <w:p w14:paraId="6595D189" w14:textId="15BDE233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Podróże służbowe krajowe, plan 300,00 zł wykonanie w </w:t>
      </w:r>
      <w:r w:rsidR="00DA3615" w:rsidRPr="00E6775A">
        <w:rPr>
          <w:rFonts w:asciiTheme="minorHAnsi" w:hAnsiTheme="minorHAnsi" w:cstheme="minorHAnsi"/>
          <w:sz w:val="24"/>
          <w:szCs w:val="24"/>
        </w:rPr>
        <w:t>II pó</w:t>
      </w:r>
      <w:r w:rsidRPr="00E6775A">
        <w:rPr>
          <w:rFonts w:asciiTheme="minorHAnsi" w:hAnsiTheme="minorHAnsi" w:cstheme="minorHAnsi"/>
          <w:sz w:val="24"/>
          <w:szCs w:val="24"/>
        </w:rPr>
        <w:t>łroczu 2021 roku.</w:t>
      </w:r>
    </w:p>
    <w:p w14:paraId="3F94514E" w14:textId="70FA96EC" w:rsidR="000412E5" w:rsidRPr="00E6775A" w:rsidRDefault="000412E5" w:rsidP="00E6775A">
      <w:pPr>
        <w:pStyle w:val="Akapitzlist"/>
        <w:numPr>
          <w:ilvl w:val="0"/>
          <w:numId w:val="19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Szkolenia pracowników, plan 3 000,00 zł wykonanie 449,00 zł tj. 14,97%.</w:t>
      </w:r>
    </w:p>
    <w:p w14:paraId="144193E2" w14:textId="5AF1A9C7" w:rsidR="00AD11DD" w:rsidRPr="00E6775A" w:rsidRDefault="00AC047C" w:rsidP="00E6775A">
      <w:pPr>
        <w:pStyle w:val="Akapitzlist"/>
        <w:numPr>
          <w:ilvl w:val="0"/>
          <w:numId w:val="19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AD11DD" w:rsidRPr="00E6775A">
        <w:rPr>
          <w:rFonts w:asciiTheme="minorHAnsi" w:hAnsiTheme="minorHAnsi" w:cstheme="minorHAnsi"/>
          <w:sz w:val="24"/>
          <w:szCs w:val="24"/>
        </w:rPr>
        <w:t>wrot nienależnie pobranych zasiłków stałych z lat ubiegłych wraz z odsetkami</w:t>
      </w:r>
      <w:r w:rsidR="000412E5" w:rsidRPr="00E6775A">
        <w:rPr>
          <w:rFonts w:asciiTheme="minorHAnsi" w:hAnsiTheme="minorHAnsi" w:cstheme="minorHAnsi"/>
          <w:sz w:val="24"/>
          <w:szCs w:val="24"/>
        </w:rPr>
        <w:t>, plan 5</w:t>
      </w:r>
      <w:r w:rsidR="008F7BB2" w:rsidRPr="00E6775A">
        <w:rPr>
          <w:rFonts w:asciiTheme="minorHAnsi" w:hAnsiTheme="minorHAnsi" w:cstheme="minorHAnsi"/>
          <w:sz w:val="24"/>
          <w:szCs w:val="24"/>
        </w:rPr>
        <w:t>5</w:t>
      </w:r>
      <w:r w:rsidR="000412E5" w:rsidRPr="00E6775A">
        <w:rPr>
          <w:rFonts w:asciiTheme="minorHAnsi" w:hAnsiTheme="minorHAnsi" w:cstheme="minorHAnsi"/>
          <w:sz w:val="24"/>
          <w:szCs w:val="24"/>
        </w:rPr>
        <w:t xml:space="preserve">,000,00 wykonanie 0,00 zł. Realizacja II </w:t>
      </w:r>
      <w:r w:rsidR="00830C87" w:rsidRPr="00E6775A">
        <w:rPr>
          <w:rFonts w:asciiTheme="minorHAnsi" w:hAnsiTheme="minorHAnsi" w:cstheme="minorHAnsi"/>
          <w:sz w:val="24"/>
          <w:szCs w:val="24"/>
        </w:rPr>
        <w:t>p</w:t>
      </w:r>
      <w:r w:rsidR="000412E5" w:rsidRPr="00E6775A">
        <w:rPr>
          <w:rFonts w:asciiTheme="minorHAnsi" w:hAnsiTheme="minorHAnsi" w:cstheme="minorHAnsi"/>
          <w:sz w:val="24"/>
          <w:szCs w:val="24"/>
        </w:rPr>
        <w:t>ółrocze 2021 r.</w:t>
      </w:r>
      <w:del w:id="96" w:author="Justyna Lewandowska" w:date="2020-11-14T18:06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</w:p>
    <w:p w14:paraId="52DA56C3" w14:textId="77777777" w:rsidR="004B78C8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85502 - </w:t>
      </w: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Świadczenia rodzinne, świadczenia z funduszu alimentacyjnego oraz składki na ubezpieczenia emerytalne i rentowe z ubezpieczenia społecznego</w:t>
      </w:r>
    </w:p>
    <w:p w14:paraId="059F3B15" w14:textId="1D3F4B36" w:rsidR="001E16B8" w:rsidRPr="00E6775A" w:rsidRDefault="001E16B8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Wydatki bieżące</w:t>
      </w:r>
    </w:p>
    <w:p w14:paraId="2CEB540A" w14:textId="02146C96" w:rsidR="00B10AD8" w:rsidRPr="00E6775A" w:rsidRDefault="00B10AD8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13 235 000,00 zł wykonanie 6 769 354,08 zł tj. </w:t>
      </w:r>
      <w:r w:rsidR="00C852BD" w:rsidRPr="00E6775A">
        <w:rPr>
          <w:rFonts w:asciiTheme="minorHAnsi" w:hAnsiTheme="minorHAnsi" w:cstheme="minorHAnsi"/>
          <w:bCs/>
          <w:sz w:val="24"/>
          <w:szCs w:val="24"/>
        </w:rPr>
        <w:t>51,15%</w:t>
      </w:r>
    </w:p>
    <w:p w14:paraId="48AA38D2" w14:textId="14210B05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bookmarkStart w:id="97" w:name="_Hlk14433883"/>
      <w:r w:rsidRPr="00E6775A">
        <w:rPr>
          <w:rFonts w:asciiTheme="minorHAnsi" w:hAnsiTheme="minorHAnsi" w:cstheme="minorHAnsi"/>
          <w:bCs/>
          <w:sz w:val="24"/>
          <w:szCs w:val="24"/>
        </w:rPr>
        <w:t>Świadczenia</w:t>
      </w:r>
      <w:bookmarkStart w:id="98" w:name="_Hlk506281899"/>
      <w:r w:rsidRPr="00E6775A">
        <w:rPr>
          <w:rFonts w:asciiTheme="minorHAnsi" w:hAnsiTheme="minorHAnsi" w:cstheme="minorHAnsi"/>
          <w:bCs/>
          <w:sz w:val="24"/>
          <w:szCs w:val="24"/>
        </w:rPr>
        <w:t xml:space="preserve"> społeczne, </w:t>
      </w:r>
      <w:bookmarkEnd w:id="98"/>
      <w:r w:rsidRPr="00E6775A">
        <w:rPr>
          <w:rFonts w:asciiTheme="minorHAnsi" w:hAnsiTheme="minorHAnsi" w:cstheme="minorHAnsi"/>
          <w:bCs/>
          <w:sz w:val="24"/>
          <w:szCs w:val="24"/>
        </w:rPr>
        <w:t>p</w:t>
      </w:r>
      <w:r w:rsidRPr="00E6775A">
        <w:rPr>
          <w:rFonts w:asciiTheme="minorHAnsi" w:hAnsiTheme="minorHAnsi" w:cstheme="minorHAnsi"/>
          <w:sz w:val="24"/>
          <w:szCs w:val="24"/>
        </w:rPr>
        <w:t>lan 12 785 570,00 zł wykonanie 6 547 083,55 zł tj. 51,21%.</w:t>
      </w:r>
      <w:r w:rsidRPr="00E6775A">
        <w:rPr>
          <w:rFonts w:asciiTheme="minorHAnsi" w:hAnsiTheme="minorHAnsi" w:cstheme="minorHAnsi"/>
          <w:sz w:val="24"/>
          <w:szCs w:val="24"/>
        </w:rPr>
        <w:br/>
        <w:t>W ramach kwoty przekazanej z budżetu państwa na realizację zadań bieżących</w:t>
      </w:r>
      <w:r w:rsidR="00C852B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z zakresu administracji rządowej wypłacone zostały zasiłki rodzinne, dodatki</w:t>
      </w:r>
      <w:r w:rsidR="0003283F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do zasiłków rodzinnych, świadczenia rodzicielskie, świadczenia z funduszu alimentacyjnego i składki społeczne za podopiecznych. </w:t>
      </w:r>
      <w:bookmarkEnd w:id="97"/>
      <w:r w:rsidRPr="00E6775A">
        <w:rPr>
          <w:rFonts w:asciiTheme="minorHAnsi" w:hAnsiTheme="minorHAnsi" w:cstheme="minorHAnsi"/>
          <w:sz w:val="24"/>
          <w:szCs w:val="24"/>
        </w:rPr>
        <w:t>Łącznie w pierwszym półroczu 2021 roku wypłacono 20 543 świadczenia.</w:t>
      </w:r>
    </w:p>
    <w:p w14:paraId="45529FDD" w14:textId="77777777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Wynagrodzenia osobowe pracowników, plan 272 956,00 zł wykonanie 131 464,87 zł </w:t>
      </w:r>
      <w:r w:rsidRPr="00E6775A">
        <w:rPr>
          <w:rFonts w:asciiTheme="minorHAnsi" w:hAnsiTheme="minorHAnsi" w:cstheme="minorHAnsi"/>
          <w:sz w:val="24"/>
          <w:szCs w:val="24"/>
        </w:rPr>
        <w:br/>
        <w:t>tj. 48,16% w tym wynagrodzenia brutto dla 6 pracowników zatrudnionych w dziale świadczeń rodzinnych.</w:t>
      </w:r>
    </w:p>
    <w:p w14:paraId="0DCBB762" w14:textId="1C4C1482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Dodatkowe wynagrodzenie roczne, plan 20 539,00 zł wykonanie 20 538,74 zł </w:t>
      </w:r>
      <w:r w:rsidR="00C852B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tj. 100%.</w:t>
      </w:r>
    </w:p>
    <w:p w14:paraId="5B46D2C3" w14:textId="77777777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Pochodne od wynagrodzeń pracowników, plan 58 108,00 zł wykonanie 28 901,98 zł tj. 49,74%.</w:t>
      </w:r>
    </w:p>
    <w:p w14:paraId="47106A77" w14:textId="77777777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bezosobowe, plan 10 000,00 zł wykonanie 2 616,90 zł tj. 26,17%.</w:t>
      </w:r>
    </w:p>
    <w:p w14:paraId="5BD13916" w14:textId="77777777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materiałów i wyposażenia, plan 12 000,00 zł wykonanie 594,71 zł tj. 4,96%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w tym zakup tonera i zasilacza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Feel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500.</w:t>
      </w:r>
    </w:p>
    <w:p w14:paraId="0487E361" w14:textId="5FE454B1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energii elektrycznej, plan 3 000,00 zł wykonanie 1 631,95 zł tj. 54,40% </w:t>
      </w:r>
      <w:r w:rsidR="002A0EC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- wydatki związane z zużyciem gazu, wody i energii elektrycznej.</w:t>
      </w:r>
    </w:p>
    <w:p w14:paraId="6C2AA04E" w14:textId="309B81D0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14 227,00 zł wykonanie 10 702,44 zł tj. 75,23% w tym</w:t>
      </w:r>
      <w:r w:rsidR="00DA3615" w:rsidRPr="00E6775A">
        <w:rPr>
          <w:rFonts w:asciiTheme="minorHAnsi" w:hAnsiTheme="minorHAnsi" w:cstheme="minorHAnsi"/>
          <w:sz w:val="24"/>
          <w:szCs w:val="24"/>
        </w:rPr>
        <w:t>: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wydatki związane z obsługą wypłat świadczeń rodzinnych i zaliczki alimentacyjnej przez Pocztę Polską, wydatki na ochronę fizyczną i monitoring pomieszczeń biurowych.</w:t>
      </w:r>
    </w:p>
    <w:p w14:paraId="3A54C6A6" w14:textId="58B64D14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Opłaty z tytułu zakupu usług telekomunikacyjnych, plan 900,00 zł wykonanie</w:t>
      </w:r>
      <w:r w:rsidR="002A0EC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284,54 zł tj. 31,62%.</w:t>
      </w:r>
    </w:p>
    <w:p w14:paraId="6155A0F3" w14:textId="563DE617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Podróże służbowe krajowe, plan 500,00 zł wykonanie w drugim półroczu 2021 roku.</w:t>
      </w:r>
    </w:p>
    <w:p w14:paraId="2D0C7188" w14:textId="7FC5C0FE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Pozostałe odsetki od wypłaconych zaległych zasiłków dla opiekunów zgodnie </w:t>
      </w:r>
      <w:r w:rsidR="002A0EC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z Ustawą z dnia 4 kwietnia 2014 r. o ustaleniu i wypłacie zasiłków dla opiekunów, plan 100,00 zł wykonanie 0,00 zł tj. 0,00%.</w:t>
      </w:r>
    </w:p>
    <w:p w14:paraId="516C2D6C" w14:textId="33883E5E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Koszty postępowania egzekucyjnego wobec dłużników alimentacyjnych, plan</w:t>
      </w:r>
      <w:r w:rsidR="00A2596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100,00 zł wykonanie 0,00 zł tj. 0,00%. </w:t>
      </w:r>
    </w:p>
    <w:p w14:paraId="3E1758DC" w14:textId="74609CED" w:rsidR="001E16B8" w:rsidRPr="00E6775A" w:rsidRDefault="001E16B8" w:rsidP="00E6775A">
      <w:pPr>
        <w:pStyle w:val="Akapitzlist"/>
        <w:numPr>
          <w:ilvl w:val="0"/>
          <w:numId w:val="20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Szkolenie pracowników plan 3 000,00 zł wykonanie 2 045,00 zł tj. 68,17%.</w:t>
      </w:r>
    </w:p>
    <w:p w14:paraId="2F6958EB" w14:textId="569CE07D" w:rsidR="00AD11DD" w:rsidRPr="00E6775A" w:rsidRDefault="00083D0A" w:rsidP="00E6775A">
      <w:pPr>
        <w:pStyle w:val="Akapitzlist"/>
        <w:numPr>
          <w:ilvl w:val="0"/>
          <w:numId w:val="20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6F5774" w:rsidRPr="00E6775A">
        <w:rPr>
          <w:rFonts w:asciiTheme="minorHAnsi" w:hAnsiTheme="minorHAnsi" w:cstheme="minorHAnsi"/>
          <w:bCs/>
          <w:sz w:val="24"/>
          <w:szCs w:val="24"/>
        </w:rPr>
        <w:t>5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4 </w:t>
      </w:r>
      <w:r w:rsidR="005E5601" w:rsidRPr="00E6775A">
        <w:rPr>
          <w:rFonts w:asciiTheme="minorHAnsi" w:hAnsiTheme="minorHAnsi" w:cstheme="minorHAnsi"/>
          <w:sz w:val="24"/>
          <w:szCs w:val="24"/>
        </w:rPr>
        <w:t>0</w:t>
      </w:r>
      <w:r w:rsidR="006F5774" w:rsidRPr="00E6775A">
        <w:rPr>
          <w:rFonts w:asciiTheme="minorHAnsi" w:hAnsiTheme="minorHAnsi" w:cstheme="minorHAnsi"/>
          <w:sz w:val="24"/>
          <w:szCs w:val="24"/>
        </w:rPr>
        <w:t>00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,00 zł </w:t>
      </w:r>
      <w:r w:rsidR="006F5774" w:rsidRPr="00E6775A">
        <w:rPr>
          <w:rFonts w:asciiTheme="minorHAnsi" w:hAnsiTheme="minorHAnsi" w:cstheme="minorHAnsi"/>
          <w:sz w:val="24"/>
          <w:szCs w:val="24"/>
        </w:rPr>
        <w:t xml:space="preserve"> wykonanie 23 489,40 zł tj. 43,42%</w:t>
      </w:r>
      <w:r w:rsidR="003A26A9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AD11DD" w:rsidRPr="00E6775A">
        <w:rPr>
          <w:rFonts w:asciiTheme="minorHAnsi" w:hAnsiTheme="minorHAnsi" w:cstheme="minorHAnsi"/>
          <w:sz w:val="24"/>
          <w:szCs w:val="24"/>
        </w:rPr>
        <w:t>zwrot nienależnie pobranych świadczeń rodzinnych z lat ubiegłych</w:t>
      </w:r>
      <w:r w:rsidR="005E5601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770F4869" w14:textId="77777777" w:rsidR="0025318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</w:t>
      </w:r>
      <w:r w:rsidR="00883726"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85503 - </w:t>
      </w:r>
      <w:r w:rsidR="0031212D" w:rsidRPr="00E6775A">
        <w:rPr>
          <w:rFonts w:asciiTheme="minorHAnsi" w:hAnsiTheme="minorHAnsi" w:cstheme="minorHAnsi"/>
          <w:sz w:val="24"/>
          <w:szCs w:val="24"/>
          <w:u w:val="single"/>
        </w:rPr>
        <w:t>Karta Dużej Rodziny</w:t>
      </w:r>
    </w:p>
    <w:p w14:paraId="21E2D591" w14:textId="2059D6C9" w:rsidR="00AF4743" w:rsidRPr="00E6775A" w:rsidRDefault="0031212D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544,00 zł wykonan</w:t>
      </w:r>
      <w:r w:rsidR="00160624" w:rsidRPr="00E6775A">
        <w:rPr>
          <w:rFonts w:asciiTheme="minorHAnsi" w:hAnsiTheme="minorHAnsi" w:cstheme="minorHAnsi"/>
          <w:sz w:val="24"/>
          <w:szCs w:val="24"/>
        </w:rPr>
        <w:t>ie</w:t>
      </w:r>
      <w:r w:rsidRPr="00E6775A">
        <w:rPr>
          <w:rFonts w:asciiTheme="minorHAnsi" w:hAnsiTheme="minorHAnsi" w:cstheme="minorHAnsi"/>
          <w:sz w:val="24"/>
          <w:szCs w:val="24"/>
        </w:rPr>
        <w:t xml:space="preserve"> 285,00 zł tj. 52,39%</w:t>
      </w:r>
      <w:r w:rsidR="00AF4743" w:rsidRPr="00E6775A">
        <w:rPr>
          <w:rFonts w:asciiTheme="minorHAnsi" w:hAnsiTheme="minorHAnsi" w:cstheme="minorHAnsi"/>
          <w:sz w:val="24"/>
          <w:szCs w:val="24"/>
        </w:rPr>
        <w:t xml:space="preserve"> w tym wynagrodzenie z pochodnymi pracownika Miejskiego Ośrodka Pomocy Społecznej realizującego rządowy program dla rodzin wielodzietnych Karta Dużej Rodziny.</w:t>
      </w:r>
    </w:p>
    <w:p w14:paraId="2BAF3BAF" w14:textId="77777777" w:rsidR="00DE11A9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85504 - Wspieranie rodziny</w:t>
      </w:r>
    </w:p>
    <w:p w14:paraId="5C62526B" w14:textId="350F60F3" w:rsidR="00DE11A9" w:rsidRPr="00E6775A" w:rsidRDefault="00332945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1 20</w:t>
      </w:r>
      <w:r w:rsidR="007C71B7" w:rsidRPr="00E6775A">
        <w:rPr>
          <w:rFonts w:asciiTheme="minorHAnsi" w:hAnsiTheme="minorHAnsi" w:cstheme="minorHAnsi"/>
          <w:bCs/>
          <w:sz w:val="24"/>
          <w:szCs w:val="24"/>
        </w:rPr>
        <w:t>1</w:t>
      </w:r>
      <w:r w:rsidRPr="00E6775A">
        <w:rPr>
          <w:rFonts w:asciiTheme="minorHAnsi" w:hAnsiTheme="minorHAnsi" w:cstheme="minorHAnsi"/>
          <w:bCs/>
          <w:sz w:val="24"/>
          <w:szCs w:val="24"/>
        </w:rPr>
        <w:t> 653,00 zł wykonan</w:t>
      </w:r>
      <w:r w:rsidR="00160624" w:rsidRPr="00E6775A">
        <w:rPr>
          <w:rFonts w:asciiTheme="minorHAnsi" w:hAnsiTheme="minorHAnsi" w:cstheme="minorHAnsi"/>
          <w:bCs/>
          <w:sz w:val="24"/>
          <w:szCs w:val="24"/>
        </w:rPr>
        <w:t>ie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59 416,66 zł tj.</w:t>
      </w:r>
      <w:r w:rsidR="00DE11A9" w:rsidRPr="00E6775A">
        <w:rPr>
          <w:rFonts w:asciiTheme="minorHAnsi" w:hAnsiTheme="minorHAnsi" w:cstheme="minorHAnsi"/>
          <w:sz w:val="24"/>
          <w:szCs w:val="24"/>
        </w:rPr>
        <w:t xml:space="preserve">  4,94% w tym: </w:t>
      </w:r>
    </w:p>
    <w:p w14:paraId="0BAF56A3" w14:textId="3D9820EA" w:rsidR="00DE11A9" w:rsidRPr="00E6775A" w:rsidRDefault="00DE11A9" w:rsidP="00E6775A">
      <w:pPr>
        <w:pStyle w:val="Akapitzlist"/>
        <w:numPr>
          <w:ilvl w:val="0"/>
          <w:numId w:val="203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Rządowy Programu „Dobry start” jest kolejnym obok Programu „Rodzina 500+” komponentem kompleksowej i długofalowej polityki rodzinnej, plan 1 079 000,00 zł realizacja zadania zgodnie z wejściem w życie z dniem 1 lipca 2021r. ( z wyjątkiem </w:t>
      </w:r>
      <w:r w:rsidR="00447C0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§ 29 ust. 7) Rozporządzenia Rady Ministrów z dnia 15 czerwca 2021r. w sprawie szczegółowych warunków realizacji rządowego programu „Dobry start” (Dz. U.</w:t>
      </w:r>
      <w:r w:rsidR="00447C0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 z 2021r. poz. 1092), na mocy którego postępowanie w sprawie świadczenia „Dobry start” przekazane zostało do Zakładu Ubezpieczeń Społecznych.</w:t>
      </w:r>
    </w:p>
    <w:p w14:paraId="4591E6B2" w14:textId="25316F32" w:rsidR="00DE11A9" w:rsidRPr="00E6775A" w:rsidRDefault="00DE11A9" w:rsidP="00E6775A">
      <w:pPr>
        <w:pStyle w:val="Akapitzlist"/>
        <w:numPr>
          <w:ilvl w:val="0"/>
          <w:numId w:val="203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Wspieranie rodziny, plan 122 653,00 zł wykonanie 59 416,66 zł tj. 48,44%.</w:t>
      </w:r>
      <w:r w:rsidR="00447C04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Środki własne w kwocie 59 416,66 zł zostały wydatkowane na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wynagrodzenia osobowe </w:t>
      </w:r>
      <w:r w:rsidRPr="00E6775A">
        <w:rPr>
          <w:rFonts w:asciiTheme="minorHAnsi" w:hAnsiTheme="minorHAnsi" w:cstheme="minorHAnsi"/>
          <w:bCs/>
          <w:sz w:val="24"/>
          <w:szCs w:val="24"/>
        </w:rPr>
        <w:br/>
        <w:t>z pochodnymi dla 2 asystentów zatrudnionych na podstawie umowy o pracę</w:t>
      </w:r>
      <w:r w:rsidR="00447C04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i 1 asystenta zatrudnionego na podstawie umowy zlecenie wspierających 24 rodziny przeżywające trudności w wypełnianiu funkcji opiekuńczo-wychowawczych dla dobra 58 dzieci, które potrzebują szczególnej ochrony i pomocy ze strony dorosłych.</w:t>
      </w:r>
    </w:p>
    <w:p w14:paraId="14C29BB1" w14:textId="77777777" w:rsidR="00D773B5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85508 - Rodziny zastępcze </w:t>
      </w:r>
    </w:p>
    <w:p w14:paraId="671B4684" w14:textId="666729FC" w:rsidR="00D773B5" w:rsidRPr="00E6775A" w:rsidRDefault="00D8465F" w:rsidP="00E6775A">
      <w:p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185 000,00 zł wykonan</w:t>
      </w:r>
      <w:r w:rsidR="00160624" w:rsidRPr="00E6775A">
        <w:rPr>
          <w:rFonts w:asciiTheme="minorHAnsi" w:hAnsiTheme="minorHAnsi" w:cstheme="minorHAnsi"/>
          <w:sz w:val="24"/>
          <w:szCs w:val="24"/>
        </w:rPr>
        <w:t>ie</w:t>
      </w:r>
      <w:r w:rsidR="00C6602E" w:rsidRPr="00E6775A">
        <w:rPr>
          <w:rFonts w:asciiTheme="minorHAnsi" w:hAnsiTheme="minorHAnsi" w:cstheme="minorHAnsi"/>
          <w:sz w:val="24"/>
          <w:szCs w:val="24"/>
        </w:rPr>
        <w:t xml:space="preserve"> 98 865,80 zł tj. </w:t>
      </w:r>
      <w:r w:rsidR="009C3CAA" w:rsidRPr="00E6775A">
        <w:rPr>
          <w:rFonts w:asciiTheme="minorHAnsi" w:hAnsiTheme="minorHAnsi" w:cstheme="minorHAnsi"/>
          <w:sz w:val="24"/>
          <w:szCs w:val="24"/>
        </w:rPr>
        <w:t>53,44%</w:t>
      </w:r>
      <w:r w:rsidR="00D773B5" w:rsidRPr="00E6775A">
        <w:rPr>
          <w:rFonts w:asciiTheme="minorHAnsi" w:hAnsiTheme="minorHAnsi" w:cstheme="minorHAnsi"/>
          <w:sz w:val="24"/>
          <w:szCs w:val="24"/>
        </w:rPr>
        <w:t xml:space="preserve"> - wydatki ze środków własnych poniesione z tytułu umieszczenia 43 dzieci w rodzinach zastępczych.</w:t>
      </w:r>
    </w:p>
    <w:p w14:paraId="73F0287B" w14:textId="778751BC" w:rsidR="00751E13" w:rsidRPr="00E6775A" w:rsidRDefault="005C5AB2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AD11DD" w:rsidRPr="00E6775A">
        <w:rPr>
          <w:rFonts w:asciiTheme="minorHAnsi" w:hAnsiTheme="minorHAnsi" w:cstheme="minorHAnsi"/>
          <w:sz w:val="24"/>
          <w:szCs w:val="24"/>
          <w:u w:val="single"/>
        </w:rPr>
        <w:t>ozdział 85510 - Działalność placówek opiekuńczo-wychowawczych</w:t>
      </w:r>
    </w:p>
    <w:p w14:paraId="09DD351B" w14:textId="5F4DDE75" w:rsidR="00751E13" w:rsidRPr="00E6775A" w:rsidRDefault="004E3310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190 000,00 zł wykonan</w:t>
      </w:r>
      <w:r w:rsidR="00160624" w:rsidRPr="00E6775A">
        <w:rPr>
          <w:rFonts w:asciiTheme="minorHAnsi" w:hAnsiTheme="minorHAnsi" w:cstheme="minorHAnsi"/>
          <w:sz w:val="24"/>
          <w:szCs w:val="24"/>
        </w:rPr>
        <w:t>ie</w:t>
      </w:r>
      <w:r w:rsidRPr="00E6775A">
        <w:rPr>
          <w:rFonts w:asciiTheme="minorHAnsi" w:hAnsiTheme="minorHAnsi" w:cstheme="minorHAnsi"/>
          <w:sz w:val="24"/>
          <w:szCs w:val="24"/>
        </w:rPr>
        <w:t xml:space="preserve"> 103 048,48 zł tj. </w:t>
      </w:r>
      <w:r w:rsidR="00682131" w:rsidRPr="00E6775A">
        <w:rPr>
          <w:rFonts w:asciiTheme="minorHAnsi" w:hAnsiTheme="minorHAnsi" w:cstheme="minorHAnsi"/>
          <w:sz w:val="24"/>
          <w:szCs w:val="24"/>
        </w:rPr>
        <w:t>54,24%</w:t>
      </w:r>
      <w:del w:id="99" w:author="Justyna Lewandowska" w:date="2020-11-14T18:07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 xml:space="preserve">  </w:delText>
        </w:r>
      </w:del>
      <w:r w:rsidR="00751E13" w:rsidRPr="00E6775A">
        <w:rPr>
          <w:rFonts w:asciiTheme="minorHAnsi" w:hAnsiTheme="minorHAnsi" w:cstheme="minorHAnsi"/>
          <w:sz w:val="24"/>
          <w:szCs w:val="24"/>
        </w:rPr>
        <w:t xml:space="preserve"> - wydatki ze środków własnych poniesione na opłacenie kosztów pobytu 12 dzieci w Domu Dziecka - Placówce Opiekuńczo-Wychowawczej w Kowalewie.</w:t>
      </w:r>
    </w:p>
    <w:p w14:paraId="28245465" w14:textId="77777777" w:rsidR="006D661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</w:t>
      </w:r>
      <w:ins w:id="100" w:author="Jolanta Sokołowska" w:date="2020-12-22T10:55:00Z">
        <w:r w:rsidRPr="00E6775A">
          <w:rPr>
            <w:rFonts w:asciiTheme="minorHAnsi" w:hAnsiTheme="minorHAnsi" w:cstheme="minorHAnsi"/>
            <w:sz w:val="24"/>
            <w:szCs w:val="24"/>
            <w:u w:val="single"/>
          </w:rPr>
          <w:t>5</w:t>
        </w:r>
      </w:ins>
      <w:del w:id="101" w:author="Jolanta Sokołowska" w:date="2020-12-22T10:55:00Z">
        <w:r w:rsidRPr="00E6775A">
          <w:rPr>
            <w:rFonts w:asciiTheme="minorHAnsi" w:hAnsiTheme="minorHAnsi" w:cstheme="minorHAnsi"/>
            <w:sz w:val="24"/>
            <w:szCs w:val="24"/>
            <w:u w:val="single"/>
            <w:rPrChange w:id="102" w:author="Jolanta Sokołowska" w:date="2020-12-22T10:55:00Z">
              <w:rPr>
                <w:u w:val="single"/>
              </w:rPr>
            </w:rPrChange>
          </w:rPr>
          <w:delText>2</w:delText>
        </w:r>
      </w:del>
      <w:r w:rsidRPr="00E6775A">
        <w:rPr>
          <w:rFonts w:asciiTheme="minorHAnsi" w:hAnsiTheme="minorHAnsi" w:cstheme="minorHAnsi"/>
          <w:sz w:val="24"/>
          <w:szCs w:val="24"/>
          <w:u w:val="single"/>
          <w:rPrChange w:id="103" w:author="Jolanta Sokołowska" w:date="2020-12-22T10:55:00Z">
            <w:rPr>
              <w:u w:val="single"/>
            </w:rPr>
          </w:rPrChange>
        </w:rPr>
        <w:t>13 - Składki na ubezpieczenie zdrowotne opłacane za osoby pobierające niektóre</w:t>
      </w: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 świadczenia rodzinne</w:t>
      </w:r>
      <w:r w:rsidRPr="00E6775A">
        <w:rPr>
          <w:rFonts w:asciiTheme="minorHAnsi" w:hAnsiTheme="minorHAnsi" w:cstheme="minorHAnsi"/>
          <w:sz w:val="24"/>
          <w:szCs w:val="24"/>
          <w:u w:val="single"/>
          <w:rPrChange w:id="104" w:author="Jolanta Sokołowska" w:date="2020-12-22T10:55:00Z">
            <w:rPr>
              <w:u w:val="single"/>
            </w:rPr>
          </w:rPrChange>
        </w:rPr>
        <w:t xml:space="preserve"> oraz za osoby pobierające zasiłki dla opiekunów </w:t>
      </w:r>
    </w:p>
    <w:p w14:paraId="30D92979" w14:textId="77777777" w:rsidR="004B78C8" w:rsidRPr="00E6775A" w:rsidRDefault="006D661D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143 684,00 zł wykonanie 82 651,26 zł tj. </w:t>
      </w:r>
      <w:r w:rsidR="000A0BE1" w:rsidRPr="00E6775A">
        <w:rPr>
          <w:rFonts w:asciiTheme="minorHAnsi" w:hAnsiTheme="minorHAnsi" w:cstheme="minorHAnsi"/>
          <w:sz w:val="24"/>
          <w:szCs w:val="24"/>
        </w:rPr>
        <w:t>57,52%</w:t>
      </w:r>
    </w:p>
    <w:p w14:paraId="2B6F326F" w14:textId="1618E033" w:rsidR="00AD11DD" w:rsidRPr="00E6775A" w:rsidRDefault="00412BF5" w:rsidP="00E6775A">
      <w:pPr>
        <w:rPr>
          <w:del w:id="105" w:author="Justyna Lewandowska" w:date="2020-11-14T18:07:00Z"/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 ramach zadania opłacono składki </w:t>
      </w:r>
      <w:r w:rsidR="00B720C9" w:rsidRPr="00E6775A">
        <w:rPr>
          <w:rFonts w:asciiTheme="minorHAnsi" w:hAnsiTheme="minorHAnsi" w:cstheme="minorHAnsi"/>
          <w:sz w:val="24"/>
          <w:szCs w:val="24"/>
        </w:rPr>
        <w:t>zdrowotne za 73 osoby korzystające ze świadczeń pielęgnacyjnych, za 13 osób korzystających ze specjalnego zasiłku opiekuńczego i za 2 osoby korzystające z zasiłku dla opiekuna.</w:t>
      </w:r>
    </w:p>
    <w:p w14:paraId="63EE972D" w14:textId="77777777" w:rsidR="00AD11DD" w:rsidRPr="00E6775A" w:rsidRDefault="00AD11DD" w:rsidP="00E6775A">
      <w:pPr>
        <w:rPr>
          <w:del w:id="106" w:author="Jolanta Sokołowska" w:date="2020-12-22T10:50:00Z"/>
          <w:rFonts w:asciiTheme="minorHAnsi" w:hAnsiTheme="minorHAnsi" w:cstheme="minorHAnsi"/>
          <w:sz w:val="24"/>
          <w:szCs w:val="24"/>
        </w:rPr>
      </w:pPr>
    </w:p>
    <w:p w14:paraId="1B5BCABB" w14:textId="77777777" w:rsidR="006A1CEA" w:rsidRPr="00E6775A" w:rsidRDefault="004A2ADE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64898A68" w14:textId="77777777" w:rsidR="006A1CEA" w:rsidRPr="00E6775A" w:rsidRDefault="006A1CEA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85516 - System opieki nad dziećmi w wieku do lat 3</w:t>
      </w:r>
      <w:r w:rsidR="004A2ADE" w:rsidRPr="00E6775A"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</w:p>
    <w:p w14:paraId="532A84CB" w14:textId="3925AF81" w:rsidR="00AD11DD" w:rsidRPr="00E6775A" w:rsidRDefault="006A1CEA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</w:t>
      </w:r>
      <w:r w:rsidR="00596CE4" w:rsidRPr="00E6775A">
        <w:rPr>
          <w:rFonts w:asciiTheme="minorHAnsi" w:hAnsiTheme="minorHAnsi" w:cstheme="minorHAnsi"/>
          <w:sz w:val="24"/>
          <w:szCs w:val="24"/>
        </w:rPr>
        <w:t xml:space="preserve"> 906 334,00 zł wykonanie 393 028,91 zł tj. 43,36%</w:t>
      </w:r>
      <w:r w:rsidR="004A2ADE" w:rsidRPr="00E677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3C61C7C1" w14:textId="75F31926" w:rsidR="0006684B" w:rsidRPr="00E6775A" w:rsidRDefault="0006684B" w:rsidP="00E6775A">
      <w:pPr>
        <w:pStyle w:val="Akapitzlist"/>
        <w:numPr>
          <w:ilvl w:val="0"/>
          <w:numId w:val="13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niepublicznej jednostki systemu oświaty, plan 399 933,00 zł wykonanie 134 854,02 zł tj. 33,72 %. Dotacja podmiotowa dla żłobka prowadzonego przez osobę prawną niebędącą jednostką samorządu terytorialnego. Dotację podmiotową otrzymał Żłobek Niepubliczny „Bajkowy Dworek” w Mławie Jadwiga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Arent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i Irena Rutecka spółka cywilna. Niskie wykonanie planu wynika </w:t>
      </w:r>
      <w:r w:rsidRPr="00E6775A">
        <w:rPr>
          <w:rFonts w:asciiTheme="minorHAnsi" w:hAnsiTheme="minorHAnsi" w:cstheme="minorHAnsi"/>
          <w:sz w:val="24"/>
          <w:szCs w:val="24"/>
        </w:rPr>
        <w:br/>
        <w:t>z mniejszej ilości dzieci uczęszczających do żłobka niż zaplanowana przez organ prowadzący we wniosku o udzielenie dotacji na 2021 r.</w:t>
      </w:r>
    </w:p>
    <w:p w14:paraId="47787B02" w14:textId="09EFAEDD" w:rsidR="00E341F8" w:rsidRPr="00E6775A" w:rsidRDefault="00E341F8" w:rsidP="00E6775A">
      <w:pPr>
        <w:pStyle w:val="Akapitzlist"/>
        <w:numPr>
          <w:ilvl w:val="0"/>
          <w:numId w:val="130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wydatków na funkcjonowanie Miejskiego Żłobka w Mławie </w:t>
      </w:r>
      <w:r w:rsidR="00710FD4" w:rsidRPr="00E6775A">
        <w:rPr>
          <w:rFonts w:asciiTheme="minorHAnsi" w:hAnsiTheme="minorHAnsi" w:cstheme="minorHAnsi"/>
          <w:sz w:val="24"/>
          <w:szCs w:val="24"/>
        </w:rPr>
        <w:t xml:space="preserve">w kwocie </w:t>
      </w:r>
      <w:ins w:id="107" w:author="Jolanta Sokołowska" w:date="2020-12-22T10:51:00Z">
        <w:r w:rsidRPr="00E6775A">
          <w:rPr>
            <w:rFonts w:asciiTheme="minorHAnsi" w:hAnsiTheme="minorHAnsi" w:cstheme="minorHAnsi"/>
            <w:sz w:val="24"/>
            <w:szCs w:val="24"/>
          </w:rPr>
          <w:br/>
        </w:r>
      </w:ins>
      <w:del w:id="108" w:author="Jolanta Sokołowska" w:date="2020-12-22T10:51:00Z">
        <w:r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ins w:id="109" w:author="Jolanta Sokołowska" w:date="2020-12-22T10:51:00Z">
        <w:r w:rsidRPr="00E6775A">
          <w:rPr>
            <w:rFonts w:asciiTheme="minorHAnsi" w:hAnsiTheme="minorHAnsi" w:cstheme="minorHAnsi"/>
            <w:sz w:val="24"/>
            <w:szCs w:val="24"/>
          </w:rPr>
          <w:t>506 40</w:t>
        </w:r>
      </w:ins>
      <w:r w:rsidR="006645E9" w:rsidRPr="00E6775A">
        <w:rPr>
          <w:rFonts w:asciiTheme="minorHAnsi" w:hAnsiTheme="minorHAnsi" w:cstheme="minorHAnsi"/>
          <w:sz w:val="24"/>
          <w:szCs w:val="24"/>
        </w:rPr>
        <w:t>1</w:t>
      </w:r>
      <w:del w:id="110" w:author="Jolanta Sokołowska" w:date="2020-12-22T10:51:00Z">
        <w:r w:rsidRPr="00E6775A">
          <w:rPr>
            <w:rFonts w:asciiTheme="minorHAnsi" w:hAnsiTheme="minorHAnsi" w:cstheme="minorHAnsi"/>
            <w:sz w:val="24"/>
            <w:szCs w:val="24"/>
          </w:rPr>
          <w:delText>479 676</w:delText>
        </w:r>
      </w:del>
      <w:r w:rsidRPr="00E6775A">
        <w:rPr>
          <w:rFonts w:asciiTheme="minorHAnsi" w:hAnsiTheme="minorHAnsi" w:cstheme="minorHAnsi"/>
          <w:sz w:val="24"/>
          <w:szCs w:val="24"/>
        </w:rPr>
        <w:t>,</w:t>
      </w:r>
      <w:ins w:id="111" w:author="Justyna Lewandowska" w:date="2020-11-14T18:07:00Z">
        <w:r w:rsidRPr="00E6775A">
          <w:rPr>
            <w:rFonts w:asciiTheme="minorHAnsi" w:hAnsiTheme="minorHAnsi" w:cstheme="minorHAnsi"/>
            <w:sz w:val="24"/>
            <w:szCs w:val="24"/>
          </w:rPr>
          <w:t>00</w:t>
        </w:r>
      </w:ins>
      <w:del w:id="112" w:author="Justyna Lewandowska" w:date="2020-11-14T18:07:00Z">
        <w:r w:rsidRPr="00E6775A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ins w:id="113" w:author="Justyna Lewandowska" w:date="2020-11-14T18:07:00Z">
        <w:r w:rsidRPr="00E6775A">
          <w:rPr>
            <w:rFonts w:asciiTheme="minorHAnsi" w:hAnsiTheme="minorHAnsi" w:cstheme="minorHAnsi"/>
            <w:sz w:val="24"/>
            <w:szCs w:val="24"/>
          </w:rPr>
          <w:t> </w:t>
        </w:r>
      </w:ins>
      <w:r w:rsidRPr="00E6775A">
        <w:rPr>
          <w:rFonts w:asciiTheme="minorHAnsi" w:hAnsiTheme="minorHAnsi" w:cstheme="minorHAnsi"/>
          <w:sz w:val="24"/>
          <w:szCs w:val="24"/>
        </w:rPr>
        <w:t>zł.</w:t>
      </w:r>
      <w:r w:rsidR="00710FD4" w:rsidRPr="00E6775A">
        <w:rPr>
          <w:rFonts w:asciiTheme="minorHAnsi" w:hAnsiTheme="minorHAnsi" w:cstheme="minorHAnsi"/>
          <w:sz w:val="24"/>
          <w:szCs w:val="24"/>
        </w:rPr>
        <w:t xml:space="preserve"> wykonanie </w:t>
      </w:r>
      <w:r w:rsidRPr="00E6775A">
        <w:rPr>
          <w:rFonts w:asciiTheme="minorHAnsi" w:eastAsia="Calibri" w:hAnsiTheme="minorHAnsi" w:cstheme="minorHAnsi"/>
          <w:sz w:val="24"/>
          <w:szCs w:val="24"/>
        </w:rPr>
        <w:t>258 174,89 zł, tj. 50,98% w tym :</w:t>
      </w:r>
      <w:r w:rsidRPr="00E6775A">
        <w:rPr>
          <w:rFonts w:asciiTheme="minorHAnsi" w:eastAsia="Calibri" w:hAnsiTheme="minorHAnsi" w:cstheme="minorHAnsi"/>
          <w:sz w:val="24"/>
          <w:szCs w:val="24"/>
        </w:rPr>
        <w:tab/>
      </w:r>
    </w:p>
    <w:p w14:paraId="376AF38E" w14:textId="5068EF18" w:rsidR="00E341F8" w:rsidRPr="00E6775A" w:rsidRDefault="0048096E" w:rsidP="00E6775A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E6775A">
        <w:rPr>
          <w:rFonts w:asciiTheme="minorHAnsi" w:eastAsia="Calibri" w:hAnsiTheme="minorHAnsi" w:cstheme="minorHAnsi"/>
          <w:sz w:val="24"/>
          <w:szCs w:val="24"/>
        </w:rPr>
        <w:t>p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 xml:space="preserve">lan  w kwocie 2 450,00 zł, wykonanie w kwocie 621,91 zł, co stanowi </w:t>
      </w:r>
      <w:r w:rsidR="000F5FD5" w:rsidRPr="00E6775A">
        <w:rPr>
          <w:rFonts w:asciiTheme="minorHAnsi" w:eastAsia="Calibri" w:hAnsiTheme="minorHAnsi" w:cstheme="minorHAnsi"/>
          <w:sz w:val="24"/>
          <w:szCs w:val="24"/>
        </w:rPr>
        <w:br/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 xml:space="preserve">25,38 %, w ramach których wydatkowano środki na wydatki osobowe </w:t>
      </w:r>
      <w:r w:rsidR="00F33046" w:rsidRPr="00E6775A">
        <w:rPr>
          <w:rFonts w:asciiTheme="minorHAnsi" w:eastAsia="Calibri" w:hAnsiTheme="minorHAnsi" w:cstheme="minorHAnsi"/>
          <w:sz w:val="24"/>
          <w:szCs w:val="24"/>
        </w:rPr>
        <w:br/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nie zaliczane do wynagrodzeń</w:t>
      </w:r>
      <w:r w:rsidR="004B78C8" w:rsidRPr="00E6775A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D0E6E1F" w14:textId="7406679F" w:rsidR="00E341F8" w:rsidRPr="00E6775A" w:rsidRDefault="0048096E" w:rsidP="00E6775A">
      <w:pPr>
        <w:pStyle w:val="Akapitzlist"/>
        <w:numPr>
          <w:ilvl w:val="0"/>
          <w:numId w:val="260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E6775A">
        <w:rPr>
          <w:rFonts w:asciiTheme="minorHAnsi" w:eastAsia="Calibri" w:hAnsiTheme="minorHAnsi" w:cstheme="minorHAnsi"/>
          <w:sz w:val="24"/>
          <w:szCs w:val="24"/>
        </w:rPr>
        <w:t>p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lan w kwocie 407 611,00 zł, wykonanie  w kwocie 232 193,20 zł, co stanowi  56,96 %,</w:t>
      </w:r>
      <w:r w:rsidR="002E58F0" w:rsidRPr="00E6775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w ramach których  wydatkowano  środki  m.in. na wynagrodzenia  osobowe, dodatkowe wynagrodzenia roczne, składki na ubezpieczenia społeczne, fundusz pracy i</w:t>
      </w:r>
      <w:r w:rsidR="00B579C2" w:rsidRPr="00E6775A">
        <w:rPr>
          <w:rFonts w:asciiTheme="minorHAnsi" w:eastAsia="Calibri" w:hAnsiTheme="minorHAnsi" w:cstheme="minorHAnsi"/>
          <w:sz w:val="24"/>
          <w:szCs w:val="24"/>
        </w:rPr>
        <w:t> 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wynagrodzenia bezosobowe</w:t>
      </w:r>
      <w:r w:rsidR="00B579C2" w:rsidRPr="00E6775A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4DA36571" w14:textId="64BD7548" w:rsidR="00E341F8" w:rsidRPr="00E6775A" w:rsidRDefault="0048096E" w:rsidP="00E6775A">
      <w:pPr>
        <w:pStyle w:val="Akapitzlist"/>
        <w:numPr>
          <w:ilvl w:val="0"/>
          <w:numId w:val="260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E6775A">
        <w:rPr>
          <w:rFonts w:asciiTheme="minorHAnsi" w:eastAsia="Calibri" w:hAnsiTheme="minorHAnsi" w:cstheme="minorHAnsi"/>
          <w:sz w:val="24"/>
          <w:szCs w:val="24"/>
        </w:rPr>
        <w:t>p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ozostałe wydatki plan  w kwocie 42 700,00 zł, wykonanie w kwocie 15 669,78 zł, co</w:t>
      </w:r>
      <w:r w:rsidR="00B579C2" w:rsidRPr="00E6775A">
        <w:rPr>
          <w:rFonts w:asciiTheme="minorHAnsi" w:eastAsia="Calibri" w:hAnsiTheme="minorHAnsi" w:cstheme="minorHAnsi"/>
          <w:sz w:val="24"/>
          <w:szCs w:val="24"/>
        </w:rPr>
        <w:t> 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stanowi  36,70 % w ramach których  wydatkowano środki m.in. na zakup materiałów</w:t>
      </w:r>
      <w:r w:rsidR="002E58F0" w:rsidRPr="00E6775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lastRenderedPageBreak/>
        <w:t>i</w:t>
      </w:r>
      <w:r w:rsidR="00B579C2" w:rsidRPr="00E6775A">
        <w:rPr>
          <w:rFonts w:asciiTheme="minorHAnsi" w:eastAsia="Calibri" w:hAnsiTheme="minorHAnsi" w:cstheme="minorHAnsi"/>
          <w:sz w:val="24"/>
          <w:szCs w:val="24"/>
        </w:rPr>
        <w:t> 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wyposażenia, badań lekarskich dla pracowników, pozostałych  usług, szkolenia pracowników  jednostki, zakup energii elektrycznej i ciepłowniczej, ubezpieczenie mienia</w:t>
      </w:r>
      <w:r w:rsidR="00DD6800" w:rsidRPr="00E6775A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10777326" w14:textId="40A9A5D3" w:rsidR="00E341F8" w:rsidRPr="00E6775A" w:rsidRDefault="0048096E" w:rsidP="00E6775A">
      <w:pPr>
        <w:pStyle w:val="Akapitzlist"/>
        <w:numPr>
          <w:ilvl w:val="0"/>
          <w:numId w:val="260"/>
        </w:numPr>
        <w:spacing w:after="0"/>
        <w:rPr>
          <w:rFonts w:asciiTheme="minorHAnsi" w:eastAsia="Calibri" w:hAnsiTheme="minorHAnsi" w:cstheme="minorHAnsi"/>
          <w:bCs/>
          <w:sz w:val="24"/>
          <w:szCs w:val="24"/>
        </w:rPr>
      </w:pPr>
      <w:r w:rsidRPr="00E6775A">
        <w:rPr>
          <w:rFonts w:asciiTheme="minorHAnsi" w:eastAsia="Calibri" w:hAnsiTheme="minorHAnsi" w:cstheme="minorHAnsi"/>
          <w:sz w:val="24"/>
          <w:szCs w:val="24"/>
        </w:rPr>
        <w:t>p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lanowany w kwocie 12 919,00 zł o</w:t>
      </w:r>
      <w:r w:rsidR="00E341F8" w:rsidRPr="00E6775A">
        <w:rPr>
          <w:rFonts w:asciiTheme="minorHAnsi" w:eastAsia="Calibri" w:hAnsiTheme="minorHAnsi" w:cstheme="minorHAnsi"/>
          <w:bCs/>
          <w:sz w:val="24"/>
          <w:szCs w:val="24"/>
        </w:rPr>
        <w:t>dpis</w:t>
      </w:r>
      <w:r w:rsidR="00E341F8" w:rsidRPr="00E6775A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</w:t>
      </w:r>
      <w:r w:rsidR="00E341F8" w:rsidRPr="00E6775A">
        <w:rPr>
          <w:rFonts w:asciiTheme="minorHAnsi" w:eastAsia="Calibri" w:hAnsiTheme="minorHAnsi" w:cstheme="minorHAnsi"/>
          <w:bCs/>
          <w:sz w:val="24"/>
          <w:szCs w:val="24"/>
        </w:rPr>
        <w:t>na zakładowy fundusz świadczeń socjalnych został wykonany w wysokości 9 690,00 zł, co stanowi 75,00 %</w:t>
      </w:r>
      <w:r w:rsidR="004B78C8" w:rsidRPr="00E6775A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51893D23" w14:textId="39B26A13" w:rsidR="00E341F8" w:rsidRPr="00E6775A" w:rsidRDefault="0048096E" w:rsidP="00E6775A">
      <w:pPr>
        <w:pStyle w:val="Akapitzlist"/>
        <w:numPr>
          <w:ilvl w:val="0"/>
          <w:numId w:val="260"/>
        </w:numPr>
        <w:spacing w:after="0"/>
        <w:rPr>
          <w:rFonts w:asciiTheme="minorHAnsi" w:eastAsia="Calibri" w:hAnsiTheme="minorHAnsi" w:cstheme="minorHAnsi"/>
          <w:bCs/>
          <w:sz w:val="24"/>
          <w:szCs w:val="24"/>
        </w:rPr>
      </w:pPr>
      <w:r w:rsidRPr="00E6775A">
        <w:rPr>
          <w:rFonts w:asciiTheme="minorHAnsi" w:eastAsia="Calibri" w:hAnsiTheme="minorHAnsi" w:cstheme="minorHAnsi"/>
          <w:bCs/>
          <w:sz w:val="24"/>
          <w:szCs w:val="24"/>
        </w:rPr>
        <w:t>p</w:t>
      </w:r>
      <w:r w:rsidR="00E341F8" w:rsidRPr="00E6775A">
        <w:rPr>
          <w:rFonts w:asciiTheme="minorHAnsi" w:eastAsia="Calibri" w:hAnsiTheme="minorHAnsi" w:cstheme="minorHAnsi"/>
          <w:bCs/>
          <w:sz w:val="24"/>
          <w:szCs w:val="24"/>
        </w:rPr>
        <w:t xml:space="preserve">lanowane wpłaty na PPK finansowane przez podmiot zatrudniający </w:t>
      </w:r>
      <w:r w:rsidR="00E81ADB" w:rsidRPr="00E6775A">
        <w:rPr>
          <w:rFonts w:asciiTheme="minorHAnsi" w:eastAsia="Calibri" w:hAnsiTheme="minorHAnsi" w:cstheme="minorHAnsi"/>
          <w:bCs/>
          <w:sz w:val="24"/>
          <w:szCs w:val="24"/>
        </w:rPr>
        <w:br/>
      </w:r>
      <w:r w:rsidR="00E341F8" w:rsidRPr="00E6775A">
        <w:rPr>
          <w:rFonts w:asciiTheme="minorHAnsi" w:eastAsia="Calibri" w:hAnsiTheme="minorHAnsi" w:cstheme="minorHAnsi"/>
          <w:bCs/>
          <w:sz w:val="24"/>
          <w:szCs w:val="24"/>
        </w:rPr>
        <w:t>w kwocie  5 081,00 zł, zostały wykonane w wysokości 0,00 zł, co stanowi 0,00%</w:t>
      </w:r>
      <w:r w:rsidR="00DD6800" w:rsidRPr="00E6775A">
        <w:rPr>
          <w:rFonts w:asciiTheme="minorHAnsi" w:eastAsia="Calibri" w:hAnsiTheme="minorHAnsi" w:cstheme="minorHAnsi"/>
          <w:bCs/>
          <w:sz w:val="24"/>
          <w:szCs w:val="24"/>
        </w:rPr>
        <w:t>,</w:t>
      </w:r>
    </w:p>
    <w:p w14:paraId="5DDDD6A1" w14:textId="11826AF5" w:rsidR="00E341F8" w:rsidRPr="00E6775A" w:rsidRDefault="0048096E" w:rsidP="00E6775A">
      <w:pPr>
        <w:pStyle w:val="Akapitzlist"/>
        <w:numPr>
          <w:ilvl w:val="0"/>
          <w:numId w:val="260"/>
        </w:num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E6775A">
        <w:rPr>
          <w:rFonts w:asciiTheme="minorHAnsi" w:eastAsia="Calibri" w:hAnsiTheme="minorHAnsi" w:cstheme="minorHAnsi"/>
          <w:sz w:val="24"/>
          <w:szCs w:val="24"/>
        </w:rPr>
        <w:t>p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 xml:space="preserve">lan </w:t>
      </w:r>
      <w:r w:rsidR="00DB4514" w:rsidRPr="00E6775A">
        <w:rPr>
          <w:rFonts w:asciiTheme="minorHAnsi" w:eastAsia="Calibri" w:hAnsiTheme="minorHAnsi" w:cstheme="minorHAnsi"/>
          <w:sz w:val="24"/>
          <w:szCs w:val="24"/>
        </w:rPr>
        <w:t xml:space="preserve">w kwocie 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 xml:space="preserve">35 640,00 zł </w:t>
      </w:r>
      <w:r w:rsidR="00A76A7A" w:rsidRPr="00E6775A">
        <w:rPr>
          <w:rFonts w:asciiTheme="minorHAnsi" w:eastAsia="Calibri" w:hAnsiTheme="minorHAnsi" w:cstheme="minorHAnsi"/>
          <w:sz w:val="24"/>
          <w:szCs w:val="24"/>
        </w:rPr>
        <w:t xml:space="preserve">wykonanie 0,00 zł, środki 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na</w:t>
      </w:r>
      <w:r w:rsidR="00A76A7A" w:rsidRPr="00E6775A">
        <w:rPr>
          <w:rFonts w:asciiTheme="minorHAnsi" w:eastAsia="Calibri" w:hAnsiTheme="minorHAnsi" w:cstheme="minorHAnsi"/>
          <w:sz w:val="24"/>
          <w:szCs w:val="24"/>
        </w:rPr>
        <w:t xml:space="preserve"> zadania 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>w zakresie Resortowego programu rozwoju instytucji opieki nad dziećmi w wieku do 3 lat „Maluch” +”</w:t>
      </w:r>
      <w:r w:rsidR="00A76A7A" w:rsidRPr="00E6775A">
        <w:rPr>
          <w:rFonts w:asciiTheme="minorHAnsi" w:eastAsia="Calibri" w:hAnsiTheme="minorHAnsi" w:cstheme="minorHAnsi"/>
          <w:sz w:val="24"/>
          <w:szCs w:val="24"/>
        </w:rPr>
        <w:t xml:space="preserve">, realizacja 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 xml:space="preserve"> w I</w:t>
      </w:r>
      <w:r w:rsidR="00E81ADB" w:rsidRPr="00E6775A">
        <w:rPr>
          <w:rFonts w:asciiTheme="minorHAnsi" w:eastAsia="Calibri" w:hAnsiTheme="minorHAnsi" w:cstheme="minorHAnsi"/>
          <w:sz w:val="24"/>
          <w:szCs w:val="24"/>
        </w:rPr>
        <w:t>I</w:t>
      </w:r>
      <w:r w:rsidR="00E341F8" w:rsidRPr="00E6775A">
        <w:rPr>
          <w:rFonts w:asciiTheme="minorHAnsi" w:eastAsia="Calibri" w:hAnsiTheme="minorHAnsi" w:cstheme="minorHAnsi"/>
          <w:sz w:val="24"/>
          <w:szCs w:val="24"/>
        </w:rPr>
        <w:t xml:space="preserve"> półroczu </w:t>
      </w:r>
      <w:r w:rsidR="00E81ADB" w:rsidRPr="00E6775A">
        <w:rPr>
          <w:rFonts w:asciiTheme="minorHAnsi" w:eastAsia="Calibri" w:hAnsiTheme="minorHAnsi" w:cstheme="minorHAnsi"/>
          <w:sz w:val="24"/>
          <w:szCs w:val="24"/>
        </w:rPr>
        <w:t xml:space="preserve">2021 r. </w:t>
      </w:r>
    </w:p>
    <w:p w14:paraId="579C9B30" w14:textId="77777777" w:rsidR="00AD11DD" w:rsidRPr="00E6775A" w:rsidRDefault="00AD11DD" w:rsidP="00E6775A">
      <w:pPr>
        <w:rPr>
          <w:del w:id="114" w:author="Jolanta Sokołowska" w:date="2020-12-22T10:55:00Z"/>
          <w:rFonts w:asciiTheme="minorHAnsi" w:hAnsiTheme="minorHAnsi" w:cstheme="minorHAnsi"/>
          <w:sz w:val="24"/>
          <w:szCs w:val="24"/>
        </w:rPr>
        <w:pPrChange w:id="115" w:author="Jolanta Sokołowska" w:date="2020-12-22T10:50:00Z">
          <w:pPr>
            <w:numPr>
              <w:numId w:val="64"/>
            </w:numPr>
            <w:ind w:left="1080" w:hanging="360"/>
            <w:jc w:val="both"/>
          </w:pPr>
        </w:pPrChange>
      </w:pPr>
    </w:p>
    <w:p w14:paraId="2DFA5C9A" w14:textId="77777777" w:rsidR="00AD11DD" w:rsidRPr="00E6775A" w:rsidRDefault="00AD11DD" w:rsidP="00E6775A">
      <w:pPr>
        <w:rPr>
          <w:rFonts w:asciiTheme="minorHAnsi" w:hAnsiTheme="minorHAnsi" w:cstheme="minorHAnsi"/>
          <w:sz w:val="24"/>
          <w:szCs w:val="24"/>
        </w:rPr>
      </w:pPr>
    </w:p>
    <w:p w14:paraId="0ABD730D" w14:textId="77777777" w:rsidR="003621AD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900 - Gospodarka komunalna i ochrona środowiska</w:t>
      </w:r>
    </w:p>
    <w:p w14:paraId="78BF4374" w14:textId="20F37897" w:rsidR="00AD11DD" w:rsidRPr="00E6775A" w:rsidRDefault="00286C9E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30 495 521,00 zł wykonanie 10 271 668,31 zł tj. 33,69%</w:t>
      </w:r>
      <w:del w:id="116" w:author="Jolanta Sokołowska" w:date="2020-12-22T11:01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delText>6</w:delText>
        </w:r>
      </w:del>
      <w:del w:id="117" w:author="Jolanta Sokołowska" w:date="2020-12-22T10:58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delText> 008 621</w:delText>
        </w:r>
      </w:del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C2FD96" w14:textId="77777777" w:rsidR="004B78C8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90001 – Gospodarka ściekowa i ochrona wód</w:t>
      </w:r>
    </w:p>
    <w:p w14:paraId="549BBCEE" w14:textId="0FD6A36E" w:rsidR="004B78C8" w:rsidRPr="00E6775A" w:rsidRDefault="001C1B3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8 468 800,00 zł wy</w:t>
      </w:r>
      <w:r w:rsidR="007A255C" w:rsidRPr="00E6775A">
        <w:rPr>
          <w:rFonts w:asciiTheme="minorHAnsi" w:hAnsiTheme="minorHAnsi" w:cstheme="minorHAnsi"/>
          <w:sz w:val="24"/>
          <w:szCs w:val="24"/>
        </w:rPr>
        <w:t>konanie 1 442 106,18 zł tj. 17,03%</w:t>
      </w:r>
    </w:p>
    <w:p w14:paraId="5C0C8403" w14:textId="38487D84" w:rsidR="004B78C8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del w:id="118" w:author="Jolanta Sokołowska" w:date="2020-12-22T10:57:00Z">
        <w:r w:rsidRPr="00E6775A">
          <w:rPr>
            <w:rFonts w:asciiTheme="minorHAnsi" w:hAnsiTheme="minorHAnsi" w:cstheme="minorHAnsi"/>
            <w:sz w:val="24"/>
            <w:szCs w:val="24"/>
          </w:rPr>
          <w:delText>6 835 351</w:delText>
        </w:r>
      </w:del>
      <w:r w:rsidR="007A255C" w:rsidRPr="00E6775A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ydatki bieżące </w:t>
      </w:r>
    </w:p>
    <w:p w14:paraId="755B2D45" w14:textId="50040087" w:rsidR="00AD11DD" w:rsidRPr="00E6775A" w:rsidRDefault="007A255C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6A1CDB" w:rsidRPr="00E6775A">
        <w:rPr>
          <w:rFonts w:asciiTheme="minorHAnsi" w:hAnsiTheme="minorHAnsi" w:cstheme="minorHAnsi"/>
          <w:sz w:val="24"/>
          <w:szCs w:val="24"/>
        </w:rPr>
        <w:t xml:space="preserve">334 800,00 zł wykonanie 155 255,12 zł tj. </w:t>
      </w:r>
      <w:r w:rsidR="00383D02" w:rsidRPr="00E6775A">
        <w:rPr>
          <w:rFonts w:asciiTheme="minorHAnsi" w:hAnsiTheme="minorHAnsi" w:cstheme="minorHAnsi"/>
          <w:sz w:val="24"/>
          <w:szCs w:val="24"/>
        </w:rPr>
        <w:t>46,37%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7779A21F" w14:textId="74BEB5E8" w:rsidR="00E1132B" w:rsidRPr="00E6775A" w:rsidRDefault="00E1132B" w:rsidP="00E6775A">
      <w:pPr>
        <w:pStyle w:val="Akapitzlist"/>
        <w:numPr>
          <w:ilvl w:val="0"/>
          <w:numId w:val="225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Konserwacji i czyszczenia urządzeń odwadniających,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plan w wysokości 120 000,00 zł wykonanie 119 999,99 zł tj. 100,00%. Planowane wydatki w okresie sprawozdawczym zostały zrealizowane na konserwację i czyszczenie wpustów ulicznych. </w:t>
      </w:r>
    </w:p>
    <w:p w14:paraId="104D7414" w14:textId="63480117" w:rsidR="00E1132B" w:rsidRPr="00E6775A" w:rsidRDefault="00E1132B" w:rsidP="00E6775A">
      <w:pPr>
        <w:pStyle w:val="Akapitzlist"/>
        <w:numPr>
          <w:ilvl w:val="0"/>
          <w:numId w:val="225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R</w:t>
      </w:r>
      <w:r w:rsidRPr="00E6775A">
        <w:rPr>
          <w:rFonts w:asciiTheme="minorHAnsi" w:hAnsiTheme="minorHAnsi" w:cstheme="minorHAnsi"/>
          <w:sz w:val="24"/>
          <w:szCs w:val="24"/>
        </w:rPr>
        <w:t xml:space="preserve">emontów urządzeń i sieci instalacji odwadniającej drogi publiczne,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plan w wysokości 70 000,00 zł wykonanie 0,00 zł tj</w:t>
      </w:r>
      <w:r w:rsidR="00D57D42" w:rsidRPr="00E6775A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9F3E85" w:rsidRPr="00E6775A">
        <w:rPr>
          <w:rFonts w:asciiTheme="minorHAnsi" w:hAnsiTheme="minorHAnsi" w:cstheme="minorHAnsi"/>
          <w:bCs/>
          <w:iCs/>
          <w:sz w:val="24"/>
          <w:szCs w:val="24"/>
        </w:rPr>
        <w:t>0,00%</w:t>
      </w:r>
      <w:r w:rsidR="00D57D42" w:rsidRPr="00E6775A">
        <w:rPr>
          <w:rFonts w:asciiTheme="minorHAnsi" w:hAnsiTheme="minorHAnsi" w:cstheme="minorHAnsi"/>
          <w:bCs/>
          <w:iCs/>
          <w:sz w:val="24"/>
          <w:szCs w:val="24"/>
        </w:rPr>
        <w:t>, n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ie zachodziła konieczność wydatkowania środków w I połowie 2021r. </w:t>
      </w:r>
    </w:p>
    <w:p w14:paraId="066ADDA3" w14:textId="3F8866BF" w:rsidR="00E1132B" w:rsidRPr="00E6775A" w:rsidRDefault="009D2D53" w:rsidP="00E6775A">
      <w:pPr>
        <w:pStyle w:val="Akapitzlist"/>
        <w:numPr>
          <w:ilvl w:val="0"/>
          <w:numId w:val="225"/>
        </w:num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W</w:t>
      </w:r>
      <w:r w:rsidR="00E1132B" w:rsidRPr="00E6775A">
        <w:rPr>
          <w:rFonts w:asciiTheme="minorHAnsi" w:hAnsiTheme="minorHAnsi" w:cstheme="minorHAnsi"/>
          <w:sz w:val="24"/>
          <w:szCs w:val="24"/>
        </w:rPr>
        <w:t xml:space="preserve">ynagrodzeń osobowych pracowników, plan w wysokości 80 000,00 zł wykonanie </w:t>
      </w:r>
      <w:r w:rsidR="007E4D00" w:rsidRPr="00E6775A">
        <w:rPr>
          <w:rFonts w:asciiTheme="minorHAnsi" w:hAnsiTheme="minorHAnsi" w:cstheme="minorHAnsi"/>
          <w:sz w:val="24"/>
          <w:szCs w:val="24"/>
        </w:rPr>
        <w:t xml:space="preserve">13 942,31 </w:t>
      </w:r>
      <w:r w:rsidR="00E1132B" w:rsidRPr="00E6775A">
        <w:rPr>
          <w:rFonts w:asciiTheme="minorHAnsi" w:hAnsiTheme="minorHAnsi" w:cstheme="minorHAnsi"/>
          <w:sz w:val="24"/>
          <w:szCs w:val="24"/>
        </w:rPr>
        <w:t>zł tj.</w:t>
      </w:r>
      <w:r w:rsidR="007E4D00" w:rsidRPr="00E6775A">
        <w:rPr>
          <w:rFonts w:asciiTheme="minorHAnsi" w:hAnsiTheme="minorHAnsi" w:cstheme="minorHAnsi"/>
          <w:sz w:val="24"/>
          <w:szCs w:val="24"/>
        </w:rPr>
        <w:t xml:space="preserve"> 17,43%</w:t>
      </w:r>
      <w:r w:rsidR="00D57D42" w:rsidRPr="00E6775A">
        <w:rPr>
          <w:rFonts w:asciiTheme="minorHAnsi" w:hAnsiTheme="minorHAnsi" w:cstheme="minorHAnsi"/>
          <w:sz w:val="24"/>
          <w:szCs w:val="24"/>
        </w:rPr>
        <w:t>, w</w:t>
      </w:r>
      <w:r w:rsidR="00E1132B" w:rsidRPr="00E6775A">
        <w:rPr>
          <w:rFonts w:asciiTheme="minorHAnsi" w:hAnsiTheme="minorHAnsi" w:cstheme="minorHAnsi"/>
          <w:sz w:val="24"/>
          <w:szCs w:val="24"/>
        </w:rPr>
        <w:t>ydatki na administrację i zarządzanie projektem „Budowa kanalizacji sanitarnej na terenie aglomeracji Mława” z Programu Operacyjnego Infrastruktura i Środowisko</w:t>
      </w:r>
      <w:r w:rsidR="007E4D00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CC57CCC" w14:textId="3E44305A" w:rsidR="00E1132B" w:rsidRPr="00E6775A" w:rsidRDefault="009D2D53" w:rsidP="00E6775A">
      <w:pPr>
        <w:pStyle w:val="Akapitzlist"/>
        <w:numPr>
          <w:ilvl w:val="0"/>
          <w:numId w:val="22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D</w:t>
      </w:r>
      <w:r w:rsidR="00E1132B" w:rsidRPr="00E6775A">
        <w:rPr>
          <w:rFonts w:asciiTheme="minorHAnsi" w:hAnsiTheme="minorHAnsi" w:cstheme="minorHAnsi"/>
          <w:sz w:val="24"/>
          <w:szCs w:val="24"/>
        </w:rPr>
        <w:t>odatkowego wynagrodzenia rocznego, plan w wysokości 9 700,00 zł wykonanie 2 323,54 zł tj. 23,95%</w:t>
      </w:r>
      <w:r w:rsidR="00863F76" w:rsidRPr="00E6775A">
        <w:rPr>
          <w:rFonts w:asciiTheme="minorHAnsi" w:hAnsiTheme="minorHAnsi" w:cstheme="minorHAnsi"/>
          <w:sz w:val="24"/>
          <w:szCs w:val="24"/>
        </w:rPr>
        <w:t>, w</w:t>
      </w:r>
      <w:r w:rsidR="00F33046" w:rsidRPr="00E6775A">
        <w:rPr>
          <w:rFonts w:asciiTheme="minorHAnsi" w:hAnsiTheme="minorHAnsi" w:cstheme="minorHAnsi"/>
          <w:sz w:val="24"/>
          <w:szCs w:val="24"/>
        </w:rPr>
        <w:t xml:space="preserve">ydatki </w:t>
      </w:r>
      <w:r w:rsidR="00863F76" w:rsidRPr="00E6775A">
        <w:rPr>
          <w:rFonts w:asciiTheme="minorHAnsi" w:hAnsiTheme="minorHAnsi" w:cstheme="minorHAnsi"/>
          <w:sz w:val="24"/>
          <w:szCs w:val="24"/>
        </w:rPr>
        <w:t>związane z ww</w:t>
      </w:r>
      <w:r w:rsidR="00E1132B" w:rsidRPr="00E6775A">
        <w:rPr>
          <w:rFonts w:asciiTheme="minorHAnsi" w:hAnsiTheme="minorHAnsi" w:cstheme="minorHAnsi"/>
          <w:sz w:val="24"/>
          <w:szCs w:val="24"/>
        </w:rPr>
        <w:t>. projektem.</w:t>
      </w:r>
    </w:p>
    <w:p w14:paraId="4F517BFE" w14:textId="1757CDDD" w:rsidR="00E1132B" w:rsidRPr="00E6775A" w:rsidRDefault="00E1132B" w:rsidP="00E6775A">
      <w:pPr>
        <w:pStyle w:val="Akapitzlist"/>
        <w:numPr>
          <w:ilvl w:val="0"/>
          <w:numId w:val="225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Składek na ubezpieczenia społeczne, plan w wysokości 23 549,74 zł wykonanie </w:t>
      </w:r>
      <w:r w:rsidR="00D57D42" w:rsidRPr="00E6775A">
        <w:rPr>
          <w:rFonts w:asciiTheme="minorHAnsi" w:hAnsiTheme="minorHAnsi" w:cstheme="minorHAnsi"/>
          <w:sz w:val="24"/>
          <w:szCs w:val="24"/>
        </w:rPr>
        <w:br/>
      </w:r>
      <w:r w:rsidR="001B624C" w:rsidRPr="00E6775A">
        <w:rPr>
          <w:rFonts w:asciiTheme="minorHAnsi" w:hAnsiTheme="minorHAnsi" w:cstheme="minorHAnsi"/>
          <w:sz w:val="24"/>
          <w:szCs w:val="24"/>
        </w:rPr>
        <w:t xml:space="preserve">11 208,51 </w:t>
      </w:r>
      <w:r w:rsidRPr="00E6775A">
        <w:rPr>
          <w:rFonts w:asciiTheme="minorHAnsi" w:hAnsiTheme="minorHAnsi" w:cstheme="minorHAnsi"/>
          <w:sz w:val="24"/>
          <w:szCs w:val="24"/>
        </w:rPr>
        <w:t>zł tj.</w:t>
      </w:r>
      <w:r w:rsidR="001B624C" w:rsidRPr="00E6775A">
        <w:rPr>
          <w:rFonts w:asciiTheme="minorHAnsi" w:hAnsiTheme="minorHAnsi" w:cstheme="minorHAnsi"/>
          <w:sz w:val="24"/>
          <w:szCs w:val="24"/>
        </w:rPr>
        <w:t>47,60%</w:t>
      </w:r>
      <w:r w:rsidR="00D57D42" w:rsidRPr="00E6775A">
        <w:rPr>
          <w:rFonts w:asciiTheme="minorHAnsi" w:hAnsiTheme="minorHAnsi" w:cstheme="minorHAnsi"/>
          <w:sz w:val="24"/>
          <w:szCs w:val="24"/>
        </w:rPr>
        <w:t>, wy</w:t>
      </w:r>
      <w:r w:rsidRPr="00E6775A">
        <w:rPr>
          <w:rFonts w:asciiTheme="minorHAnsi" w:hAnsiTheme="minorHAnsi" w:cstheme="minorHAnsi"/>
          <w:sz w:val="24"/>
          <w:szCs w:val="24"/>
        </w:rPr>
        <w:t xml:space="preserve">datki </w:t>
      </w:r>
      <w:r w:rsidR="000C2082" w:rsidRPr="00E6775A">
        <w:rPr>
          <w:rFonts w:asciiTheme="minorHAnsi" w:hAnsiTheme="minorHAnsi" w:cstheme="minorHAnsi"/>
          <w:sz w:val="24"/>
          <w:szCs w:val="24"/>
        </w:rPr>
        <w:t>związane z</w:t>
      </w:r>
      <w:r w:rsidRPr="00E6775A">
        <w:rPr>
          <w:rFonts w:asciiTheme="minorHAnsi" w:hAnsiTheme="minorHAnsi" w:cstheme="minorHAnsi"/>
          <w:sz w:val="24"/>
          <w:szCs w:val="24"/>
        </w:rPr>
        <w:t xml:space="preserve"> ww. projektem</w:t>
      </w:r>
      <w:r w:rsidR="001B624C" w:rsidRPr="00E6775A">
        <w:rPr>
          <w:rFonts w:asciiTheme="minorHAnsi" w:hAnsiTheme="minorHAnsi" w:cstheme="minorHAnsi"/>
          <w:sz w:val="24"/>
          <w:szCs w:val="24"/>
        </w:rPr>
        <w:t>.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0EAFF8" w14:textId="01003EF6" w:rsidR="00E1132B" w:rsidRPr="00E6775A" w:rsidRDefault="00E1132B" w:rsidP="00E6775A">
      <w:pPr>
        <w:pStyle w:val="Akapitzlist"/>
        <w:numPr>
          <w:ilvl w:val="0"/>
          <w:numId w:val="225"/>
        </w:numPr>
        <w:tabs>
          <w:tab w:val="left" w:pos="284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Składek na Fundusz Pracy, plan w wysokości 2 000,00 zł wykonanie</w:t>
      </w:r>
      <w:r w:rsidR="000C2082" w:rsidRPr="00E6775A">
        <w:rPr>
          <w:rFonts w:asciiTheme="minorHAnsi" w:hAnsiTheme="minorHAnsi" w:cstheme="minorHAnsi"/>
          <w:sz w:val="24"/>
          <w:szCs w:val="24"/>
        </w:rPr>
        <w:t xml:space="preserve"> 399,93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D57D42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tj.</w:t>
      </w:r>
      <w:r w:rsidR="00087E2B" w:rsidRPr="00E6775A">
        <w:rPr>
          <w:rFonts w:asciiTheme="minorHAnsi" w:hAnsiTheme="minorHAnsi" w:cstheme="minorHAnsi"/>
          <w:sz w:val="24"/>
          <w:szCs w:val="24"/>
        </w:rPr>
        <w:t>20,00%</w:t>
      </w:r>
      <w:r w:rsidR="00D57D42" w:rsidRPr="00E6775A">
        <w:rPr>
          <w:rFonts w:asciiTheme="minorHAnsi" w:hAnsiTheme="minorHAnsi" w:cstheme="minorHAnsi"/>
          <w:sz w:val="24"/>
          <w:szCs w:val="24"/>
        </w:rPr>
        <w:t>, w</w:t>
      </w:r>
      <w:r w:rsidRPr="00E6775A">
        <w:rPr>
          <w:rFonts w:asciiTheme="minorHAnsi" w:hAnsiTheme="minorHAnsi" w:cstheme="minorHAnsi"/>
          <w:sz w:val="24"/>
          <w:szCs w:val="24"/>
        </w:rPr>
        <w:t>ydatki</w:t>
      </w:r>
      <w:r w:rsidR="00087E2B" w:rsidRPr="00E6775A">
        <w:rPr>
          <w:rFonts w:asciiTheme="minorHAnsi" w:hAnsiTheme="minorHAnsi" w:cstheme="minorHAnsi"/>
          <w:sz w:val="24"/>
          <w:szCs w:val="24"/>
        </w:rPr>
        <w:t xml:space="preserve"> związane z </w:t>
      </w:r>
      <w:r w:rsidRPr="00E6775A">
        <w:rPr>
          <w:rFonts w:asciiTheme="minorHAnsi" w:hAnsiTheme="minorHAnsi" w:cstheme="minorHAnsi"/>
          <w:sz w:val="24"/>
          <w:szCs w:val="24"/>
        </w:rPr>
        <w:t>ww. projektem</w:t>
      </w:r>
      <w:r w:rsidR="00087E2B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28177C3" w14:textId="66B75872" w:rsidR="00E1132B" w:rsidRPr="00E6775A" w:rsidRDefault="009D2D53" w:rsidP="00E6775A">
      <w:pPr>
        <w:pStyle w:val="Akapitzlist"/>
        <w:numPr>
          <w:ilvl w:val="0"/>
          <w:numId w:val="225"/>
        </w:numPr>
        <w:tabs>
          <w:tab w:val="left" w:pos="284"/>
        </w:tabs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E1132B" w:rsidRPr="00E6775A">
        <w:rPr>
          <w:rFonts w:asciiTheme="minorHAnsi" w:hAnsiTheme="minorHAnsi" w:cstheme="minorHAnsi"/>
          <w:sz w:val="24"/>
          <w:szCs w:val="24"/>
        </w:rPr>
        <w:t xml:space="preserve">akupu materiałów i wyposażenia, plan w wysokości 10 000,00 zł wykonanie </w:t>
      </w:r>
      <w:r w:rsidR="00087E2B" w:rsidRPr="00E6775A">
        <w:rPr>
          <w:rFonts w:asciiTheme="minorHAnsi" w:hAnsiTheme="minorHAnsi" w:cstheme="minorHAnsi"/>
          <w:sz w:val="24"/>
          <w:szCs w:val="24"/>
        </w:rPr>
        <w:t>3 500,00 z</w:t>
      </w:r>
      <w:r w:rsidR="00E1132B" w:rsidRPr="00E6775A">
        <w:rPr>
          <w:rFonts w:asciiTheme="minorHAnsi" w:hAnsiTheme="minorHAnsi" w:cstheme="minorHAnsi"/>
          <w:sz w:val="24"/>
          <w:szCs w:val="24"/>
        </w:rPr>
        <w:t>ł tj.</w:t>
      </w:r>
      <w:r w:rsidR="00BA2539" w:rsidRPr="00E6775A">
        <w:rPr>
          <w:rFonts w:asciiTheme="minorHAnsi" w:hAnsiTheme="minorHAnsi" w:cstheme="minorHAnsi"/>
          <w:sz w:val="24"/>
          <w:szCs w:val="24"/>
        </w:rPr>
        <w:t>35%</w:t>
      </w:r>
      <w:r w:rsidR="00FF2289" w:rsidRPr="00E6775A">
        <w:rPr>
          <w:rFonts w:asciiTheme="minorHAnsi" w:hAnsiTheme="minorHAnsi" w:cstheme="minorHAnsi"/>
          <w:sz w:val="24"/>
          <w:szCs w:val="24"/>
        </w:rPr>
        <w:t>, w</w:t>
      </w:r>
      <w:r w:rsidR="00E1132B" w:rsidRPr="00E6775A">
        <w:rPr>
          <w:rFonts w:asciiTheme="minorHAnsi" w:hAnsiTheme="minorHAnsi" w:cstheme="minorHAnsi"/>
          <w:sz w:val="24"/>
          <w:szCs w:val="24"/>
        </w:rPr>
        <w:t>ydatki na zakup materiałów promocyjnych</w:t>
      </w:r>
      <w:r w:rsidR="00BA2539" w:rsidRPr="00E6775A">
        <w:rPr>
          <w:rFonts w:asciiTheme="minorHAnsi" w:hAnsiTheme="minorHAnsi" w:cstheme="minorHAnsi"/>
          <w:sz w:val="24"/>
          <w:szCs w:val="24"/>
        </w:rPr>
        <w:t>.</w:t>
      </w:r>
      <w:r w:rsidR="00E1132B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DC564B" w14:textId="3EF0221E" w:rsidR="00E1132B" w:rsidRPr="00E6775A" w:rsidRDefault="00E1132B" w:rsidP="00E6775A">
      <w:pPr>
        <w:pStyle w:val="Akapitzlist"/>
        <w:numPr>
          <w:ilvl w:val="0"/>
          <w:numId w:val="225"/>
        </w:numPr>
        <w:tabs>
          <w:tab w:val="left" w:pos="284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Zakupu usług pozostałych, plan w wysokości 10 000,00 zł wykonanie</w:t>
      </w:r>
      <w:r w:rsidR="00BA2539" w:rsidRPr="00E6775A">
        <w:rPr>
          <w:rFonts w:asciiTheme="minorHAnsi" w:hAnsiTheme="minorHAnsi" w:cstheme="minorHAnsi"/>
          <w:sz w:val="24"/>
          <w:szCs w:val="24"/>
        </w:rPr>
        <w:t xml:space="preserve"> 1 131,60 </w:t>
      </w:r>
      <w:r w:rsidRPr="00E6775A">
        <w:rPr>
          <w:rFonts w:asciiTheme="minorHAnsi" w:hAnsiTheme="minorHAnsi" w:cstheme="minorHAnsi"/>
          <w:sz w:val="24"/>
          <w:szCs w:val="24"/>
        </w:rPr>
        <w:t>zł</w:t>
      </w:r>
      <w:r w:rsidR="00FF228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tj</w:t>
      </w:r>
      <w:r w:rsidR="00BA2539" w:rsidRPr="00E6775A">
        <w:rPr>
          <w:rFonts w:asciiTheme="minorHAnsi" w:hAnsiTheme="minorHAnsi" w:cstheme="minorHAnsi"/>
          <w:sz w:val="24"/>
          <w:szCs w:val="24"/>
        </w:rPr>
        <w:t>. 11,32%</w:t>
      </w:r>
      <w:r w:rsidR="0006119E" w:rsidRPr="00E6775A">
        <w:rPr>
          <w:rFonts w:asciiTheme="minorHAnsi" w:hAnsiTheme="minorHAnsi" w:cstheme="minorHAnsi"/>
          <w:sz w:val="24"/>
          <w:szCs w:val="24"/>
        </w:rPr>
        <w:t>, w</w:t>
      </w:r>
      <w:r w:rsidRPr="00E6775A">
        <w:rPr>
          <w:rFonts w:asciiTheme="minorHAnsi" w:hAnsiTheme="minorHAnsi" w:cstheme="minorHAnsi"/>
          <w:sz w:val="24"/>
          <w:szCs w:val="24"/>
        </w:rPr>
        <w:t>ydatki na promocję projektu</w:t>
      </w:r>
      <w:r w:rsidR="0006119E" w:rsidRPr="00E6775A">
        <w:rPr>
          <w:rFonts w:asciiTheme="minorHAnsi" w:hAnsiTheme="minorHAnsi" w:cstheme="minorHAnsi"/>
          <w:sz w:val="24"/>
          <w:szCs w:val="24"/>
        </w:rPr>
        <w:t>.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E76F02" w14:textId="2406A009" w:rsidR="00E1132B" w:rsidRPr="00E6775A" w:rsidRDefault="00E1132B" w:rsidP="00E6775A">
      <w:pPr>
        <w:pStyle w:val="Akapitzlist"/>
        <w:numPr>
          <w:ilvl w:val="0"/>
          <w:numId w:val="225"/>
        </w:numPr>
        <w:tabs>
          <w:tab w:val="left" w:pos="284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Środków przeznaczonych na Pracownicze Plany Kapitałowe, plan w wysokości 3 000,00 zł. wykonanie 0,00 zł tj.</w:t>
      </w:r>
      <w:r w:rsidR="0054072A" w:rsidRPr="00E6775A">
        <w:rPr>
          <w:rFonts w:asciiTheme="minorHAnsi" w:hAnsiTheme="minorHAnsi" w:cstheme="minorHAnsi"/>
          <w:sz w:val="24"/>
          <w:szCs w:val="24"/>
        </w:rPr>
        <w:t>0,00%</w:t>
      </w:r>
      <w:r w:rsidR="00FF2289" w:rsidRPr="00E6775A">
        <w:rPr>
          <w:rFonts w:asciiTheme="minorHAnsi" w:hAnsiTheme="minorHAnsi" w:cstheme="minorHAnsi"/>
          <w:sz w:val="24"/>
          <w:szCs w:val="24"/>
        </w:rPr>
        <w:t>, w</w:t>
      </w:r>
      <w:r w:rsidRPr="00E6775A">
        <w:rPr>
          <w:rFonts w:asciiTheme="minorHAnsi" w:hAnsiTheme="minorHAnsi" w:cstheme="minorHAnsi"/>
          <w:sz w:val="24"/>
          <w:szCs w:val="24"/>
        </w:rPr>
        <w:t>ydatek nie został zrealizowany w uwagi</w:t>
      </w:r>
      <w:r w:rsidR="0054072A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na fakt, iż żadna osoba pracująca w ramach projektu nie zgłosiła chęci uczestnictwa</w:t>
      </w:r>
      <w:r w:rsidR="0054072A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w PPK.</w:t>
      </w:r>
    </w:p>
    <w:p w14:paraId="45E4A81A" w14:textId="29590482" w:rsidR="00AD11DD" w:rsidRPr="00E6775A" w:rsidRDefault="0006252F" w:rsidP="00E6775A">
      <w:pPr>
        <w:numPr>
          <w:ilvl w:val="0"/>
          <w:numId w:val="225"/>
        </w:num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E6775A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 </w:t>
      </w:r>
      <w:r w:rsidR="005A36E2" w:rsidRPr="00E6775A">
        <w:rPr>
          <w:rFonts w:asciiTheme="minorHAnsi" w:hAnsiTheme="minorHAnsi" w:cstheme="minorHAnsi"/>
          <w:iCs/>
          <w:sz w:val="24"/>
          <w:szCs w:val="24"/>
        </w:rPr>
        <w:t>P</w:t>
      </w:r>
      <w:r w:rsidR="00212F73" w:rsidRPr="00E6775A">
        <w:rPr>
          <w:rFonts w:asciiTheme="minorHAnsi" w:hAnsiTheme="minorHAnsi" w:cstheme="minorHAnsi"/>
          <w:iCs/>
          <w:sz w:val="24"/>
          <w:szCs w:val="24"/>
        </w:rPr>
        <w:t xml:space="preserve">lan </w:t>
      </w:r>
      <w:r w:rsidR="00AD11DD" w:rsidRPr="00E6775A">
        <w:rPr>
          <w:rFonts w:asciiTheme="minorHAnsi" w:hAnsiTheme="minorHAnsi" w:cstheme="minorHAnsi"/>
          <w:iCs/>
          <w:sz w:val="24"/>
          <w:szCs w:val="24"/>
        </w:rPr>
        <w:t xml:space="preserve">w kwocie 5 000,00 zł </w:t>
      </w:r>
      <w:r w:rsidR="00212F73" w:rsidRPr="00E6775A">
        <w:rPr>
          <w:rFonts w:asciiTheme="minorHAnsi" w:hAnsiTheme="minorHAnsi" w:cstheme="minorHAnsi"/>
          <w:iCs/>
          <w:sz w:val="24"/>
          <w:szCs w:val="24"/>
        </w:rPr>
        <w:t>wykonanie 1 198,98 zł tj. 23,98%</w:t>
      </w:r>
      <w:r w:rsidR="005A36E2" w:rsidRPr="00E6775A">
        <w:rPr>
          <w:rFonts w:asciiTheme="minorHAnsi" w:hAnsiTheme="minorHAnsi" w:cstheme="minorHAnsi"/>
          <w:iCs/>
          <w:sz w:val="24"/>
          <w:szCs w:val="24"/>
        </w:rPr>
        <w:t xml:space="preserve">, zakup energii </w:t>
      </w:r>
      <w:r w:rsidR="00FF2289" w:rsidRPr="00E6775A">
        <w:rPr>
          <w:rFonts w:asciiTheme="minorHAnsi" w:hAnsiTheme="minorHAnsi" w:cstheme="minorHAnsi"/>
          <w:iCs/>
          <w:sz w:val="24"/>
          <w:szCs w:val="24"/>
        </w:rPr>
        <w:br/>
      </w:r>
      <w:r w:rsidR="005A36E2" w:rsidRPr="00E6775A">
        <w:rPr>
          <w:rFonts w:asciiTheme="minorHAnsi" w:hAnsiTheme="minorHAnsi" w:cstheme="minorHAnsi"/>
          <w:iCs/>
          <w:sz w:val="24"/>
          <w:szCs w:val="24"/>
        </w:rPr>
        <w:t xml:space="preserve">i dystrybucji </w:t>
      </w:r>
      <w:r w:rsidR="00AD11DD" w:rsidRPr="00E6775A">
        <w:rPr>
          <w:rFonts w:asciiTheme="minorHAnsi" w:hAnsiTheme="minorHAnsi" w:cstheme="minorHAnsi"/>
          <w:iCs/>
          <w:sz w:val="24"/>
          <w:szCs w:val="24"/>
        </w:rPr>
        <w:t xml:space="preserve">dla urządzeń komunalnych związanych </w:t>
      </w:r>
      <w:del w:id="119" w:author="Justyna Lewandowska" w:date="2020-11-14T18:08:00Z">
        <w:r w:rsidR="00AD11DD" w:rsidRPr="00E6775A">
          <w:rPr>
            <w:rFonts w:asciiTheme="minorHAnsi" w:hAnsiTheme="minorHAnsi" w:cstheme="minorHAnsi"/>
            <w:iCs/>
            <w:sz w:val="24"/>
            <w:szCs w:val="24"/>
          </w:rPr>
          <w:br/>
        </w:r>
      </w:del>
      <w:r w:rsidR="00AD11DD" w:rsidRPr="00E6775A">
        <w:rPr>
          <w:rFonts w:asciiTheme="minorHAnsi" w:hAnsiTheme="minorHAnsi" w:cstheme="minorHAnsi"/>
          <w:iCs/>
          <w:sz w:val="24"/>
          <w:szCs w:val="24"/>
        </w:rPr>
        <w:t>z gospodarką ściekową i ochroną wód.</w:t>
      </w:r>
    </w:p>
    <w:p w14:paraId="0A36A709" w14:textId="3555A7E4" w:rsidR="00AD11DD" w:rsidRPr="00E6775A" w:rsidRDefault="00A475BF" w:rsidP="00E6775A">
      <w:pPr>
        <w:numPr>
          <w:ilvl w:val="0"/>
          <w:numId w:val="22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961A6" w:rsidRPr="00E6775A">
        <w:rPr>
          <w:rFonts w:asciiTheme="minorHAnsi" w:hAnsiTheme="minorHAnsi" w:cstheme="minorHAnsi"/>
          <w:iCs/>
          <w:sz w:val="24"/>
          <w:szCs w:val="24"/>
        </w:rPr>
        <w:t>O</w:t>
      </w:r>
      <w:r w:rsidR="00AD11DD" w:rsidRPr="00E6775A">
        <w:rPr>
          <w:rFonts w:asciiTheme="minorHAnsi" w:hAnsiTheme="minorHAnsi" w:cstheme="minorHAnsi"/>
          <w:sz w:val="24"/>
          <w:szCs w:val="24"/>
        </w:rPr>
        <w:t>dpis na zakładowy fundusz świadczeń socjalnych</w:t>
      </w:r>
      <w:r w:rsidR="00E961A6" w:rsidRPr="00E6775A">
        <w:rPr>
          <w:rFonts w:asciiTheme="minorHAnsi" w:hAnsiTheme="minorHAnsi" w:cstheme="minorHAnsi"/>
          <w:sz w:val="24"/>
          <w:szCs w:val="24"/>
        </w:rPr>
        <w:t xml:space="preserve">,  plan 1 550,26 zł, wykonanie </w:t>
      </w:r>
      <w:r w:rsidR="005653AF" w:rsidRPr="00E6775A">
        <w:rPr>
          <w:rFonts w:asciiTheme="minorHAnsi" w:hAnsiTheme="minorHAnsi" w:cstheme="minorHAnsi"/>
          <w:sz w:val="24"/>
          <w:szCs w:val="24"/>
        </w:rPr>
        <w:br/>
      </w:r>
      <w:r w:rsidR="00E961A6" w:rsidRPr="00E6775A">
        <w:rPr>
          <w:rFonts w:asciiTheme="minorHAnsi" w:hAnsiTheme="minorHAnsi" w:cstheme="minorHAnsi"/>
          <w:sz w:val="24"/>
          <w:szCs w:val="24"/>
        </w:rPr>
        <w:t xml:space="preserve">1  550,26 zł, tj. 100,00 %.  </w:t>
      </w:r>
    </w:p>
    <w:p w14:paraId="6024C171" w14:textId="77777777" w:rsidR="009F3E85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Wydatki majątkowe</w:t>
      </w:r>
    </w:p>
    <w:p w14:paraId="25530E7F" w14:textId="7D1DFFF6" w:rsidR="009571A5" w:rsidRPr="00E6775A" w:rsidRDefault="00383D02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8 134 000,00 zł wykonanie </w:t>
      </w:r>
      <w:r w:rsidR="00C82076" w:rsidRPr="00E6775A">
        <w:rPr>
          <w:rFonts w:asciiTheme="minorHAnsi" w:hAnsiTheme="minorHAnsi" w:cstheme="minorHAnsi"/>
          <w:bCs/>
          <w:sz w:val="24"/>
          <w:szCs w:val="24"/>
        </w:rPr>
        <w:t>1 286 851,06 zł tj. 15,82%</w:t>
      </w:r>
      <w:del w:id="120" w:author="Jolanta Sokołowska" w:date="2020-12-22T10:57:00Z">
        <w:r w:rsidR="00AD11DD" w:rsidRPr="00E6775A">
          <w:rPr>
            <w:rFonts w:asciiTheme="minorHAnsi" w:hAnsiTheme="minorHAnsi" w:cstheme="minorHAnsi"/>
            <w:bCs/>
            <w:sz w:val="24"/>
            <w:szCs w:val="24"/>
          </w:rPr>
          <w:delText>6 519 000</w:delText>
        </w:r>
      </w:del>
      <w:r w:rsidR="00C82076"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11DD" w:rsidRPr="00E6775A">
        <w:rPr>
          <w:rFonts w:asciiTheme="minorHAnsi" w:hAnsiTheme="minorHAnsi" w:cstheme="minorHAnsi"/>
          <w:bCs/>
          <w:sz w:val="24"/>
          <w:szCs w:val="24"/>
        </w:rPr>
        <w:t>w tym:</w:t>
      </w:r>
    </w:p>
    <w:p w14:paraId="16FCEDF2" w14:textId="00A11FF4" w:rsidR="00F53DAF" w:rsidRPr="00E6775A" w:rsidRDefault="009571A5" w:rsidP="00E6775A">
      <w:pPr>
        <w:pStyle w:val="Akapitzlist"/>
        <w:numPr>
          <w:ilvl w:val="0"/>
          <w:numId w:val="223"/>
        </w:num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B</w:t>
      </w:r>
      <w:r w:rsidR="00F53DAF" w:rsidRPr="00E6775A">
        <w:rPr>
          <w:rFonts w:asciiTheme="minorHAnsi" w:hAnsiTheme="minorHAnsi" w:cstheme="minorHAnsi"/>
          <w:sz w:val="24"/>
          <w:szCs w:val="24"/>
        </w:rPr>
        <w:t xml:space="preserve">udowa kanalizacji sanitarnej na terenie Aglomeracji Mława – plan 8 044 000,00 zł wykonanie </w:t>
      </w:r>
      <w:r w:rsidR="00037EB3" w:rsidRPr="00E6775A">
        <w:rPr>
          <w:rFonts w:asciiTheme="minorHAnsi" w:hAnsiTheme="minorHAnsi" w:cstheme="minorHAnsi"/>
          <w:sz w:val="24"/>
          <w:szCs w:val="24"/>
        </w:rPr>
        <w:t xml:space="preserve">1 286 851,06 </w:t>
      </w:r>
      <w:r w:rsidR="00F53DAF" w:rsidRPr="00E6775A">
        <w:rPr>
          <w:rFonts w:asciiTheme="minorHAnsi" w:hAnsiTheme="minorHAnsi" w:cstheme="minorHAnsi"/>
          <w:sz w:val="24"/>
          <w:szCs w:val="24"/>
        </w:rPr>
        <w:t xml:space="preserve">zł tj. </w:t>
      </w:r>
      <w:r w:rsidR="00037EB3" w:rsidRPr="00E6775A">
        <w:rPr>
          <w:rFonts w:asciiTheme="minorHAnsi" w:hAnsiTheme="minorHAnsi" w:cstheme="minorHAnsi"/>
          <w:sz w:val="24"/>
          <w:szCs w:val="24"/>
        </w:rPr>
        <w:t>16,00</w:t>
      </w:r>
      <w:r w:rsidR="00F53DAF" w:rsidRPr="00E6775A">
        <w:rPr>
          <w:rFonts w:asciiTheme="minorHAnsi" w:hAnsiTheme="minorHAnsi" w:cstheme="minorHAnsi"/>
          <w:sz w:val="24"/>
          <w:szCs w:val="24"/>
        </w:rPr>
        <w:t>%. Zadanie wieloletnie, realizowane w latach 2014-2022. Zadanie polega na budowie kanalizacji sanitarnej w tych obszarach Miasta Mława, które nie zostały w nią dotychczas wyposażone. Aktualnie do zrealizowania pozostała głównie część, polegająca na budowie kanalizacji sanitarnej na tzw</w:t>
      </w:r>
      <w:r w:rsidR="00EE6F7C" w:rsidRPr="00E6775A">
        <w:rPr>
          <w:rFonts w:asciiTheme="minorHAnsi" w:hAnsiTheme="minorHAnsi" w:cstheme="minorHAnsi"/>
          <w:sz w:val="24"/>
          <w:szCs w:val="24"/>
        </w:rPr>
        <w:t>.</w:t>
      </w:r>
      <w:r w:rsidR="00F53DAF" w:rsidRPr="00E6775A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="00F53DAF" w:rsidRPr="00E6775A">
        <w:rPr>
          <w:rFonts w:asciiTheme="minorHAnsi" w:hAnsiTheme="minorHAnsi" w:cstheme="minorHAnsi"/>
          <w:sz w:val="24"/>
          <w:szCs w:val="24"/>
        </w:rPr>
        <w:t>Zatorzu</w:t>
      </w:r>
      <w:proofErr w:type="spellEnd"/>
      <w:r w:rsidR="00F53DAF" w:rsidRPr="00E6775A">
        <w:rPr>
          <w:rFonts w:asciiTheme="minorHAnsi" w:hAnsiTheme="minorHAnsi" w:cstheme="minorHAnsi"/>
          <w:sz w:val="24"/>
          <w:szCs w:val="24"/>
        </w:rPr>
        <w:t xml:space="preserve">”, to jest części miasta położonej po zachodniej stronie przechodzącej przez miasto linii kolejowej. Zadanie planowane jest do zakończenia w II połowie 2021. </w:t>
      </w:r>
    </w:p>
    <w:p w14:paraId="00410A7A" w14:textId="34519F9E" w:rsidR="00F53DAF" w:rsidRPr="00E6775A" w:rsidRDefault="009571A5" w:rsidP="00E6775A">
      <w:pPr>
        <w:pStyle w:val="Akapitzlist"/>
        <w:numPr>
          <w:ilvl w:val="0"/>
          <w:numId w:val="22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B</w:t>
      </w:r>
      <w:r w:rsidR="00F53DAF" w:rsidRPr="00E6775A">
        <w:rPr>
          <w:rFonts w:asciiTheme="minorHAnsi" w:hAnsiTheme="minorHAnsi" w:cstheme="minorHAnsi"/>
          <w:sz w:val="24"/>
          <w:szCs w:val="24"/>
        </w:rPr>
        <w:t>udowa kanalizacji sanitarnej na terenie Miasta Mława (wkład własny nieobjęty umową) plan 40 000,00 zł wykonanie 0,00 zł tj. 0,00%. Zadanie wieloletnie realizowane w latach 2020-2022. Środki przeznaczone na rozszerzenie zakresu projektu, z planowanym wydatkowaniem na II połową 2021 r.</w:t>
      </w:r>
    </w:p>
    <w:p w14:paraId="5A3B8837" w14:textId="6C2D1540" w:rsidR="00F53DAF" w:rsidRPr="00E6775A" w:rsidRDefault="009571A5" w:rsidP="00E6775A">
      <w:pPr>
        <w:pStyle w:val="Akapitzlist"/>
        <w:numPr>
          <w:ilvl w:val="0"/>
          <w:numId w:val="223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B</w:t>
      </w:r>
      <w:r w:rsidR="00F53DAF" w:rsidRPr="00E6775A">
        <w:rPr>
          <w:rFonts w:asciiTheme="minorHAnsi" w:hAnsiTheme="minorHAnsi" w:cstheme="minorHAnsi"/>
          <w:sz w:val="24"/>
          <w:szCs w:val="24"/>
        </w:rPr>
        <w:t xml:space="preserve">udowa sieci kanalizacji sanitarnej wraz z budową </w:t>
      </w:r>
      <w:proofErr w:type="spellStart"/>
      <w:r w:rsidR="00F53DAF" w:rsidRPr="00E6775A">
        <w:rPr>
          <w:rFonts w:asciiTheme="minorHAnsi" w:hAnsiTheme="minorHAnsi" w:cstheme="minorHAnsi"/>
          <w:sz w:val="24"/>
          <w:szCs w:val="24"/>
        </w:rPr>
        <w:t>przykanalików</w:t>
      </w:r>
      <w:proofErr w:type="spellEnd"/>
      <w:r w:rsidR="00F53DAF" w:rsidRPr="00E6775A">
        <w:rPr>
          <w:rFonts w:asciiTheme="minorHAnsi" w:hAnsiTheme="minorHAnsi" w:cstheme="minorHAnsi"/>
          <w:sz w:val="24"/>
          <w:szCs w:val="24"/>
        </w:rPr>
        <w:t xml:space="preserve"> w Mławie, </w:t>
      </w:r>
      <w:r w:rsidR="00F53DAF" w:rsidRPr="00E6775A">
        <w:rPr>
          <w:rFonts w:asciiTheme="minorHAnsi" w:hAnsiTheme="minorHAnsi" w:cstheme="minorHAnsi"/>
          <w:bCs/>
          <w:iCs/>
          <w:sz w:val="24"/>
          <w:szCs w:val="24"/>
        </w:rPr>
        <w:t>plan 50 000,00 zł wykonanie 0,00 zł</w:t>
      </w:r>
      <w:r w:rsidR="009F3E85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tj.0,00%. </w:t>
      </w:r>
      <w:r w:rsidR="00F53DAF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Zadanie polega na budowie </w:t>
      </w:r>
      <w:proofErr w:type="spellStart"/>
      <w:r w:rsidR="00F53DAF" w:rsidRPr="00E6775A">
        <w:rPr>
          <w:rFonts w:asciiTheme="minorHAnsi" w:hAnsiTheme="minorHAnsi" w:cstheme="minorHAnsi"/>
          <w:bCs/>
          <w:iCs/>
          <w:sz w:val="24"/>
          <w:szCs w:val="24"/>
        </w:rPr>
        <w:t>przykanalików</w:t>
      </w:r>
      <w:proofErr w:type="spellEnd"/>
      <w:r w:rsidR="00F53DAF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do posesji od istniejącej sieci kanalizacji sanitarnej. Wydatek zostanie zrealizowany w II połowie 2021 r. </w:t>
      </w:r>
    </w:p>
    <w:p w14:paraId="68A2CCC5" w14:textId="77777777" w:rsidR="00AD11DD" w:rsidRPr="00E6775A" w:rsidRDefault="00AD11DD" w:rsidP="00E6775A">
      <w:pPr>
        <w:tabs>
          <w:tab w:val="left" w:pos="851"/>
        </w:tabs>
        <w:rPr>
          <w:del w:id="121" w:author="Jolanta Sokołowska" w:date="2020-12-22T11:19:00Z"/>
          <w:rFonts w:asciiTheme="minorHAnsi" w:hAnsiTheme="minorHAnsi" w:cstheme="minorHAnsi"/>
          <w:sz w:val="24"/>
          <w:szCs w:val="24"/>
        </w:rPr>
      </w:pPr>
    </w:p>
    <w:p w14:paraId="2B877B39" w14:textId="77777777" w:rsidR="009F3E85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 90002 - Gospodarka odpadami</w:t>
      </w:r>
    </w:p>
    <w:p w14:paraId="489696D4" w14:textId="078EFFD8" w:rsidR="00AD11DD" w:rsidRPr="00E6775A" w:rsidRDefault="00A106F8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 11 598 970,00 zł wykonanie 5 464 225,42 zł tj. 47,11%</w:t>
      </w:r>
      <w:r w:rsidR="00785514" w:rsidRPr="00E6775A">
        <w:rPr>
          <w:rFonts w:asciiTheme="minorHAnsi" w:hAnsiTheme="minorHAnsi" w:cstheme="minorHAnsi"/>
          <w:bCs/>
          <w:sz w:val="24"/>
          <w:szCs w:val="24"/>
        </w:rPr>
        <w:t xml:space="preserve"> w tym:</w:t>
      </w:r>
    </w:p>
    <w:p w14:paraId="5236644E" w14:textId="01CF6F7A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</w:t>
      </w:r>
      <w:r w:rsidRPr="00E6775A">
        <w:rPr>
          <w:rFonts w:asciiTheme="minorHAnsi" w:hAnsiTheme="minorHAnsi" w:cstheme="minorHAnsi"/>
          <w:sz w:val="24"/>
          <w:szCs w:val="24"/>
        </w:rPr>
        <w:t>ynagrodzenia osobowe pracowników,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plan w wysokości 288 400,00 zł wykonanie </w:t>
      </w:r>
      <w:r w:rsidRPr="00E6775A">
        <w:rPr>
          <w:rFonts w:asciiTheme="minorHAnsi" w:hAnsiTheme="minorHAnsi" w:cstheme="minorHAnsi"/>
          <w:sz w:val="24"/>
          <w:szCs w:val="24"/>
        </w:rPr>
        <w:br/>
        <w:t>119 158,55 zł, tj. 41,32% w tym: wydatkowano środki na wynagrodzenia pracowników obsługujących system gospodarki odpadami komunalnymi</w:t>
      </w:r>
      <w:r w:rsidR="004973B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0BB2EDEA" w14:textId="7B548EE2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Dodatkowe wynagrodzenie roczne pracowników, plan 12 900,00 zł, wykonanie </w:t>
      </w:r>
      <w:r w:rsidR="004973B5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w kwocie 12 855,74 zł, tj. 99,66 % w tym: wydatkowano środki na dodatkowe wynagrodzenia roczne pracowników obsługujących system gospodarki odpadami komunalnymi</w:t>
      </w:r>
      <w:r w:rsidR="004973B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6A5DDADC" w14:textId="2A6FEA0D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 ubezpieczenia społeczne, plan 65 270,00 zł, wykonanie w kwocie 21 565,06 zł, tj. 33,04 % w tym: wydatkowano środki na składki na ubezpieczenia społeczne 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od wynagrodzeń pracowników obsługujących system gospodarki odpadami komunalnymi</w:t>
      </w:r>
      <w:r w:rsidR="004973B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2DA2143F" w14:textId="7C33BFF0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 Fundusz Pracy i Fundusz Solidarnościowy, plan 8 250,00 zł, wykonanie </w:t>
      </w:r>
      <w:r w:rsidRPr="00E6775A">
        <w:rPr>
          <w:rFonts w:asciiTheme="minorHAnsi" w:hAnsiTheme="minorHAnsi" w:cstheme="minorHAnsi"/>
          <w:sz w:val="24"/>
          <w:szCs w:val="24"/>
        </w:rPr>
        <w:br/>
        <w:t>w kwocie 2 114,12 zł, tj. 25,63 % w tym: wydatkowano środki na składki na Fundusz Pracy i Fundusz Solidarnościowy od wynagrodzeń pracowników obsługujących system gospodarki odpadami komunalnymi</w:t>
      </w:r>
      <w:r w:rsidR="004973B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3DEF850F" w14:textId="6A8873BB" w:rsidR="00785514" w:rsidRPr="00E6775A" w:rsidRDefault="00785514" w:rsidP="00E6775A">
      <w:pPr>
        <w:numPr>
          <w:ilvl w:val="0"/>
          <w:numId w:val="235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Wynagrodzenia bezosobowe plan 25 000,00 zł wykonanie w kwocie 0,00 zł,</w:t>
      </w:r>
      <w:r w:rsidR="0054072A" w:rsidRPr="00E6775A">
        <w:rPr>
          <w:rFonts w:asciiTheme="minorHAnsi" w:hAnsiTheme="minorHAnsi" w:cstheme="minorHAnsi"/>
          <w:bCs/>
          <w:sz w:val="24"/>
          <w:szCs w:val="24"/>
        </w:rPr>
        <w:t xml:space="preserve"> tj.0,00%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bCs/>
          <w:sz w:val="24"/>
          <w:szCs w:val="24"/>
        </w:rPr>
        <w:br/>
        <w:t>nie wydatkowano środków, wydatkowanie zaplanowane w II półroczu 2021 r.,</w:t>
      </w:r>
    </w:p>
    <w:p w14:paraId="608823F3" w14:textId="21735DCF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akup materiałów i wyposażenia, </w:t>
      </w:r>
      <w:r w:rsidRPr="00E6775A">
        <w:rPr>
          <w:rFonts w:asciiTheme="minorHAnsi" w:hAnsiTheme="minorHAnsi" w:cstheme="minorHAnsi"/>
          <w:sz w:val="24"/>
          <w:szCs w:val="24"/>
        </w:rPr>
        <w:t xml:space="preserve">plan 20 100,00 zł wykonanie w kwocie </w:t>
      </w:r>
      <w:r w:rsidR="004973B5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15 082,41 zł, tj. 75,04 %  w tym:</w:t>
      </w:r>
    </w:p>
    <w:p w14:paraId="2E916C2B" w14:textId="4DF0F440" w:rsidR="00785514" w:rsidRPr="00E6775A" w:rsidRDefault="00942FA8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Z</w:t>
      </w:r>
      <w:r w:rsidR="00785514" w:rsidRPr="00E6775A">
        <w:rPr>
          <w:rFonts w:asciiTheme="minorHAnsi" w:hAnsiTheme="minorHAnsi" w:cstheme="minorHAnsi"/>
          <w:bCs/>
          <w:sz w:val="24"/>
          <w:szCs w:val="24"/>
        </w:rPr>
        <w:t xml:space="preserve">akup usług pozostałych, </w:t>
      </w:r>
      <w:r w:rsidR="00785514" w:rsidRPr="00E6775A">
        <w:rPr>
          <w:rFonts w:asciiTheme="minorHAnsi" w:hAnsiTheme="minorHAnsi" w:cstheme="minorHAnsi"/>
          <w:sz w:val="24"/>
          <w:szCs w:val="24"/>
        </w:rPr>
        <w:t xml:space="preserve">plan 11 159 700,00 zł wykonanie  w kwocie </w:t>
      </w:r>
      <w:r w:rsidR="00EC1BB0" w:rsidRPr="00E6775A">
        <w:rPr>
          <w:rFonts w:asciiTheme="minorHAnsi" w:hAnsiTheme="minorHAnsi" w:cstheme="minorHAnsi"/>
          <w:sz w:val="24"/>
          <w:szCs w:val="24"/>
        </w:rPr>
        <w:br/>
      </w:r>
      <w:r w:rsidR="00785514" w:rsidRPr="00E6775A">
        <w:rPr>
          <w:rFonts w:asciiTheme="minorHAnsi" w:hAnsiTheme="minorHAnsi" w:cstheme="minorHAnsi"/>
          <w:sz w:val="24"/>
          <w:szCs w:val="24"/>
        </w:rPr>
        <w:t xml:space="preserve">5 284 301,18 zł, co stanowi 47,35 %, </w:t>
      </w:r>
      <w:r w:rsidR="00785514" w:rsidRPr="00E6775A">
        <w:rPr>
          <w:rFonts w:asciiTheme="minorHAnsi" w:hAnsiTheme="minorHAnsi" w:cstheme="minorHAnsi"/>
          <w:bCs/>
          <w:sz w:val="24"/>
          <w:szCs w:val="24"/>
        </w:rPr>
        <w:t>w tym</w:t>
      </w:r>
      <w:r w:rsidRPr="00E6775A">
        <w:rPr>
          <w:rFonts w:asciiTheme="minorHAnsi" w:hAnsiTheme="minorHAnsi" w:cstheme="minorHAnsi"/>
          <w:sz w:val="24"/>
          <w:szCs w:val="24"/>
        </w:rPr>
        <w:t xml:space="preserve"> z</w:t>
      </w:r>
      <w:r w:rsidR="00542799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785514" w:rsidRPr="00E6775A">
        <w:rPr>
          <w:rFonts w:asciiTheme="minorHAnsi" w:hAnsiTheme="minorHAnsi" w:cstheme="minorHAnsi"/>
          <w:sz w:val="24"/>
          <w:szCs w:val="24"/>
        </w:rPr>
        <w:t xml:space="preserve">tytułu </w:t>
      </w:r>
      <w:r w:rsidRPr="00E6775A">
        <w:rPr>
          <w:rFonts w:asciiTheme="minorHAnsi" w:hAnsiTheme="minorHAnsi" w:cstheme="minorHAnsi"/>
          <w:sz w:val="24"/>
          <w:szCs w:val="24"/>
        </w:rPr>
        <w:t xml:space="preserve">m.in. </w:t>
      </w:r>
      <w:r w:rsidR="00785514" w:rsidRPr="00E6775A">
        <w:rPr>
          <w:rFonts w:asciiTheme="minorHAnsi" w:hAnsiTheme="minorHAnsi" w:cstheme="minorHAnsi"/>
          <w:sz w:val="24"/>
          <w:szCs w:val="24"/>
        </w:rPr>
        <w:t>wynagrodzenia za odbieranie i</w:t>
      </w:r>
      <w:r w:rsidR="00E15971" w:rsidRPr="00E6775A">
        <w:rPr>
          <w:rFonts w:asciiTheme="minorHAnsi" w:hAnsiTheme="minorHAnsi" w:cstheme="minorHAnsi"/>
          <w:sz w:val="24"/>
          <w:szCs w:val="24"/>
        </w:rPr>
        <w:t> </w:t>
      </w:r>
      <w:r w:rsidR="00785514" w:rsidRPr="00E6775A">
        <w:rPr>
          <w:rFonts w:asciiTheme="minorHAnsi" w:hAnsiTheme="minorHAnsi" w:cstheme="minorHAnsi"/>
          <w:sz w:val="24"/>
          <w:szCs w:val="24"/>
        </w:rPr>
        <w:t>zagospodarowanie odpadów komunalnych z nieruchomości zamieszkałych oraz z</w:t>
      </w:r>
      <w:r w:rsidR="00E15971" w:rsidRPr="00E6775A">
        <w:rPr>
          <w:rFonts w:asciiTheme="minorHAnsi" w:hAnsiTheme="minorHAnsi" w:cstheme="minorHAnsi"/>
          <w:sz w:val="24"/>
          <w:szCs w:val="24"/>
        </w:rPr>
        <w:t> </w:t>
      </w:r>
      <w:r w:rsidR="00785514" w:rsidRPr="00E6775A">
        <w:rPr>
          <w:rFonts w:asciiTheme="minorHAnsi" w:hAnsiTheme="minorHAnsi" w:cstheme="minorHAnsi"/>
          <w:sz w:val="24"/>
          <w:szCs w:val="24"/>
        </w:rPr>
        <w:t>określonych nieruchomości niezamieszkałych położonych na terenie Miasta Mława, prowadzenie i utrzymanie Punktu Selektywnego Zbierania Odpadów Komunalnych oraz dostarczanie worków do selektywnej zbiórki odpadów</w:t>
      </w:r>
      <w:r w:rsidR="00E15971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1BEF8956" w14:textId="2272ACD9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Podróże służbowe, plan 2 000,00 zł, wykonanie w kwocie 541,36 zł, co stanowi</w:t>
      </w:r>
      <w:r w:rsidR="00274248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27,07 %, w tym: wydatkowano środki na pokrycie kosztów ryczałtów miesięcznych 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za używanie samochodu nie będącego własnością pracodawcy do celów służbowych związanych z administrowaniem systemem gospodarowania odpadami komunalnymi</w:t>
      </w:r>
      <w:r w:rsidR="00274248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F74684E" w14:textId="3AD39B8B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Odpisy na zakładowy fundusz świadczeń socjalnych,  plan 9 560,00 zł, wykonanie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 kwocie 7 170,00 zł, co stanowi 75 %, w tym: wydatkowano środki na odpisy </w:t>
      </w:r>
      <w:r w:rsidR="000156E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na zakładowy fundusz świadczeń socjalnych od wynagrodzeń  pracowników obsługujących system gospodarki odpadami komunalnymi. </w:t>
      </w:r>
    </w:p>
    <w:p w14:paraId="3FD25DCA" w14:textId="510E0894" w:rsidR="00785514" w:rsidRPr="00E6775A" w:rsidRDefault="00785514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Szkolenia pracowników, plan 3 000,00 zł, wykonanie w kwocie 1 437,00 zł, </w:t>
      </w:r>
      <w:r w:rsidR="000156E9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co stanowi 47,90 %, w tym: wydatkowano środki z przeznaczeniem na szkolenia pracowników obsługujących system gospodarki odpadami komunalnymi.</w:t>
      </w:r>
    </w:p>
    <w:p w14:paraId="79F90F68" w14:textId="21C0D84F" w:rsidR="00BC3EAB" w:rsidRPr="00E6775A" w:rsidRDefault="00BC3EAB" w:rsidP="00E6775A">
      <w:pPr>
        <w:pStyle w:val="Akapitzlist"/>
        <w:numPr>
          <w:ilvl w:val="0"/>
          <w:numId w:val="235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122" w:name="_Hlk80014575"/>
      <w:r w:rsidRPr="00E6775A">
        <w:rPr>
          <w:rFonts w:asciiTheme="minorHAnsi" w:hAnsiTheme="minorHAnsi" w:cstheme="minorHAnsi"/>
          <w:sz w:val="24"/>
          <w:szCs w:val="24"/>
        </w:rPr>
        <w:t xml:space="preserve">Wpłaty na PPK finansowane przez podmiot zatrudniający, plan </w:t>
      </w:r>
      <w:r w:rsidR="005B17E0" w:rsidRPr="00E6775A">
        <w:rPr>
          <w:rFonts w:asciiTheme="minorHAnsi" w:hAnsiTheme="minorHAnsi" w:cstheme="minorHAnsi"/>
          <w:sz w:val="24"/>
          <w:szCs w:val="24"/>
        </w:rPr>
        <w:t xml:space="preserve">4 790,00 </w:t>
      </w:r>
      <w:r w:rsidRPr="00E6775A">
        <w:rPr>
          <w:rFonts w:asciiTheme="minorHAnsi" w:hAnsiTheme="minorHAnsi" w:cstheme="minorHAnsi"/>
          <w:sz w:val="24"/>
          <w:szCs w:val="24"/>
        </w:rPr>
        <w:t>zł, wykonanie 0,00 zł</w:t>
      </w:r>
      <w:r w:rsidR="005B17E0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pracownicy </w:t>
      </w:r>
      <w:r w:rsidR="005B17E0" w:rsidRPr="00E6775A">
        <w:rPr>
          <w:rFonts w:asciiTheme="minorHAnsi" w:hAnsiTheme="minorHAnsi" w:cstheme="minorHAnsi"/>
          <w:sz w:val="24"/>
          <w:szCs w:val="24"/>
        </w:rPr>
        <w:t xml:space="preserve">obsługujący system gospodarki odpadami komunalnymi </w:t>
      </w:r>
      <w:r w:rsidRPr="00E6775A">
        <w:rPr>
          <w:rFonts w:asciiTheme="minorHAnsi" w:hAnsiTheme="minorHAnsi" w:cstheme="minorHAnsi"/>
          <w:sz w:val="24"/>
          <w:szCs w:val="24"/>
        </w:rPr>
        <w:t>nie uczestniczą w programie PPK</w:t>
      </w:r>
      <w:r w:rsidR="0086341C" w:rsidRPr="00E6775A">
        <w:rPr>
          <w:rFonts w:asciiTheme="minorHAnsi" w:hAnsiTheme="minorHAnsi" w:cstheme="minorHAnsi"/>
          <w:sz w:val="24"/>
          <w:szCs w:val="24"/>
        </w:rPr>
        <w:t>.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22"/>
    <w:p w14:paraId="43CDD2CE" w14:textId="77777777" w:rsidR="00D01CE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90003 - Oczyszczanie miast i wsi</w:t>
      </w:r>
    </w:p>
    <w:p w14:paraId="1CD7F1D2" w14:textId="4A1D07FF" w:rsidR="00AD11DD" w:rsidRPr="00E6775A" w:rsidRDefault="00933269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AD11DD" w:rsidRPr="00E6775A">
        <w:rPr>
          <w:rFonts w:asciiTheme="minorHAnsi" w:hAnsiTheme="minorHAnsi" w:cstheme="minorHAnsi"/>
          <w:sz w:val="24"/>
          <w:szCs w:val="24"/>
        </w:rPr>
        <w:t>1 270 000,00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wykonanie 503 023,87 zł tj. 39,61%</w:t>
      </w:r>
      <w:r w:rsidR="00AD11DD" w:rsidRPr="00E6775A">
        <w:rPr>
          <w:rFonts w:asciiTheme="minorHAnsi" w:hAnsiTheme="minorHAnsi" w:cstheme="minorHAnsi"/>
          <w:bCs/>
          <w:sz w:val="24"/>
          <w:szCs w:val="24"/>
        </w:rPr>
        <w:t xml:space="preserve"> w tym:</w:t>
      </w:r>
    </w:p>
    <w:p w14:paraId="7BF063E4" w14:textId="22E5FC3A" w:rsidR="00E6074E" w:rsidRPr="00E6775A" w:rsidRDefault="00E6074E" w:rsidP="00E6775A">
      <w:pPr>
        <w:pStyle w:val="Akapitzlist"/>
        <w:numPr>
          <w:ilvl w:val="0"/>
          <w:numId w:val="13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Zakup materiałów i wyposażenia, plan w wysokości 10 000,00 zł wykonanie 0,00 zł,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tj. 0,00%z przeznaczeniem na: </w:t>
      </w:r>
    </w:p>
    <w:p w14:paraId="5035124B" w14:textId="245DB62F" w:rsidR="00E6074E" w:rsidRPr="00E6775A" w:rsidRDefault="00E15971" w:rsidP="00E6775A">
      <w:pPr>
        <w:pStyle w:val="Akapitzlist"/>
        <w:numPr>
          <w:ilvl w:val="0"/>
          <w:numId w:val="26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m</w:t>
      </w:r>
      <w:r w:rsidR="00E6074E" w:rsidRPr="00E6775A">
        <w:rPr>
          <w:rFonts w:asciiTheme="minorHAnsi" w:hAnsiTheme="minorHAnsi" w:cstheme="minorHAnsi"/>
          <w:sz w:val="24"/>
          <w:szCs w:val="24"/>
        </w:rPr>
        <w:t>ateriały robocze dla pracowników prac społecznych</w:t>
      </w:r>
      <w:r w:rsidR="0065221D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E6074E" w:rsidRPr="00E6775A">
        <w:rPr>
          <w:rFonts w:asciiTheme="minorHAnsi" w:hAnsiTheme="minorHAnsi" w:cstheme="minorHAnsi"/>
          <w:sz w:val="24"/>
          <w:szCs w:val="24"/>
        </w:rPr>
        <w:t xml:space="preserve">planowane wykonanie </w:t>
      </w:r>
      <w:r w:rsidR="00C47134" w:rsidRPr="00E6775A">
        <w:rPr>
          <w:rFonts w:asciiTheme="minorHAnsi" w:hAnsiTheme="minorHAnsi" w:cstheme="minorHAnsi"/>
          <w:sz w:val="24"/>
          <w:szCs w:val="24"/>
        </w:rPr>
        <w:br/>
      </w:r>
      <w:r w:rsidR="00E6074E" w:rsidRPr="00E6775A">
        <w:rPr>
          <w:rFonts w:asciiTheme="minorHAnsi" w:hAnsiTheme="minorHAnsi" w:cstheme="minorHAnsi"/>
          <w:sz w:val="24"/>
          <w:szCs w:val="24"/>
        </w:rPr>
        <w:t>w II półroczu</w:t>
      </w:r>
      <w:r w:rsidR="0065221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D11CD" w:rsidRPr="00E6775A">
        <w:rPr>
          <w:rFonts w:asciiTheme="minorHAnsi" w:hAnsiTheme="minorHAnsi" w:cstheme="minorHAnsi"/>
          <w:sz w:val="24"/>
          <w:szCs w:val="24"/>
        </w:rPr>
        <w:t>2021 r.,</w:t>
      </w:r>
    </w:p>
    <w:p w14:paraId="1F0BB9D0" w14:textId="6AF03633" w:rsidR="00E6074E" w:rsidRPr="00E6775A" w:rsidRDefault="00E15971" w:rsidP="00E6775A">
      <w:pPr>
        <w:pStyle w:val="Akapitzlist"/>
        <w:numPr>
          <w:ilvl w:val="0"/>
          <w:numId w:val="26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E6074E" w:rsidRPr="00E6775A">
        <w:rPr>
          <w:rFonts w:asciiTheme="minorHAnsi" w:hAnsiTheme="minorHAnsi" w:cstheme="minorHAnsi"/>
          <w:sz w:val="24"/>
          <w:szCs w:val="24"/>
        </w:rPr>
        <w:t>akup wkładów do koszy ulicznych</w:t>
      </w:r>
      <w:r w:rsidR="0065221D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E6074E" w:rsidRPr="00E6775A">
        <w:rPr>
          <w:rFonts w:asciiTheme="minorHAnsi" w:hAnsiTheme="minorHAnsi" w:cstheme="minorHAnsi"/>
          <w:sz w:val="24"/>
          <w:szCs w:val="24"/>
        </w:rPr>
        <w:t>planowane wykonanie w II półroczu</w:t>
      </w:r>
      <w:r w:rsidR="0065221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D11CD" w:rsidRPr="00E6775A">
        <w:rPr>
          <w:rFonts w:asciiTheme="minorHAnsi" w:hAnsiTheme="minorHAnsi" w:cstheme="minorHAnsi"/>
          <w:sz w:val="24"/>
          <w:szCs w:val="24"/>
        </w:rPr>
        <w:t xml:space="preserve">2021 </w:t>
      </w:r>
      <w:r w:rsidR="0065221D" w:rsidRPr="00E6775A">
        <w:rPr>
          <w:rFonts w:asciiTheme="minorHAnsi" w:hAnsiTheme="minorHAnsi" w:cstheme="minorHAnsi"/>
          <w:sz w:val="24"/>
          <w:szCs w:val="24"/>
        </w:rPr>
        <w:t>r.</w:t>
      </w:r>
    </w:p>
    <w:p w14:paraId="1FE42FFD" w14:textId="17F20EDB" w:rsidR="00E6074E" w:rsidRPr="00E6775A" w:rsidRDefault="00E6074E" w:rsidP="00E6775A">
      <w:pPr>
        <w:pStyle w:val="Akapitzlist"/>
        <w:numPr>
          <w:ilvl w:val="0"/>
          <w:numId w:val="13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1 260 000,00 zł wykonanie 503 023,87 zł, tj. 39,92%, w</w:t>
      </w:r>
      <w:r w:rsidR="004D11CD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ramach tej kwoty zrealizowano:</w:t>
      </w:r>
    </w:p>
    <w:p w14:paraId="1011C512" w14:textId="32058BFE" w:rsidR="00E6074E" w:rsidRPr="00E6775A" w:rsidRDefault="004D11CD" w:rsidP="00E6775A">
      <w:pPr>
        <w:pStyle w:val="Akapitzlist"/>
        <w:numPr>
          <w:ilvl w:val="0"/>
          <w:numId w:val="26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</w:t>
      </w:r>
      <w:r w:rsidR="00E6074E" w:rsidRPr="00E6775A">
        <w:rPr>
          <w:rFonts w:asciiTheme="minorHAnsi" w:hAnsiTheme="minorHAnsi" w:cstheme="minorHAnsi"/>
          <w:sz w:val="24"/>
          <w:szCs w:val="24"/>
        </w:rPr>
        <w:t>czyszczanie terenów Miasta Mława w kwocie  442 300,83 zł</w:t>
      </w:r>
      <w:r w:rsidRPr="00E6775A">
        <w:rPr>
          <w:rFonts w:asciiTheme="minorHAnsi" w:hAnsiTheme="minorHAnsi" w:cstheme="minorHAnsi"/>
          <w:sz w:val="24"/>
          <w:szCs w:val="24"/>
        </w:rPr>
        <w:t>,</w:t>
      </w:r>
    </w:p>
    <w:p w14:paraId="14C1F3F2" w14:textId="28FC0A86" w:rsidR="00E6074E" w:rsidRPr="00E6775A" w:rsidRDefault="004D11CD" w:rsidP="00E6775A">
      <w:pPr>
        <w:pStyle w:val="Akapitzlist"/>
        <w:numPr>
          <w:ilvl w:val="0"/>
          <w:numId w:val="26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u</w:t>
      </w:r>
      <w:r w:rsidR="00E6074E" w:rsidRPr="00E6775A">
        <w:rPr>
          <w:rFonts w:asciiTheme="minorHAnsi" w:hAnsiTheme="minorHAnsi" w:cstheme="minorHAnsi"/>
          <w:sz w:val="24"/>
          <w:szCs w:val="24"/>
        </w:rPr>
        <w:t>trzymanie i obsługa szaletu miejskiego w kwocie 60 088,00 zł</w:t>
      </w:r>
      <w:r w:rsidRPr="00E6775A">
        <w:rPr>
          <w:rFonts w:asciiTheme="minorHAnsi" w:hAnsiTheme="minorHAnsi" w:cstheme="minorHAnsi"/>
          <w:sz w:val="24"/>
          <w:szCs w:val="24"/>
        </w:rPr>
        <w:t>,</w:t>
      </w:r>
    </w:p>
    <w:p w14:paraId="6FB84B6D" w14:textId="0B39BDDB" w:rsidR="00E6074E" w:rsidRPr="00E6775A" w:rsidRDefault="004D11CD" w:rsidP="00E6775A">
      <w:pPr>
        <w:pStyle w:val="Akapitzlist"/>
        <w:numPr>
          <w:ilvl w:val="0"/>
          <w:numId w:val="26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E6074E" w:rsidRPr="00E6775A">
        <w:rPr>
          <w:rFonts w:asciiTheme="minorHAnsi" w:hAnsiTheme="minorHAnsi" w:cstheme="minorHAnsi"/>
          <w:sz w:val="24"/>
          <w:szCs w:val="24"/>
        </w:rPr>
        <w:t xml:space="preserve">ynajem i obsługa toalet przenośnych na terenie Parku Miejskiego i placu zabaw przy ul. Dworcowej w kwocie 635,04 zł. </w:t>
      </w:r>
    </w:p>
    <w:p w14:paraId="75F4F6D8" w14:textId="77777777" w:rsidR="00FB2020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90004 - Utrzymanie zieleni w miastach i gminach</w:t>
      </w:r>
    </w:p>
    <w:p w14:paraId="67012CE9" w14:textId="51AEB03B" w:rsidR="00AD11DD" w:rsidRPr="00E6775A" w:rsidRDefault="00775F49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1 283 300,00 zł wykonanie 322 946,00 zł tj. 25,17% w</w:t>
      </w:r>
      <w:ins w:id="123" w:author="Justyna Lewandowska" w:date="2020-11-14T18:16:00Z">
        <w:r w:rsidR="00AD11DD" w:rsidRPr="00E6775A">
          <w:rPr>
            <w:rFonts w:asciiTheme="minorHAnsi" w:hAnsiTheme="minorHAnsi" w:cstheme="minorHAnsi"/>
            <w:sz w:val="24"/>
            <w:szCs w:val="24"/>
          </w:rPr>
          <w:t xml:space="preserve"> tym</w:t>
        </w:r>
      </w:ins>
      <w:ins w:id="124" w:author="Justyna Lewandowska" w:date="2020-11-14T18:17:00Z">
        <w:r w:rsidR="00AD11DD" w:rsidRPr="00E6775A">
          <w:rPr>
            <w:rFonts w:asciiTheme="minorHAnsi" w:hAnsiTheme="minorHAnsi" w:cstheme="minorHAnsi"/>
            <w:sz w:val="24"/>
            <w:szCs w:val="24"/>
          </w:rPr>
          <w:t>:</w:t>
        </w:r>
      </w:ins>
    </w:p>
    <w:p w14:paraId="006631FD" w14:textId="634C3BF6" w:rsidR="007A718F" w:rsidRPr="00E6775A" w:rsidRDefault="007B3A08" w:rsidP="00E6775A">
      <w:pPr>
        <w:pStyle w:val="Akapitzlist"/>
        <w:numPr>
          <w:ilvl w:val="0"/>
          <w:numId w:val="227"/>
        </w:numPr>
        <w:tabs>
          <w:tab w:val="left" w:pos="284"/>
        </w:tabs>
        <w:spacing w:after="0"/>
        <w:outlineLvl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7A718F" w:rsidRPr="00E6775A">
        <w:rPr>
          <w:rFonts w:asciiTheme="minorHAnsi" w:hAnsiTheme="minorHAnsi" w:cstheme="minorHAnsi"/>
          <w:sz w:val="24"/>
          <w:szCs w:val="24"/>
        </w:rPr>
        <w:t xml:space="preserve">agospodarowanie terenu pod zieleń publiczną urządzoną przy Al. Świętego Wojciecha w Mławie, </w:t>
      </w:r>
      <w:r w:rsidR="007A718F" w:rsidRPr="00E6775A">
        <w:rPr>
          <w:rFonts w:asciiTheme="minorHAnsi" w:hAnsiTheme="minorHAnsi" w:cstheme="minorHAnsi"/>
          <w:bCs/>
          <w:iCs/>
          <w:sz w:val="24"/>
          <w:szCs w:val="24"/>
        </w:rPr>
        <w:t>plan 50 000,00 zł wykonanie 0,00 zł tj. 0,00%. Prace projektowe rozpoczną</w:t>
      </w:r>
      <w:r w:rsidR="0034018B"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7A718F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się w II połowie 2021 r. </w:t>
      </w:r>
    </w:p>
    <w:p w14:paraId="25409C4F" w14:textId="6717022E" w:rsidR="008836B3" w:rsidRPr="00E6775A" w:rsidRDefault="008836B3" w:rsidP="00E6775A">
      <w:pPr>
        <w:pStyle w:val="Akapitzlist"/>
        <w:numPr>
          <w:ilvl w:val="0"/>
          <w:numId w:val="2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Składki na ubezpieczenia społeczne, plan 250,00 zł wykonanie 0,00 zł, </w:t>
      </w:r>
      <w:r w:rsidR="00FB2020" w:rsidRPr="00E6775A">
        <w:rPr>
          <w:rFonts w:asciiTheme="minorHAnsi" w:hAnsiTheme="minorHAnsi" w:cstheme="minorHAnsi"/>
          <w:sz w:val="24"/>
          <w:szCs w:val="24"/>
        </w:rPr>
        <w:t>tj.0,00%</w:t>
      </w:r>
      <w:r w:rsidRPr="00E6775A">
        <w:rPr>
          <w:rFonts w:asciiTheme="minorHAnsi" w:hAnsiTheme="minorHAnsi" w:cstheme="minorHAnsi"/>
          <w:sz w:val="24"/>
          <w:szCs w:val="24"/>
        </w:rPr>
        <w:br/>
        <w:t>z przeznaczeniem na składki dla kosiarza – zieleń nieobjęta umową</w:t>
      </w:r>
      <w:r w:rsidR="00B6262A" w:rsidRPr="00E6775A">
        <w:rPr>
          <w:rFonts w:asciiTheme="minorHAnsi" w:hAnsiTheme="minorHAnsi" w:cstheme="minorHAnsi"/>
          <w:sz w:val="24"/>
          <w:szCs w:val="24"/>
        </w:rPr>
        <w:t xml:space="preserve">, realizacja II półrocze </w:t>
      </w:r>
      <w:r w:rsidR="003E4BA4" w:rsidRPr="00E6775A">
        <w:rPr>
          <w:rFonts w:asciiTheme="minorHAnsi" w:hAnsiTheme="minorHAnsi" w:cstheme="minorHAnsi"/>
          <w:sz w:val="24"/>
          <w:szCs w:val="24"/>
        </w:rPr>
        <w:t>2021 r</w:t>
      </w:r>
      <w:r w:rsidR="00B6262A" w:rsidRPr="00E6775A">
        <w:rPr>
          <w:rFonts w:asciiTheme="minorHAnsi" w:hAnsiTheme="minorHAnsi" w:cstheme="minorHAnsi"/>
          <w:sz w:val="24"/>
          <w:szCs w:val="24"/>
        </w:rPr>
        <w:t>.</w:t>
      </w:r>
      <w:r w:rsidR="003E4BA4" w:rsidRPr="00E6775A">
        <w:rPr>
          <w:rFonts w:asciiTheme="minorHAnsi" w:hAnsiTheme="minorHAnsi" w:cstheme="minorHAnsi"/>
          <w:sz w:val="24"/>
          <w:szCs w:val="24"/>
        </w:rPr>
        <w:t>,</w:t>
      </w:r>
    </w:p>
    <w:p w14:paraId="3AB94B28" w14:textId="78865B3E" w:rsidR="008836B3" w:rsidRPr="00E6775A" w:rsidRDefault="008836B3" w:rsidP="00E6775A">
      <w:pPr>
        <w:pStyle w:val="Akapitzlist"/>
        <w:numPr>
          <w:ilvl w:val="0"/>
          <w:numId w:val="2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Składki na Fundusz Pracy, plan 50,00 zł wykonanie 0,00 zł </w:t>
      </w:r>
      <w:r w:rsidR="00FB2020" w:rsidRPr="00E6775A">
        <w:rPr>
          <w:rFonts w:asciiTheme="minorHAnsi" w:hAnsiTheme="minorHAnsi" w:cstheme="minorHAnsi"/>
          <w:sz w:val="24"/>
          <w:szCs w:val="24"/>
        </w:rPr>
        <w:t xml:space="preserve">tj.0,00%, </w:t>
      </w:r>
      <w:r w:rsidR="00FB2020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z przeznaczeniem na składki dla kosiarza – zieleń nieobjęta umową</w:t>
      </w:r>
      <w:r w:rsidR="00BE7596" w:rsidRPr="00E6775A">
        <w:rPr>
          <w:rFonts w:asciiTheme="minorHAnsi" w:hAnsiTheme="minorHAnsi" w:cstheme="minorHAnsi"/>
          <w:sz w:val="24"/>
          <w:szCs w:val="24"/>
        </w:rPr>
        <w:t xml:space="preserve">, realizacja II półrocze </w:t>
      </w:r>
      <w:r w:rsidR="003E4BA4" w:rsidRPr="00E6775A">
        <w:rPr>
          <w:rFonts w:asciiTheme="minorHAnsi" w:hAnsiTheme="minorHAnsi" w:cstheme="minorHAnsi"/>
          <w:sz w:val="24"/>
          <w:szCs w:val="24"/>
        </w:rPr>
        <w:t>2021 r.,</w:t>
      </w:r>
    </w:p>
    <w:p w14:paraId="60E4F428" w14:textId="77777777" w:rsidR="003E4BA4" w:rsidRPr="00E6775A" w:rsidRDefault="008836B3" w:rsidP="00E6775A">
      <w:pPr>
        <w:pStyle w:val="Akapitzlist"/>
        <w:numPr>
          <w:ilvl w:val="0"/>
          <w:numId w:val="2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Wynagrodzenie bezosobowe, plan w wysokości 2 000,00 zł wykonanie 0,00 zł,  </w:t>
      </w:r>
      <w:r w:rsidR="00FB2020" w:rsidRPr="00E6775A">
        <w:rPr>
          <w:rFonts w:asciiTheme="minorHAnsi" w:hAnsiTheme="minorHAnsi" w:cstheme="minorHAnsi"/>
          <w:sz w:val="24"/>
          <w:szCs w:val="24"/>
        </w:rPr>
        <w:t>tj.0,00%, k</w:t>
      </w:r>
      <w:r w:rsidRPr="00E6775A">
        <w:rPr>
          <w:rFonts w:asciiTheme="minorHAnsi" w:hAnsiTheme="minorHAnsi" w:cstheme="minorHAnsi"/>
          <w:sz w:val="24"/>
          <w:szCs w:val="24"/>
        </w:rPr>
        <w:t>wota związana z  umowy zlecenia dla kosiarza - zieleń nieobjęta umową</w:t>
      </w:r>
      <w:r w:rsidR="00BE7596" w:rsidRPr="00E6775A">
        <w:rPr>
          <w:rFonts w:asciiTheme="minorHAnsi" w:hAnsiTheme="minorHAnsi" w:cstheme="minorHAnsi"/>
          <w:sz w:val="24"/>
          <w:szCs w:val="24"/>
        </w:rPr>
        <w:t xml:space="preserve">, realizacja II półrocze </w:t>
      </w:r>
      <w:r w:rsidR="003E4BA4" w:rsidRPr="00E6775A">
        <w:rPr>
          <w:rFonts w:asciiTheme="minorHAnsi" w:hAnsiTheme="minorHAnsi" w:cstheme="minorHAnsi"/>
          <w:sz w:val="24"/>
          <w:szCs w:val="24"/>
        </w:rPr>
        <w:t>2021 r.,</w:t>
      </w:r>
    </w:p>
    <w:p w14:paraId="17D62098" w14:textId="4A777B79" w:rsidR="008836B3" w:rsidRPr="00E6775A" w:rsidRDefault="008836B3" w:rsidP="00E6775A">
      <w:pPr>
        <w:pStyle w:val="Akapitzlist"/>
        <w:numPr>
          <w:ilvl w:val="0"/>
          <w:numId w:val="2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wody, plan w wysokości 15 000,00 zł wykonanie 2 762,07 zł, tj. 18,41%, zrealizowane wydatki dotyczą zużycia wody z hydrantów do celów pożarowych</w:t>
      </w:r>
      <w:r w:rsidR="00BE7596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i punktów czerpalnych wykorzystywaną przez mieszkańców oraz podlewanie terenów zielonych na terenie Miasta.</w:t>
      </w:r>
    </w:p>
    <w:p w14:paraId="0CAD2B55" w14:textId="25290104" w:rsidR="008836B3" w:rsidRPr="00E6775A" w:rsidRDefault="008836B3" w:rsidP="00E6775A">
      <w:pPr>
        <w:pStyle w:val="Akapitzlist"/>
        <w:numPr>
          <w:ilvl w:val="0"/>
          <w:numId w:val="2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remontowych, plan w wysokości 10 000, 00 zł wykonanie 0,00 zł, </w:t>
      </w:r>
      <w:r w:rsidRPr="00E6775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FB2020" w:rsidRPr="00E6775A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FB2020" w:rsidRPr="00E6775A">
        <w:rPr>
          <w:rFonts w:asciiTheme="minorHAnsi" w:hAnsiTheme="minorHAnsi" w:cstheme="minorHAnsi"/>
          <w:sz w:val="24"/>
          <w:szCs w:val="24"/>
        </w:rPr>
        <w:t>,</w:t>
      </w:r>
      <w:r w:rsidR="001612F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FB2020" w:rsidRPr="00E6775A">
        <w:rPr>
          <w:rFonts w:asciiTheme="minorHAnsi" w:hAnsiTheme="minorHAnsi" w:cstheme="minorHAnsi"/>
          <w:sz w:val="24"/>
          <w:szCs w:val="24"/>
        </w:rPr>
        <w:t xml:space="preserve">0,00%, </w:t>
      </w:r>
      <w:r w:rsidRPr="00E6775A">
        <w:rPr>
          <w:rFonts w:asciiTheme="minorHAnsi" w:hAnsiTheme="minorHAnsi" w:cstheme="minorHAnsi"/>
          <w:sz w:val="24"/>
          <w:szCs w:val="24"/>
        </w:rPr>
        <w:t>z przeznaczeniem na naprawę małej architektury.</w:t>
      </w:r>
    </w:p>
    <w:p w14:paraId="6A6413A0" w14:textId="41E81A8A" w:rsidR="008836B3" w:rsidRPr="00E6775A" w:rsidRDefault="008836B3" w:rsidP="00E6775A">
      <w:pPr>
        <w:pStyle w:val="Akapitzlist"/>
        <w:numPr>
          <w:ilvl w:val="0"/>
          <w:numId w:val="2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pozostałych, plan w wysokości 1 206 000, 00 zł wykonanie </w:t>
      </w:r>
      <w:r w:rsidR="00D324DF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320 183,93 zł, tj. 26,55 %, zrealizowane wydatki dotyczą m.in.: </w:t>
      </w:r>
    </w:p>
    <w:p w14:paraId="1C51C05D" w14:textId="076C7687" w:rsidR="008836B3" w:rsidRPr="00E6775A" w:rsidRDefault="001612F0" w:rsidP="00E6775A">
      <w:pPr>
        <w:pStyle w:val="Akapitzlist"/>
        <w:numPr>
          <w:ilvl w:val="0"/>
          <w:numId w:val="26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8836B3" w:rsidRPr="00E6775A">
        <w:rPr>
          <w:rFonts w:asciiTheme="minorHAnsi" w:hAnsiTheme="minorHAnsi" w:cstheme="minorHAnsi"/>
          <w:sz w:val="24"/>
          <w:szCs w:val="24"/>
        </w:rPr>
        <w:t>ielęgnacji i konserwacji zieleni miejskiej na podstawie umowy zawartej pomiędzy Miastem Mława a Zakładem Usług Agrotechniczno-Sanitarnych “AGROSAN” Sp.</w:t>
      </w:r>
      <w:r w:rsidRPr="00E6775A">
        <w:rPr>
          <w:rFonts w:asciiTheme="minorHAnsi" w:hAnsiTheme="minorHAnsi" w:cstheme="minorHAnsi"/>
          <w:sz w:val="24"/>
          <w:szCs w:val="24"/>
        </w:rPr>
        <w:t> z </w:t>
      </w:r>
      <w:r w:rsidR="008836B3" w:rsidRPr="00E6775A">
        <w:rPr>
          <w:rFonts w:asciiTheme="minorHAnsi" w:hAnsiTheme="minorHAnsi" w:cstheme="minorHAnsi"/>
          <w:sz w:val="24"/>
          <w:szCs w:val="24"/>
        </w:rPr>
        <w:t>o.o. dot. pielęgnacji i konserwacji zieleni miejskiej w kwocie 318 722,69 zł</w:t>
      </w:r>
      <w:r w:rsidR="00D324DF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074D5E18" w14:textId="1A4DDDB1" w:rsidR="008836B3" w:rsidRPr="00E6775A" w:rsidRDefault="00D324DF" w:rsidP="00E6775A">
      <w:pPr>
        <w:pStyle w:val="Akapitzlist"/>
        <w:numPr>
          <w:ilvl w:val="0"/>
          <w:numId w:val="264"/>
        </w:numPr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8836B3" w:rsidRPr="00E6775A">
        <w:rPr>
          <w:rFonts w:asciiTheme="minorHAnsi" w:hAnsiTheme="minorHAnsi" w:cstheme="minorHAnsi"/>
          <w:sz w:val="24"/>
          <w:szCs w:val="24"/>
        </w:rPr>
        <w:t xml:space="preserve">łoszenie gawrona metodą </w:t>
      </w:r>
      <w:proofErr w:type="spellStart"/>
      <w:r w:rsidR="008836B3" w:rsidRPr="00E6775A">
        <w:rPr>
          <w:rFonts w:asciiTheme="minorHAnsi" w:hAnsiTheme="minorHAnsi" w:cstheme="minorHAnsi"/>
          <w:sz w:val="24"/>
          <w:szCs w:val="24"/>
        </w:rPr>
        <w:t>biosoniczną</w:t>
      </w:r>
      <w:proofErr w:type="spellEnd"/>
      <w:r w:rsidR="008836B3" w:rsidRPr="00E6775A">
        <w:rPr>
          <w:rFonts w:asciiTheme="minorHAnsi" w:hAnsiTheme="minorHAnsi" w:cstheme="minorHAnsi"/>
          <w:sz w:val="24"/>
          <w:szCs w:val="24"/>
        </w:rPr>
        <w:t xml:space="preserve"> w parku miejskim wykonanie </w:t>
      </w:r>
      <w:r w:rsidR="001B6691" w:rsidRPr="00E6775A">
        <w:rPr>
          <w:rFonts w:asciiTheme="minorHAnsi" w:hAnsiTheme="minorHAnsi" w:cstheme="minorHAnsi"/>
          <w:sz w:val="24"/>
          <w:szCs w:val="24"/>
        </w:rPr>
        <w:br/>
      </w:r>
      <w:r w:rsidR="008836B3" w:rsidRPr="00E6775A">
        <w:rPr>
          <w:rFonts w:asciiTheme="minorHAnsi" w:hAnsiTheme="minorHAnsi" w:cstheme="minorHAnsi"/>
          <w:sz w:val="24"/>
          <w:szCs w:val="24"/>
        </w:rPr>
        <w:t>w kwocie 1 461,24 zł</w:t>
      </w:r>
    </w:p>
    <w:p w14:paraId="7122C383" w14:textId="77777777" w:rsidR="00AD11DD" w:rsidRPr="00E6775A" w:rsidRDefault="00AD11DD" w:rsidP="00E6775A">
      <w:pPr>
        <w:rPr>
          <w:del w:id="125" w:author="Justyna Lewandowska" w:date="2020-11-14T18:17:00Z"/>
          <w:rFonts w:asciiTheme="minorHAnsi" w:hAnsiTheme="minorHAnsi" w:cstheme="minorHAnsi"/>
          <w:sz w:val="24"/>
          <w:szCs w:val="24"/>
        </w:rPr>
      </w:pPr>
    </w:p>
    <w:p w14:paraId="5DB36EC0" w14:textId="77777777" w:rsidR="00AD11DD" w:rsidRPr="00E6775A" w:rsidRDefault="00AD11DD" w:rsidP="00E6775A">
      <w:pPr>
        <w:rPr>
          <w:del w:id="126" w:author="Jolanta Sokołowska" w:date="2020-12-22T11:01:00Z"/>
          <w:rFonts w:asciiTheme="minorHAnsi" w:hAnsiTheme="minorHAnsi" w:cstheme="minorHAnsi"/>
          <w:sz w:val="24"/>
          <w:szCs w:val="24"/>
        </w:rPr>
      </w:pPr>
    </w:p>
    <w:p w14:paraId="53BE2059" w14:textId="77777777" w:rsidR="00D324DF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90005 - Ochrona powietrza atmosferycznego i klimatu </w:t>
      </w:r>
    </w:p>
    <w:p w14:paraId="56D9FFEB" w14:textId="1B9286C3" w:rsidR="00D324DF" w:rsidRPr="00E6775A" w:rsidRDefault="00D324DF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266665" w:rsidRPr="00E6775A">
        <w:rPr>
          <w:rFonts w:asciiTheme="minorHAnsi" w:hAnsiTheme="minorHAnsi" w:cstheme="minorHAnsi"/>
          <w:sz w:val="24"/>
          <w:szCs w:val="24"/>
        </w:rPr>
        <w:t>lan 237 000,00 zł wykonanie 4 259,52 zł tj. 1,80%</w:t>
      </w:r>
    </w:p>
    <w:p w14:paraId="050104D0" w14:textId="0E81A8AB" w:rsidR="00D324DF" w:rsidRPr="00E6775A" w:rsidRDefault="00D324DF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</w:t>
      </w:r>
      <w:r w:rsidR="00A82F69" w:rsidRPr="00E6775A">
        <w:rPr>
          <w:rFonts w:asciiTheme="minorHAnsi" w:hAnsiTheme="minorHAnsi" w:cstheme="minorHAnsi"/>
          <w:sz w:val="24"/>
          <w:szCs w:val="24"/>
          <w:u w:val="single"/>
        </w:rPr>
        <w:t>ydatki bieżące</w:t>
      </w:r>
    </w:p>
    <w:p w14:paraId="4BA4EE2F" w14:textId="1F306A10" w:rsidR="00D44AEF" w:rsidRPr="00E6775A" w:rsidRDefault="00A82F69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</w:rPr>
        <w:t>Plan</w:t>
      </w:r>
      <w:r w:rsidR="00F34AE7" w:rsidRPr="00E6775A">
        <w:rPr>
          <w:rFonts w:asciiTheme="minorHAnsi" w:hAnsiTheme="minorHAnsi" w:cstheme="minorHAnsi"/>
          <w:sz w:val="24"/>
          <w:szCs w:val="24"/>
        </w:rPr>
        <w:t xml:space="preserve"> 37 000,00 zł wykonanie 4 259,52 zł tj. 11,51%</w:t>
      </w:r>
    </w:p>
    <w:p w14:paraId="11526BA0" w14:textId="14B3E529" w:rsidR="00D44AEF" w:rsidRPr="00E6775A" w:rsidRDefault="00D44AEF" w:rsidP="00E6775A">
      <w:pPr>
        <w:pStyle w:val="Akapitzlist"/>
        <w:numPr>
          <w:ilvl w:val="0"/>
          <w:numId w:val="1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w wysokości 2 000,00 zł wykonano w kwocie 550,00 zł, co stanowi 27,50% środków przeznaczonych na zakup usług pozostałych. Środki przeznaczono na publikację w prasie materiałów profilaktycznych dot. zanieczyszczania powietrza.</w:t>
      </w:r>
    </w:p>
    <w:p w14:paraId="03BAE6FE" w14:textId="6C498F40" w:rsidR="00645FFC" w:rsidRPr="00E6775A" w:rsidRDefault="00645FFC" w:rsidP="00E6775A">
      <w:pPr>
        <w:pStyle w:val="Akapitzlist"/>
        <w:numPr>
          <w:ilvl w:val="0"/>
          <w:numId w:val="1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osobowe pracowników, plan 1 000,00 zł wykonanie 0,00 zł, dotyczy obsługi zadań realizowanych przez miasto w ramach porozumienia „Czyste Powietrze”.</w:t>
      </w:r>
    </w:p>
    <w:p w14:paraId="343C4683" w14:textId="4FEE2288" w:rsidR="00645FFC" w:rsidRPr="00E6775A" w:rsidRDefault="00645FFC" w:rsidP="00E6775A">
      <w:pPr>
        <w:pStyle w:val="Akapitzlist"/>
        <w:numPr>
          <w:ilvl w:val="0"/>
          <w:numId w:val="1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 ubezpieczenia społeczne, plan 200,00 zł wykonanie 0,00 zł, dotyczy obsługi zadań realizowanych przez miasto w ramach porozumienia „Czyste Powietrze”.</w:t>
      </w:r>
    </w:p>
    <w:p w14:paraId="0769D7D3" w14:textId="277F29D6" w:rsidR="00645FFC" w:rsidRPr="00E6775A" w:rsidRDefault="00645FFC" w:rsidP="00E6775A">
      <w:pPr>
        <w:pStyle w:val="Akapitzlist"/>
        <w:numPr>
          <w:ilvl w:val="0"/>
          <w:numId w:val="1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Fundusz Pracy, plan 100,00 zł wykonanie 0,00 zł, dotyczy obsługi zadań realizowanych przez miasto w ramach porozumienia „Czyste Powietrze”.</w:t>
      </w:r>
    </w:p>
    <w:p w14:paraId="02897107" w14:textId="5AD1AFA0" w:rsidR="00645FFC" w:rsidRPr="00E6775A" w:rsidRDefault="00645FFC" w:rsidP="00E6775A">
      <w:pPr>
        <w:pStyle w:val="Akapitzlist"/>
        <w:numPr>
          <w:ilvl w:val="0"/>
          <w:numId w:val="14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25 000,00 zł wykonanie 560,72 zł, tj. 2,24%,  </w:t>
      </w:r>
      <w:r w:rsidRPr="00E6775A">
        <w:rPr>
          <w:rFonts w:asciiTheme="minorHAnsi" w:hAnsiTheme="minorHAnsi" w:cstheme="minorHAnsi"/>
          <w:sz w:val="24"/>
          <w:szCs w:val="24"/>
        </w:rPr>
        <w:t>zrealizowano wydatek w zakresie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zakupu </w:t>
      </w:r>
      <w:r w:rsidRPr="00E6775A">
        <w:rPr>
          <w:rFonts w:asciiTheme="minorHAnsi" w:hAnsiTheme="minorHAnsi" w:cstheme="minorHAnsi"/>
          <w:sz w:val="24"/>
          <w:szCs w:val="24"/>
        </w:rPr>
        <w:t>sadzonek drzew na „Dzień Ziemi”.</w:t>
      </w:r>
    </w:p>
    <w:p w14:paraId="6DC1D5EF" w14:textId="5B0ACAD9" w:rsidR="00645FFC" w:rsidRPr="00E6775A" w:rsidRDefault="00645FFC" w:rsidP="00E6775A">
      <w:pPr>
        <w:pStyle w:val="Akapitzlist"/>
        <w:numPr>
          <w:ilvl w:val="0"/>
          <w:numId w:val="14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Zakup usług pozostałych, plan 8 700,00 zł wykonanie w kwocie 3 148,80 zł, </w:t>
      </w:r>
      <w:r w:rsidR="00462DAC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tj. 36,19%, w tym: a</w:t>
      </w:r>
      <w:r w:rsidRPr="00E6775A">
        <w:rPr>
          <w:rFonts w:asciiTheme="minorHAnsi" w:hAnsiTheme="minorHAnsi" w:cstheme="minorHAnsi"/>
          <w:sz w:val="24"/>
          <w:szCs w:val="24"/>
        </w:rPr>
        <w:t xml:space="preserve">bonament za utrzymanie sensorów jakości powietrza za rok 2021 oraz emisja spotu w Radio 7 „Posadź drzewo”. </w:t>
      </w:r>
    </w:p>
    <w:p w14:paraId="008A82F1" w14:textId="77777777" w:rsidR="00D324DF" w:rsidRPr="00E6775A" w:rsidRDefault="00F34AE7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Wydatki majątkowe </w:t>
      </w:r>
    </w:p>
    <w:p w14:paraId="27771057" w14:textId="2DFCE71B" w:rsidR="00F34AE7" w:rsidRPr="00E6775A" w:rsidRDefault="00D324DF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F34AE7" w:rsidRPr="00E6775A">
        <w:rPr>
          <w:rFonts w:asciiTheme="minorHAnsi" w:hAnsiTheme="minorHAnsi" w:cstheme="minorHAnsi"/>
          <w:sz w:val="24"/>
          <w:szCs w:val="24"/>
        </w:rPr>
        <w:t>lan 200 000,00 zł wykonanie 0,00 zł</w:t>
      </w:r>
      <w:r w:rsidRPr="00E6775A">
        <w:rPr>
          <w:rFonts w:asciiTheme="minorHAnsi" w:hAnsiTheme="minorHAnsi" w:cstheme="minorHAnsi"/>
          <w:sz w:val="24"/>
          <w:szCs w:val="24"/>
        </w:rPr>
        <w:t xml:space="preserve"> tj.0,</w:t>
      </w:r>
      <w:r w:rsidR="007B3F73" w:rsidRPr="00E6775A">
        <w:rPr>
          <w:rFonts w:asciiTheme="minorHAnsi" w:hAnsiTheme="minorHAnsi" w:cstheme="minorHAnsi"/>
          <w:sz w:val="24"/>
          <w:szCs w:val="24"/>
        </w:rPr>
        <w:t>00%</w:t>
      </w:r>
    </w:p>
    <w:p w14:paraId="01C37E24" w14:textId="238FDF84" w:rsidR="00F34AE7" w:rsidRPr="00E6775A" w:rsidRDefault="00D90C5C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Dotacje celowe z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budżetu na finansowanie lub dofinansowanie kosztów realizacji inwestycji </w:t>
      </w:r>
      <w:r w:rsidR="007E48C0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i zakupów inwestycyjnych jednostek nie zaliczanych do sektora finansów publicznych</w:t>
      </w:r>
      <w:r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bCs/>
          <w:sz w:val="24"/>
          <w:szCs w:val="24"/>
        </w:rPr>
        <w:t>plan w wysokości 200 000,00 zł wykonanie  0,00 zł, tj. 0,00%.</w:t>
      </w:r>
      <w:r w:rsidR="007B3F73" w:rsidRPr="00E6775A">
        <w:rPr>
          <w:rFonts w:asciiTheme="minorHAnsi" w:hAnsiTheme="minorHAnsi" w:cstheme="minorHAnsi"/>
          <w:bCs/>
          <w:sz w:val="24"/>
          <w:szCs w:val="24"/>
        </w:rPr>
        <w:t>, d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otacja przeznaczona na </w:t>
      </w:r>
      <w:r w:rsidRPr="00E6775A">
        <w:rPr>
          <w:rFonts w:asciiTheme="minorHAnsi" w:hAnsiTheme="minorHAnsi" w:cstheme="minorHAnsi"/>
          <w:sz w:val="24"/>
          <w:szCs w:val="24"/>
        </w:rPr>
        <w:t>wymianę źródeł ciepła w ramach ograniczenia niskiej emisji na terenie Miasta Mława.</w:t>
      </w:r>
      <w:r w:rsidR="00B51252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7EA1A5" w14:textId="549F3321" w:rsidR="00B51252" w:rsidRPr="00E6775A" w:rsidRDefault="00B5125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Umowy z mieszkańcami zostaną podpisane w II półroczu 2021 r.,</w:t>
      </w:r>
    </w:p>
    <w:p w14:paraId="1D9985A7" w14:textId="77777777" w:rsidR="003F552B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90013 - Schroniska dla zwierząt </w:t>
      </w:r>
    </w:p>
    <w:p w14:paraId="2F4BAED8" w14:textId="5627A7D0" w:rsidR="00AD11DD" w:rsidRPr="00E6775A" w:rsidRDefault="00433FE7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417 000,00 zł wykonanie 172 338,39 zł tj. 41,33% w t</w:t>
      </w:r>
      <w:r w:rsidR="00AD11DD" w:rsidRPr="00E6775A">
        <w:rPr>
          <w:rFonts w:asciiTheme="minorHAnsi" w:hAnsiTheme="minorHAnsi" w:cstheme="minorHAnsi"/>
          <w:sz w:val="24"/>
          <w:szCs w:val="24"/>
        </w:rPr>
        <w:t>ym:</w:t>
      </w:r>
    </w:p>
    <w:p w14:paraId="7A5972F9" w14:textId="4814BD00" w:rsidR="007A211D" w:rsidRPr="00E6775A" w:rsidRDefault="007A211D" w:rsidP="00E6775A">
      <w:pPr>
        <w:pStyle w:val="Akapitzlist"/>
        <w:numPr>
          <w:ilvl w:val="0"/>
          <w:numId w:val="14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E426CC" w:rsidRPr="00E6775A">
        <w:rPr>
          <w:rFonts w:asciiTheme="minorHAnsi" w:hAnsiTheme="minorHAnsi" w:cstheme="minorHAnsi"/>
          <w:sz w:val="24"/>
          <w:szCs w:val="24"/>
        </w:rPr>
        <w:t xml:space="preserve">w kwocie </w:t>
      </w:r>
      <w:r w:rsidRPr="00E6775A">
        <w:rPr>
          <w:rFonts w:asciiTheme="minorHAnsi" w:hAnsiTheme="minorHAnsi" w:cstheme="minorHAnsi"/>
          <w:sz w:val="24"/>
          <w:szCs w:val="24"/>
        </w:rPr>
        <w:t xml:space="preserve">2 000,00 zł, wykonanie </w:t>
      </w:r>
      <w:r w:rsidR="00E426CC" w:rsidRPr="00E6775A">
        <w:rPr>
          <w:rFonts w:asciiTheme="minorHAnsi" w:hAnsiTheme="minorHAnsi" w:cstheme="minorHAnsi"/>
          <w:sz w:val="24"/>
          <w:szCs w:val="24"/>
        </w:rPr>
        <w:t xml:space="preserve">0,00 </w:t>
      </w:r>
      <w:r w:rsidRPr="00E6775A">
        <w:rPr>
          <w:rFonts w:asciiTheme="minorHAnsi" w:hAnsiTheme="minorHAnsi" w:cstheme="minorHAnsi"/>
          <w:sz w:val="24"/>
          <w:szCs w:val="24"/>
        </w:rPr>
        <w:t>zł</w:t>
      </w:r>
      <w:r w:rsidR="007F325C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>realizacja planu nastąpi</w:t>
      </w:r>
      <w:r w:rsidR="00462DAC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w II połowie 2021 r., wiąże się z promocją Pikniku z czworonogiem, bezpłatnego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czipowania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psów i możliwość adopcji zwierząt.</w:t>
      </w:r>
    </w:p>
    <w:p w14:paraId="7999965B" w14:textId="0549ED49" w:rsidR="00BD0DD4" w:rsidRPr="00E6775A" w:rsidRDefault="00BD0DD4" w:rsidP="00E6775A">
      <w:pPr>
        <w:pStyle w:val="Akapitzlist"/>
        <w:numPr>
          <w:ilvl w:val="0"/>
          <w:numId w:val="14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materiałów i wyposażenia, plan w  wysokości 750,00 zł wykonanie 0,00 zł,</w:t>
      </w:r>
      <w:r w:rsidR="00F2314B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kwota przeznaczona na zakup materiałów i wyposażenia w tym zakup karmy dla kotów wolno żyjących.</w:t>
      </w:r>
    </w:p>
    <w:p w14:paraId="142A2D41" w14:textId="7EA5430D" w:rsidR="00BD0DD4" w:rsidRPr="00E6775A" w:rsidRDefault="00BD0DD4" w:rsidP="00E6775A">
      <w:pPr>
        <w:pStyle w:val="Akapitzlist"/>
        <w:numPr>
          <w:ilvl w:val="0"/>
          <w:numId w:val="14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w wysokości 414 250,00 zł wykonanie 172 338,39 zł,</w:t>
      </w:r>
      <w:r w:rsidR="0034018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tj. 41,60%, w ramach w/w kwoty zrealizowano m.in.:</w:t>
      </w:r>
    </w:p>
    <w:p w14:paraId="3116C465" w14:textId="31491C20" w:rsidR="00BD0DD4" w:rsidRPr="00E6775A" w:rsidRDefault="003F7A6B" w:rsidP="00E6775A">
      <w:pPr>
        <w:pStyle w:val="Akapitzlist"/>
        <w:numPr>
          <w:ilvl w:val="0"/>
          <w:numId w:val="2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u</w:t>
      </w:r>
      <w:r w:rsidR="00BD0DD4" w:rsidRPr="00E6775A">
        <w:rPr>
          <w:rFonts w:asciiTheme="minorHAnsi" w:hAnsiTheme="minorHAnsi" w:cstheme="minorHAnsi"/>
          <w:sz w:val="24"/>
          <w:szCs w:val="24"/>
        </w:rPr>
        <w:t>trzymanie bezdomnych zwierząt w schronisku w kwocie 108 370,51 zł,</w:t>
      </w:r>
    </w:p>
    <w:p w14:paraId="51792FDB" w14:textId="1EDF167E" w:rsidR="00BD0DD4" w:rsidRPr="00E6775A" w:rsidRDefault="00BD0DD4" w:rsidP="00E6775A">
      <w:pPr>
        <w:pStyle w:val="Akapitzlist"/>
        <w:numPr>
          <w:ilvl w:val="0"/>
          <w:numId w:val="2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odbiór i utylizacja zwłok zwierzęcych z terenu miasta Mława w kwocie</w:t>
      </w:r>
      <w:r w:rsidR="0012038F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11 718,00 zł</w:t>
      </w:r>
      <w:r w:rsidR="003F7A6B" w:rsidRPr="00E6775A">
        <w:rPr>
          <w:rFonts w:asciiTheme="minorHAnsi" w:hAnsiTheme="minorHAnsi" w:cstheme="minorHAnsi"/>
          <w:sz w:val="24"/>
          <w:szCs w:val="24"/>
        </w:rPr>
        <w:t>,</w:t>
      </w:r>
    </w:p>
    <w:p w14:paraId="312DC43E" w14:textId="00DD06E0" w:rsidR="00BD0DD4" w:rsidRPr="00E6775A" w:rsidRDefault="003F7A6B" w:rsidP="00E6775A">
      <w:pPr>
        <w:pStyle w:val="Akapitzlist"/>
        <w:numPr>
          <w:ilvl w:val="0"/>
          <w:numId w:val="2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u</w:t>
      </w:r>
      <w:r w:rsidR="00BD0DD4" w:rsidRPr="00E6775A">
        <w:rPr>
          <w:rFonts w:asciiTheme="minorHAnsi" w:hAnsiTheme="minorHAnsi" w:cstheme="minorHAnsi"/>
          <w:sz w:val="24"/>
          <w:szCs w:val="24"/>
        </w:rPr>
        <w:t>sługa weterynaryjna na rzecz zwierząt bezdomnych i dzikich w kwocie 51 442,04 zł</w:t>
      </w:r>
      <w:r w:rsidR="006E27D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3CE56A4" w14:textId="2AFE0A0C" w:rsidR="00BD0DD4" w:rsidRPr="00E6775A" w:rsidRDefault="003F7A6B" w:rsidP="00E6775A">
      <w:pPr>
        <w:pStyle w:val="Akapitzlist"/>
        <w:numPr>
          <w:ilvl w:val="0"/>
          <w:numId w:val="26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e</w:t>
      </w:r>
      <w:r w:rsidR="00BD0DD4" w:rsidRPr="00E6775A">
        <w:rPr>
          <w:rFonts w:asciiTheme="minorHAnsi" w:hAnsiTheme="minorHAnsi" w:cstheme="minorHAnsi"/>
          <w:sz w:val="24"/>
          <w:szCs w:val="24"/>
        </w:rPr>
        <w:t>lektroniczne znakowanie psów w kwocie 807,84 zł.</w:t>
      </w:r>
    </w:p>
    <w:p w14:paraId="1A0A9BD4" w14:textId="77777777" w:rsidR="006E27D5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90015 - Oświetlenia ulic, placów i dróg </w:t>
      </w:r>
    </w:p>
    <w:p w14:paraId="029D1EA3" w14:textId="0C3BC5B3" w:rsidR="006E27D5" w:rsidRPr="00E6775A" w:rsidRDefault="000948A6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2 010 000,00 zł wykonanie 863 088,41 zł tj. 42,94% </w:t>
      </w:r>
    </w:p>
    <w:p w14:paraId="6662A2F1" w14:textId="6C1C15ED" w:rsidR="006E27D5" w:rsidRPr="00E6775A" w:rsidRDefault="00362524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Wydatki bieżące</w:t>
      </w:r>
    </w:p>
    <w:p w14:paraId="4440C97C" w14:textId="0C822441" w:rsidR="00362524" w:rsidRPr="00E6775A" w:rsidRDefault="00362524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Plan</w:t>
      </w:r>
      <w:r w:rsidR="001804F5" w:rsidRPr="00E6775A">
        <w:rPr>
          <w:rFonts w:asciiTheme="minorHAnsi" w:hAnsiTheme="minorHAnsi" w:cstheme="minorHAnsi"/>
          <w:bCs/>
          <w:sz w:val="24"/>
          <w:szCs w:val="24"/>
        </w:rPr>
        <w:t xml:space="preserve"> 1 910 000,00 zł wykonanie 863 088,41 zł tj. 45,19%</w:t>
      </w:r>
    </w:p>
    <w:p w14:paraId="5E54CC1B" w14:textId="77777777" w:rsidR="00E058CD" w:rsidRPr="00E6775A" w:rsidRDefault="005A6A65" w:rsidP="00E6775A">
      <w:pPr>
        <w:pStyle w:val="Akapitzlist"/>
        <w:numPr>
          <w:ilvl w:val="0"/>
          <w:numId w:val="2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40 000,00 zł wykonanie 0,00 zł, </w:t>
      </w:r>
      <w:r w:rsidR="000126E7" w:rsidRPr="00E6775A">
        <w:rPr>
          <w:rFonts w:asciiTheme="minorHAnsi" w:hAnsiTheme="minorHAnsi" w:cstheme="minorHAnsi"/>
          <w:sz w:val="24"/>
          <w:szCs w:val="24"/>
        </w:rPr>
        <w:t xml:space="preserve">realizacja </w:t>
      </w:r>
      <w:r w:rsidR="00511B0C" w:rsidRPr="00E6775A">
        <w:rPr>
          <w:rFonts w:asciiTheme="minorHAnsi" w:hAnsiTheme="minorHAnsi" w:cstheme="minorHAnsi"/>
          <w:sz w:val="24"/>
          <w:szCs w:val="24"/>
        </w:rPr>
        <w:br/>
      </w:r>
      <w:r w:rsidR="000126E7" w:rsidRPr="00E6775A">
        <w:rPr>
          <w:rFonts w:asciiTheme="minorHAnsi" w:hAnsiTheme="minorHAnsi" w:cstheme="minorHAnsi"/>
          <w:sz w:val="24"/>
          <w:szCs w:val="24"/>
        </w:rPr>
        <w:t xml:space="preserve">w II półroczu </w:t>
      </w:r>
      <w:r w:rsidR="00E058CD" w:rsidRPr="00E6775A">
        <w:rPr>
          <w:rFonts w:asciiTheme="minorHAnsi" w:hAnsiTheme="minorHAnsi" w:cstheme="minorHAnsi"/>
          <w:sz w:val="24"/>
          <w:szCs w:val="24"/>
        </w:rPr>
        <w:t>2021 r.,</w:t>
      </w:r>
    </w:p>
    <w:p w14:paraId="45ADD88A" w14:textId="7627138D" w:rsidR="005A6A65" w:rsidRPr="00E6775A" w:rsidRDefault="005A6A65" w:rsidP="00E6775A">
      <w:pPr>
        <w:pStyle w:val="Akapitzlist"/>
        <w:numPr>
          <w:ilvl w:val="0"/>
          <w:numId w:val="24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energii, plan w wysokości 1 800 000, 00 zł wykonanie 841 019,27 zł,</w:t>
      </w:r>
      <w:r w:rsidR="000126E7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tj. 46,72%, kwota wydatkowana na zakup energii elektrycznej i dystrybucji energii oraz usługę utrzymania oświetlenia dróg, placów i miejsc publicznych na terenie Miasta Mława.</w:t>
      </w:r>
    </w:p>
    <w:p w14:paraId="3958F33C" w14:textId="41388B47" w:rsidR="005A6A65" w:rsidRPr="00E6775A" w:rsidRDefault="005A6A65" w:rsidP="00E6775A">
      <w:pPr>
        <w:pStyle w:val="Akapitzlist"/>
        <w:numPr>
          <w:ilvl w:val="0"/>
          <w:numId w:val="24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remontowych, plan 60 000, 00 zł wykonanie 21 901, 65 zł, tj. 36,5%, kwota przeznaczona na wykonanie remontów sieci energetycznej i urządzeń oświetleniowych: m.in. koszty związane z uczynnieniem oświetlenia, naprawy słupów oświetleniowych oraz sygnalizacji świetlnej. Wykonano remont przy ul. Wysokiej,</w:t>
      </w:r>
      <w:r w:rsidR="00462DAC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ul. Turystycznej, ul. Instalatorów, Osiedlu Książąt Mazowieckich, ul. Kopernika,</w:t>
      </w:r>
      <w:r w:rsidR="00462DAC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ul. Studzieniec, Al. Św. Wojciecha oraz ul. Mariackiej.</w:t>
      </w:r>
    </w:p>
    <w:p w14:paraId="24781B1E" w14:textId="43B4C17F" w:rsidR="005A6A65" w:rsidRPr="00E6775A" w:rsidRDefault="005A6A65" w:rsidP="00E6775A">
      <w:pPr>
        <w:pStyle w:val="Akapitzlist"/>
        <w:numPr>
          <w:ilvl w:val="0"/>
          <w:numId w:val="24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10 000, 00 zł wykonanie 167,49 zł, tj. 1,67%, kwota wydatkowana na wykonanie przyłącza energetycznego przy ul. Wójtostwo.</w:t>
      </w:r>
    </w:p>
    <w:p w14:paraId="4704B75D" w14:textId="77777777" w:rsidR="00511B0C" w:rsidRPr="00E6775A" w:rsidRDefault="001804F5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majątkowe</w:t>
      </w:r>
    </w:p>
    <w:p w14:paraId="67A46BC4" w14:textId="11DBDEA0" w:rsidR="00B1247B" w:rsidRPr="00E6775A" w:rsidRDefault="001804F5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</w:t>
      </w:r>
      <w:r w:rsidR="00B1247B" w:rsidRPr="00E6775A">
        <w:rPr>
          <w:rFonts w:asciiTheme="minorHAnsi" w:hAnsiTheme="minorHAnsi" w:cstheme="minorHAnsi"/>
          <w:sz w:val="24"/>
          <w:szCs w:val="24"/>
        </w:rPr>
        <w:t xml:space="preserve">n 100 000,00 zł wykonanie 0,00 zł </w:t>
      </w:r>
      <w:r w:rsidR="00511B0C" w:rsidRPr="00E6775A">
        <w:rPr>
          <w:rFonts w:asciiTheme="minorHAnsi" w:hAnsiTheme="minorHAnsi" w:cstheme="minorHAnsi"/>
          <w:sz w:val="24"/>
          <w:szCs w:val="24"/>
        </w:rPr>
        <w:t>tj.0,00%</w:t>
      </w:r>
    </w:p>
    <w:p w14:paraId="1D6C2758" w14:textId="0C871DD3" w:rsidR="00E20CA6" w:rsidRPr="00E6775A" w:rsidRDefault="009366D3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Zadanie inwestycyjne</w:t>
      </w:r>
      <w:r w:rsidR="007C0135" w:rsidRPr="00E6775A">
        <w:rPr>
          <w:rFonts w:asciiTheme="minorHAnsi" w:hAnsiTheme="minorHAnsi" w:cstheme="minorHAnsi"/>
          <w:sz w:val="24"/>
          <w:szCs w:val="24"/>
        </w:rPr>
        <w:t xml:space="preserve"> „</w:t>
      </w:r>
      <w:r w:rsidR="00E20CA6" w:rsidRPr="00E6775A">
        <w:rPr>
          <w:rFonts w:asciiTheme="minorHAnsi" w:hAnsiTheme="minorHAnsi" w:cstheme="minorHAnsi"/>
          <w:sz w:val="24"/>
          <w:szCs w:val="24"/>
        </w:rPr>
        <w:t>Budowa i przebudowa punktów świetlnych na terenie Miasta Mława</w:t>
      </w:r>
      <w:r w:rsidR="007C0135" w:rsidRPr="00E6775A">
        <w:rPr>
          <w:rFonts w:asciiTheme="minorHAnsi" w:hAnsiTheme="minorHAnsi" w:cstheme="minorHAnsi"/>
          <w:sz w:val="24"/>
          <w:szCs w:val="24"/>
        </w:rPr>
        <w:t>”</w:t>
      </w:r>
      <w:r w:rsidR="00E20CA6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sz w:val="24"/>
          <w:szCs w:val="24"/>
        </w:rPr>
        <w:t>w ramach którego p</w:t>
      </w:r>
      <w:r w:rsidR="00E20CA6" w:rsidRPr="00E6775A">
        <w:rPr>
          <w:rFonts w:asciiTheme="minorHAnsi" w:hAnsiTheme="minorHAnsi" w:cstheme="minorHAnsi"/>
          <w:sz w:val="24"/>
          <w:szCs w:val="24"/>
        </w:rPr>
        <w:t xml:space="preserve">lanowana jest budowa 2 punktów oświetleniowych w ul. Piekiełko oraz prace projektowe, dotyczące budowy punktów świetlnych na terenie Miasta Mława. Środki będą wydatkowane w II połowie 2021 r. </w:t>
      </w:r>
    </w:p>
    <w:p w14:paraId="1BE5E577" w14:textId="77777777" w:rsidR="00981DCB" w:rsidRPr="00E6775A" w:rsidRDefault="00981DCB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AD11DD" w:rsidRPr="00E6775A">
        <w:rPr>
          <w:rFonts w:asciiTheme="minorHAnsi" w:hAnsiTheme="minorHAnsi" w:cstheme="minorHAnsi"/>
          <w:sz w:val="24"/>
          <w:szCs w:val="24"/>
          <w:u w:val="single"/>
        </w:rPr>
        <w:t xml:space="preserve">ozdział 90026 - Pozostałe zadania związane z gospodarką odpadami </w:t>
      </w:r>
    </w:p>
    <w:p w14:paraId="219081AF" w14:textId="5DA0D79A" w:rsidR="00AD11DD" w:rsidRPr="00E6775A" w:rsidRDefault="007D1607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</w:t>
      </w:r>
      <w:r w:rsidR="00FA7D58" w:rsidRPr="00E6775A">
        <w:rPr>
          <w:rFonts w:asciiTheme="minorHAnsi" w:hAnsiTheme="minorHAnsi" w:cstheme="minorHAnsi"/>
          <w:sz w:val="24"/>
          <w:szCs w:val="24"/>
        </w:rPr>
        <w:t xml:space="preserve"> 55 000,00 zł wykonanie 2 475,92 zł tj. 4,50%</w:t>
      </w:r>
    </w:p>
    <w:p w14:paraId="5F381F28" w14:textId="6B3EA4ED" w:rsidR="009F7EC2" w:rsidRPr="00E6775A" w:rsidRDefault="009F7EC2" w:rsidP="00E6775A">
      <w:pPr>
        <w:pStyle w:val="Akapitzlist"/>
        <w:numPr>
          <w:ilvl w:val="0"/>
          <w:numId w:val="24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 , plan w wysokości 50 000,00 zł  wykonanie 0,00 zł</w:t>
      </w:r>
      <w:r w:rsidR="008B355D" w:rsidRPr="00E6775A">
        <w:rPr>
          <w:rFonts w:asciiTheme="minorHAnsi" w:hAnsiTheme="minorHAnsi" w:cstheme="minorHAnsi"/>
          <w:sz w:val="24"/>
          <w:szCs w:val="24"/>
        </w:rPr>
        <w:t xml:space="preserve"> tj.0,00%</w:t>
      </w:r>
      <w:r w:rsidR="00F36211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kwota przeznaczona na zakup usług pozostałych w zakresie usuwania, transportu </w:t>
      </w:r>
      <w:r w:rsidR="008B355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i utylizacji wyrobów zawierających azbest z obiektów budowlanych Miasta Mława – etap XIII – planowane wykonanie w II półroczu.</w:t>
      </w:r>
    </w:p>
    <w:p w14:paraId="0801E72D" w14:textId="6A44FAE3" w:rsidR="00AD11DD" w:rsidRPr="00E6775A" w:rsidRDefault="00981DCB" w:rsidP="00E6775A">
      <w:pPr>
        <w:pStyle w:val="Akapitzlist"/>
        <w:numPr>
          <w:ilvl w:val="0"/>
          <w:numId w:val="244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P</w:t>
      </w:r>
      <w:del w:id="127" w:author="Justyna Lewandowska" w:date="2020-11-14T18:20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P</w:delText>
        </w:r>
      </w:del>
      <w:r w:rsidR="00AD11DD" w:rsidRPr="00E6775A">
        <w:rPr>
          <w:rFonts w:asciiTheme="minorHAnsi" w:hAnsiTheme="minorHAnsi" w:cstheme="minorHAnsi"/>
          <w:bCs/>
          <w:sz w:val="24"/>
          <w:szCs w:val="24"/>
        </w:rPr>
        <w:t xml:space="preserve">lan </w:t>
      </w:r>
      <w:bookmarkStart w:id="128" w:name="_Hlk65072283"/>
      <w:r w:rsidR="00DB758A" w:rsidRPr="00E6775A">
        <w:rPr>
          <w:rFonts w:asciiTheme="minorHAnsi" w:hAnsiTheme="minorHAnsi" w:cstheme="minorHAnsi"/>
          <w:sz w:val="24"/>
          <w:szCs w:val="24"/>
        </w:rPr>
        <w:t xml:space="preserve">5 000,00 zł  wykonanie 2 475,92 zł co stanowi 49,52  % , </w:t>
      </w:r>
      <w:bookmarkEnd w:id="128"/>
      <w:r w:rsidR="00AD11DD" w:rsidRPr="00E6775A">
        <w:rPr>
          <w:rFonts w:asciiTheme="minorHAnsi" w:hAnsiTheme="minorHAnsi" w:cstheme="minorHAnsi"/>
          <w:bCs/>
          <w:sz w:val="24"/>
          <w:szCs w:val="24"/>
        </w:rPr>
        <w:t xml:space="preserve">koszty postępowania sądowego i prokuratorskiego (koszty egzekucyjne dotyczące dochodzenia zaległości </w:t>
      </w:r>
      <w:r w:rsidR="00F36211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="00AD11DD" w:rsidRPr="00E6775A">
        <w:rPr>
          <w:rFonts w:asciiTheme="minorHAnsi" w:hAnsiTheme="minorHAnsi" w:cstheme="minorHAnsi"/>
          <w:bCs/>
          <w:sz w:val="24"/>
          <w:szCs w:val="24"/>
        </w:rPr>
        <w:t>z tytułu opłaty za gospodarowanie odpadami).</w:t>
      </w:r>
    </w:p>
    <w:p w14:paraId="7EAA12AE" w14:textId="77777777" w:rsidR="008B355D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Rozdział 90095 - Pozostała działalność</w:t>
      </w:r>
    </w:p>
    <w:p w14:paraId="4C0E4EBD" w14:textId="5D9BA953" w:rsidR="00AD11DD" w:rsidRPr="00E6775A" w:rsidRDefault="00A41B60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5 155 451,00 zł wykonanie 1 497 204,60 zł tj. </w:t>
      </w:r>
      <w:r w:rsidR="00BB7FCB" w:rsidRPr="00E6775A">
        <w:rPr>
          <w:rFonts w:asciiTheme="minorHAnsi" w:hAnsiTheme="minorHAnsi" w:cstheme="minorHAnsi"/>
          <w:bCs/>
          <w:sz w:val="24"/>
          <w:szCs w:val="24"/>
        </w:rPr>
        <w:t>29,04%</w:t>
      </w:r>
      <w:del w:id="129" w:author="Jolanta Sokołowska" w:date="2020-12-22T11:00:00Z">
        <w:r w:rsidR="00AD11DD" w:rsidRPr="00E6775A">
          <w:rPr>
            <w:rFonts w:asciiTheme="minorHAnsi" w:hAnsiTheme="minorHAnsi" w:cstheme="minorHAnsi"/>
            <w:bCs/>
            <w:sz w:val="24"/>
            <w:szCs w:val="24"/>
          </w:rPr>
          <w:delText>2 982 000</w:delText>
        </w:r>
      </w:del>
      <w:r w:rsidR="00AD11DD" w:rsidRPr="00E6775A">
        <w:rPr>
          <w:rFonts w:asciiTheme="minorHAnsi" w:hAnsiTheme="minorHAnsi" w:cstheme="minorHAnsi"/>
          <w:bCs/>
          <w:sz w:val="24"/>
          <w:szCs w:val="24"/>
        </w:rPr>
        <w:t xml:space="preserve"> w tym:</w:t>
      </w:r>
    </w:p>
    <w:p w14:paraId="3A11EB75" w14:textId="77777777" w:rsidR="008B355D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Wydatki bieżące</w:t>
      </w:r>
    </w:p>
    <w:p w14:paraId="5BEF74A3" w14:textId="5C82C2B1" w:rsidR="00AD11DD" w:rsidRPr="00E6775A" w:rsidRDefault="00B43479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</w:t>
      </w:r>
      <w:r w:rsidR="00F206A7" w:rsidRPr="00E6775A">
        <w:rPr>
          <w:rFonts w:asciiTheme="minorHAnsi" w:hAnsiTheme="minorHAnsi" w:cstheme="minorHAnsi"/>
          <w:bCs/>
          <w:sz w:val="24"/>
          <w:szCs w:val="24"/>
        </w:rPr>
        <w:t xml:space="preserve">2 311 283,00 zł wykonanie 398 204,12 zł tj. </w:t>
      </w:r>
      <w:r w:rsidR="004A3A3C" w:rsidRPr="00E6775A">
        <w:rPr>
          <w:rFonts w:asciiTheme="minorHAnsi" w:hAnsiTheme="minorHAnsi" w:cstheme="minorHAnsi"/>
          <w:bCs/>
          <w:sz w:val="24"/>
          <w:szCs w:val="24"/>
        </w:rPr>
        <w:t>17,23%</w:t>
      </w:r>
      <w:del w:id="130" w:author="Jolanta Sokołowska" w:date="2020-12-22T11:18:00Z">
        <w:r w:rsidR="00AD11DD" w:rsidRPr="00E6775A">
          <w:rPr>
            <w:rFonts w:asciiTheme="minorHAnsi" w:hAnsiTheme="minorHAnsi" w:cstheme="minorHAnsi"/>
            <w:bCs/>
            <w:sz w:val="24"/>
            <w:szCs w:val="24"/>
          </w:rPr>
          <w:delText> 32 0</w:delText>
        </w:r>
      </w:del>
      <w:r w:rsidR="00AD11DD" w:rsidRPr="00E6775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113A598" w14:textId="31440506" w:rsidR="00AF31D7" w:rsidRPr="00E6775A" w:rsidRDefault="00A94727" w:rsidP="00E6775A">
      <w:pPr>
        <w:pStyle w:val="Akapitzlist"/>
        <w:numPr>
          <w:ilvl w:val="0"/>
          <w:numId w:val="14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materiałów i wyposażenia, plan w 134 383,00 zł wykonanie  7 047,10 zł,</w:t>
      </w:r>
      <w:r w:rsidR="00462DAC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tj. 5,24% , w tym:</w:t>
      </w:r>
    </w:p>
    <w:p w14:paraId="011CE19B" w14:textId="26860CF1" w:rsidR="00E84002" w:rsidRPr="00E6775A" w:rsidRDefault="00E84002" w:rsidP="00E6775A">
      <w:pPr>
        <w:pStyle w:val="Akapitzlist"/>
        <w:numPr>
          <w:ilvl w:val="0"/>
          <w:numId w:val="26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A94727" w:rsidRPr="00E6775A">
        <w:rPr>
          <w:rFonts w:asciiTheme="minorHAnsi" w:hAnsiTheme="minorHAnsi" w:cstheme="minorHAnsi"/>
          <w:sz w:val="24"/>
          <w:szCs w:val="24"/>
        </w:rPr>
        <w:t>akup worków i rękawic w ramach akcji „Sprzątania Świata” - planowane wykonanie w II półroczu</w:t>
      </w:r>
      <w:r w:rsidR="00683F37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2021 r.,</w:t>
      </w:r>
    </w:p>
    <w:p w14:paraId="76876736" w14:textId="1C9F0EA0" w:rsidR="00A94727" w:rsidRPr="00E6775A" w:rsidRDefault="00E84002" w:rsidP="00E6775A">
      <w:pPr>
        <w:pStyle w:val="Akapitzlist"/>
        <w:numPr>
          <w:ilvl w:val="0"/>
          <w:numId w:val="26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k</w:t>
      </w:r>
      <w:r w:rsidR="00A94727" w:rsidRPr="00E6775A">
        <w:rPr>
          <w:rFonts w:asciiTheme="minorHAnsi" w:hAnsiTheme="minorHAnsi" w:cstheme="minorHAnsi"/>
          <w:sz w:val="24"/>
          <w:szCs w:val="24"/>
        </w:rPr>
        <w:t>osze uliczne w ilości 50 szt.</w:t>
      </w:r>
      <w:r w:rsidR="00374FD0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A94727" w:rsidRPr="00E6775A">
        <w:rPr>
          <w:rFonts w:asciiTheme="minorHAnsi" w:hAnsiTheme="minorHAnsi" w:cstheme="minorHAnsi"/>
          <w:sz w:val="24"/>
          <w:szCs w:val="24"/>
        </w:rPr>
        <w:t>planowane wykonanie w II półroczu</w:t>
      </w:r>
      <w:r w:rsidR="00374FD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2021 r.,</w:t>
      </w:r>
    </w:p>
    <w:p w14:paraId="438F7E79" w14:textId="6A17EDCC" w:rsidR="00A94727" w:rsidRPr="00E6775A" w:rsidRDefault="00E84002" w:rsidP="00E6775A">
      <w:pPr>
        <w:pStyle w:val="Akapitzlist"/>
        <w:numPr>
          <w:ilvl w:val="0"/>
          <w:numId w:val="26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</w:t>
      </w:r>
      <w:r w:rsidR="00A94727" w:rsidRPr="00E6775A">
        <w:rPr>
          <w:rFonts w:asciiTheme="minorHAnsi" w:hAnsiTheme="minorHAnsi" w:cstheme="minorHAnsi"/>
          <w:sz w:val="24"/>
          <w:szCs w:val="24"/>
        </w:rPr>
        <w:t>olanki – tężnia wykonanie w kwocie 2 915,10 zł</w:t>
      </w:r>
      <w:r w:rsidR="00D45F55" w:rsidRPr="00E6775A">
        <w:rPr>
          <w:rFonts w:asciiTheme="minorHAnsi" w:hAnsiTheme="minorHAnsi" w:cstheme="minorHAnsi"/>
          <w:sz w:val="24"/>
          <w:szCs w:val="24"/>
        </w:rPr>
        <w:t>,</w:t>
      </w:r>
    </w:p>
    <w:p w14:paraId="72F3CB89" w14:textId="0578FBF5" w:rsidR="00A94727" w:rsidRPr="00E6775A" w:rsidRDefault="00D45F55" w:rsidP="00E6775A">
      <w:pPr>
        <w:pStyle w:val="Akapitzlist"/>
        <w:numPr>
          <w:ilvl w:val="0"/>
          <w:numId w:val="26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</w:t>
      </w:r>
      <w:r w:rsidR="00A94727" w:rsidRPr="00E6775A">
        <w:rPr>
          <w:rFonts w:asciiTheme="minorHAnsi" w:hAnsiTheme="minorHAnsi" w:cstheme="minorHAnsi"/>
          <w:sz w:val="24"/>
          <w:szCs w:val="24"/>
        </w:rPr>
        <w:t>tojaki na rowery</w:t>
      </w:r>
      <w:r w:rsidR="007019FE" w:rsidRPr="00E6775A">
        <w:rPr>
          <w:rFonts w:asciiTheme="minorHAnsi" w:hAnsiTheme="minorHAnsi" w:cstheme="minorHAnsi"/>
          <w:sz w:val="24"/>
          <w:szCs w:val="24"/>
        </w:rPr>
        <w:t xml:space="preserve">, </w:t>
      </w:r>
      <w:bookmarkStart w:id="131" w:name="_Hlk79671114"/>
      <w:r w:rsidR="00A94727" w:rsidRPr="00E6775A">
        <w:rPr>
          <w:rFonts w:asciiTheme="minorHAnsi" w:hAnsiTheme="minorHAnsi" w:cstheme="minorHAnsi"/>
          <w:sz w:val="24"/>
          <w:szCs w:val="24"/>
        </w:rPr>
        <w:t>planowane wykonanie w II półroczu</w:t>
      </w:r>
      <w:bookmarkEnd w:id="131"/>
      <w:r w:rsidR="00374FD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2021 r.,</w:t>
      </w:r>
    </w:p>
    <w:p w14:paraId="0DD42FF9" w14:textId="660975DC" w:rsidR="00A94727" w:rsidRPr="00E6775A" w:rsidRDefault="00D45F55" w:rsidP="00E6775A">
      <w:pPr>
        <w:pStyle w:val="Akapitzlist"/>
        <w:numPr>
          <w:ilvl w:val="0"/>
          <w:numId w:val="26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</w:t>
      </w:r>
      <w:r w:rsidR="00A94727" w:rsidRPr="00E6775A">
        <w:rPr>
          <w:rFonts w:asciiTheme="minorHAnsi" w:hAnsiTheme="minorHAnsi" w:cstheme="minorHAnsi"/>
          <w:sz w:val="24"/>
          <w:szCs w:val="24"/>
        </w:rPr>
        <w:t>tacje naprawcza na rowery</w:t>
      </w:r>
      <w:r w:rsidR="007019FE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A94727" w:rsidRPr="00E6775A">
        <w:rPr>
          <w:rFonts w:asciiTheme="minorHAnsi" w:hAnsiTheme="minorHAnsi" w:cstheme="minorHAnsi"/>
          <w:sz w:val="24"/>
          <w:szCs w:val="24"/>
        </w:rPr>
        <w:t>planowane wykonanie w II półroczu</w:t>
      </w:r>
      <w:r w:rsidR="00374FD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2021 </w:t>
      </w:r>
      <w:r w:rsidR="00374FD0" w:rsidRPr="00E6775A">
        <w:rPr>
          <w:rFonts w:asciiTheme="minorHAnsi" w:hAnsiTheme="minorHAnsi" w:cstheme="minorHAnsi"/>
          <w:sz w:val="24"/>
          <w:szCs w:val="24"/>
        </w:rPr>
        <w:t>r.</w:t>
      </w:r>
      <w:r w:rsidR="00683F37" w:rsidRPr="00E6775A">
        <w:rPr>
          <w:rFonts w:asciiTheme="minorHAnsi" w:hAnsiTheme="minorHAnsi" w:cstheme="minorHAnsi"/>
          <w:sz w:val="24"/>
          <w:szCs w:val="24"/>
        </w:rPr>
        <w:t>,</w:t>
      </w:r>
    </w:p>
    <w:p w14:paraId="172344DB" w14:textId="77777777" w:rsidR="008726AA" w:rsidRPr="00E6775A" w:rsidRDefault="00D45F55" w:rsidP="00E6775A">
      <w:pPr>
        <w:pStyle w:val="Akapitzlist"/>
        <w:numPr>
          <w:ilvl w:val="0"/>
          <w:numId w:val="26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ł</w:t>
      </w:r>
      <w:r w:rsidR="00A94727" w:rsidRPr="00E6775A">
        <w:rPr>
          <w:rFonts w:asciiTheme="minorHAnsi" w:hAnsiTheme="minorHAnsi" w:cstheme="minorHAnsi"/>
          <w:sz w:val="24"/>
          <w:szCs w:val="24"/>
        </w:rPr>
        <w:t>awki w ilości 50 szt.</w:t>
      </w:r>
      <w:r w:rsidR="007019FE" w:rsidRPr="00E6775A">
        <w:rPr>
          <w:rFonts w:asciiTheme="minorHAnsi" w:hAnsiTheme="minorHAnsi" w:cstheme="minorHAnsi"/>
          <w:sz w:val="24"/>
          <w:szCs w:val="24"/>
        </w:rPr>
        <w:t>,</w:t>
      </w:r>
      <w:r w:rsidR="00A94727" w:rsidRPr="00E6775A">
        <w:rPr>
          <w:rFonts w:asciiTheme="minorHAnsi" w:hAnsiTheme="minorHAnsi" w:cstheme="minorHAnsi"/>
          <w:sz w:val="24"/>
          <w:szCs w:val="24"/>
        </w:rPr>
        <w:t xml:space="preserve"> planowane wykonanie w II półroczu</w:t>
      </w:r>
      <w:r w:rsidR="00374FD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 xml:space="preserve">2021 </w:t>
      </w:r>
      <w:r w:rsidR="00374FD0" w:rsidRPr="00E6775A">
        <w:rPr>
          <w:rFonts w:asciiTheme="minorHAnsi" w:hAnsiTheme="minorHAnsi" w:cstheme="minorHAnsi"/>
          <w:sz w:val="24"/>
          <w:szCs w:val="24"/>
        </w:rPr>
        <w:t>r.</w:t>
      </w:r>
      <w:r w:rsidR="00683F37" w:rsidRPr="00E6775A">
        <w:rPr>
          <w:rFonts w:asciiTheme="minorHAnsi" w:hAnsiTheme="minorHAnsi" w:cstheme="minorHAnsi"/>
          <w:sz w:val="24"/>
          <w:szCs w:val="24"/>
        </w:rPr>
        <w:t>;</w:t>
      </w:r>
    </w:p>
    <w:p w14:paraId="7C3C1EF1" w14:textId="23769448" w:rsidR="00A94727" w:rsidRPr="00E6775A" w:rsidRDefault="00D45F55" w:rsidP="00E6775A">
      <w:pPr>
        <w:pStyle w:val="Akapitzlist"/>
        <w:numPr>
          <w:ilvl w:val="0"/>
          <w:numId w:val="26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</w:t>
      </w:r>
      <w:r w:rsidR="00A94727" w:rsidRPr="00E6775A">
        <w:rPr>
          <w:rFonts w:asciiTheme="minorHAnsi" w:hAnsiTheme="minorHAnsi" w:cstheme="minorHAnsi"/>
          <w:sz w:val="24"/>
          <w:szCs w:val="24"/>
        </w:rPr>
        <w:t>ykonanie altany śmietnikowej przy ul. Mickiewicza 10 w kwocie 4 132,00 zł</w:t>
      </w:r>
      <w:r w:rsidRPr="00E6775A">
        <w:rPr>
          <w:rFonts w:asciiTheme="minorHAnsi" w:hAnsiTheme="minorHAnsi" w:cstheme="minorHAnsi"/>
          <w:sz w:val="24"/>
          <w:szCs w:val="24"/>
        </w:rPr>
        <w:t>,</w:t>
      </w:r>
    </w:p>
    <w:p w14:paraId="3ECCE346" w14:textId="75239C03" w:rsidR="00050DFB" w:rsidRPr="00E6775A" w:rsidRDefault="00050DFB" w:rsidP="00E6775A">
      <w:pPr>
        <w:pStyle w:val="Akapitzlist"/>
        <w:numPr>
          <w:ilvl w:val="0"/>
          <w:numId w:val="14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remontowych, plan 490 000,00 zł wykonanie w kwocie 51 686,82 zł, </w:t>
      </w:r>
      <w:r w:rsidRPr="00E6775A">
        <w:rPr>
          <w:rFonts w:asciiTheme="minorHAnsi" w:hAnsiTheme="minorHAnsi" w:cstheme="minorHAnsi"/>
          <w:sz w:val="24"/>
          <w:szCs w:val="24"/>
        </w:rPr>
        <w:br/>
        <w:t>tj. 10,55% w tym:</w:t>
      </w:r>
    </w:p>
    <w:p w14:paraId="5537BD7C" w14:textId="7D954341" w:rsidR="00050DFB" w:rsidRPr="00E6775A" w:rsidRDefault="008726AA" w:rsidP="00E6775A">
      <w:pPr>
        <w:pStyle w:val="Akapitzlist"/>
        <w:numPr>
          <w:ilvl w:val="0"/>
          <w:numId w:val="26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b</w:t>
      </w:r>
      <w:r w:rsidR="00050DFB" w:rsidRPr="00E6775A">
        <w:rPr>
          <w:rFonts w:asciiTheme="minorHAnsi" w:hAnsiTheme="minorHAnsi" w:cstheme="minorHAnsi"/>
          <w:sz w:val="24"/>
          <w:szCs w:val="24"/>
        </w:rPr>
        <w:t>ieżąca obsługa fontanny Plac 3 Maja  wykonanie w kwocie 5 104,50 zł</w:t>
      </w:r>
      <w:r w:rsidR="007019FE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66D1BB5" w14:textId="1CA9A1BA" w:rsidR="00050DFB" w:rsidRPr="00E6775A" w:rsidRDefault="008726AA" w:rsidP="00E6775A">
      <w:pPr>
        <w:pStyle w:val="Akapitzlist"/>
        <w:numPr>
          <w:ilvl w:val="0"/>
          <w:numId w:val="26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</w:t>
      </w:r>
      <w:r w:rsidR="00050DFB" w:rsidRPr="00E6775A">
        <w:rPr>
          <w:rFonts w:asciiTheme="minorHAnsi" w:hAnsiTheme="minorHAnsi" w:cstheme="minorHAnsi"/>
          <w:sz w:val="24"/>
          <w:szCs w:val="24"/>
        </w:rPr>
        <w:t>erwis fontanny Plac 3 Maja  wykonanie w kwocie 10 940,85 zł</w:t>
      </w:r>
      <w:r w:rsidR="007019FE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32CCCA8B" w14:textId="5BFABEE6" w:rsidR="00050DFB" w:rsidRPr="00E6775A" w:rsidRDefault="008726AA" w:rsidP="00E6775A">
      <w:pPr>
        <w:pStyle w:val="Akapitzlist"/>
        <w:numPr>
          <w:ilvl w:val="0"/>
          <w:numId w:val="26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</w:t>
      </w:r>
      <w:r w:rsidR="00050DFB" w:rsidRPr="00E6775A">
        <w:rPr>
          <w:rFonts w:asciiTheme="minorHAnsi" w:hAnsiTheme="minorHAnsi" w:cstheme="minorHAnsi"/>
          <w:sz w:val="24"/>
          <w:szCs w:val="24"/>
        </w:rPr>
        <w:t>erwis tężni wykonanie w 1 537,50 zł</w:t>
      </w:r>
      <w:r w:rsidR="00C17643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49C69057" w14:textId="1BE19390" w:rsidR="00050DFB" w:rsidRPr="00E6775A" w:rsidRDefault="008726AA" w:rsidP="00E6775A">
      <w:pPr>
        <w:pStyle w:val="Akapitzlist"/>
        <w:numPr>
          <w:ilvl w:val="0"/>
          <w:numId w:val="26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</w:t>
      </w:r>
      <w:r w:rsidR="00050DFB" w:rsidRPr="00E6775A">
        <w:rPr>
          <w:rFonts w:asciiTheme="minorHAnsi" w:hAnsiTheme="minorHAnsi" w:cstheme="minorHAnsi"/>
          <w:sz w:val="24"/>
          <w:szCs w:val="24"/>
        </w:rPr>
        <w:t>emonty lokali i budynków komunalnych zgodnie z uchwałą</w:t>
      </w:r>
      <w:r w:rsidR="001B052F" w:rsidRPr="00E6775A">
        <w:rPr>
          <w:rFonts w:asciiTheme="minorHAnsi" w:hAnsiTheme="minorHAnsi" w:cstheme="minorHAnsi"/>
          <w:sz w:val="24"/>
          <w:szCs w:val="24"/>
        </w:rPr>
        <w:br/>
      </w:r>
      <w:r w:rsidR="00050DFB" w:rsidRPr="00E6775A">
        <w:rPr>
          <w:rFonts w:asciiTheme="minorHAnsi" w:hAnsiTheme="minorHAnsi" w:cstheme="minorHAnsi"/>
          <w:sz w:val="24"/>
          <w:szCs w:val="24"/>
        </w:rPr>
        <w:t xml:space="preserve"> nr XXX/306/2016 Rady Miasta Mława z dnia 29 grudnia 2016 r., w sprawie wieloletniego programu gospodarowania mieszkaniowym zasobem gminy </w:t>
      </w:r>
      <w:r w:rsidR="00C17643" w:rsidRPr="00E6775A">
        <w:rPr>
          <w:rFonts w:asciiTheme="minorHAnsi" w:hAnsiTheme="minorHAnsi" w:cstheme="minorHAnsi"/>
          <w:sz w:val="24"/>
          <w:szCs w:val="24"/>
        </w:rPr>
        <w:br/>
      </w:r>
      <w:r w:rsidR="00050DFB" w:rsidRPr="00E6775A">
        <w:rPr>
          <w:rFonts w:asciiTheme="minorHAnsi" w:hAnsiTheme="minorHAnsi" w:cstheme="minorHAnsi"/>
          <w:sz w:val="24"/>
          <w:szCs w:val="24"/>
        </w:rPr>
        <w:t>na lata 2017 – 2021 wykonanie w kwocie 34 103,97 zł</w:t>
      </w:r>
      <w:r w:rsidR="00D403D5" w:rsidRPr="00E6775A">
        <w:rPr>
          <w:rFonts w:asciiTheme="minorHAnsi" w:hAnsiTheme="minorHAnsi" w:cstheme="minorHAnsi"/>
          <w:sz w:val="24"/>
          <w:szCs w:val="24"/>
        </w:rPr>
        <w:t>.</w:t>
      </w:r>
    </w:p>
    <w:p w14:paraId="54BEC897" w14:textId="34018594" w:rsidR="00D403D5" w:rsidRPr="00E6775A" w:rsidRDefault="00D403D5" w:rsidP="00E6775A">
      <w:pPr>
        <w:pStyle w:val="Akapitzlist"/>
        <w:numPr>
          <w:ilvl w:val="0"/>
          <w:numId w:val="148"/>
        </w:numPr>
        <w:spacing w:after="0"/>
        <w:ind w:right="-141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</w:t>
      </w:r>
      <w:r w:rsidR="00370CDB" w:rsidRPr="00E6775A">
        <w:rPr>
          <w:rFonts w:asciiTheme="minorHAnsi" w:hAnsiTheme="minorHAnsi" w:cstheme="minorHAnsi"/>
          <w:sz w:val="24"/>
          <w:szCs w:val="24"/>
        </w:rPr>
        <w:t xml:space="preserve">akup usług pozostałych, </w:t>
      </w:r>
      <w:r w:rsidRPr="00E6775A">
        <w:rPr>
          <w:rFonts w:asciiTheme="minorHAnsi" w:hAnsiTheme="minorHAnsi" w:cstheme="minorHAnsi"/>
          <w:sz w:val="24"/>
          <w:szCs w:val="24"/>
        </w:rPr>
        <w:t xml:space="preserve">plan 187 900,00 zł wykonanie 74 788,20 zł tj. </w:t>
      </w:r>
      <w:r w:rsidR="00626F39" w:rsidRPr="00E6775A">
        <w:rPr>
          <w:rFonts w:asciiTheme="minorHAnsi" w:hAnsiTheme="minorHAnsi" w:cstheme="minorHAnsi"/>
          <w:sz w:val="24"/>
          <w:szCs w:val="24"/>
        </w:rPr>
        <w:t>39,80% w tym:</w:t>
      </w:r>
    </w:p>
    <w:p w14:paraId="59B56E8D" w14:textId="7E9A9516" w:rsidR="00D403D5" w:rsidRPr="00E6775A" w:rsidRDefault="00C17643" w:rsidP="00E6775A">
      <w:pPr>
        <w:pStyle w:val="Akapitzlist"/>
        <w:numPr>
          <w:ilvl w:val="0"/>
          <w:numId w:val="271"/>
        </w:numPr>
        <w:spacing w:after="0"/>
        <w:ind w:right="-141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63720E" w:rsidRPr="00E6775A">
        <w:rPr>
          <w:rFonts w:asciiTheme="minorHAnsi" w:hAnsiTheme="minorHAnsi" w:cstheme="minorHAnsi"/>
          <w:sz w:val="24"/>
          <w:szCs w:val="24"/>
        </w:rPr>
        <w:t xml:space="preserve">lan </w:t>
      </w:r>
      <w:r w:rsidR="00466A63" w:rsidRPr="00E6775A">
        <w:rPr>
          <w:rFonts w:asciiTheme="minorHAnsi" w:hAnsiTheme="minorHAnsi" w:cstheme="minorHAnsi"/>
          <w:sz w:val="24"/>
          <w:szCs w:val="24"/>
        </w:rPr>
        <w:t xml:space="preserve">173 900,00 wykonanie 74 591,40 tj. 42,89% , </w:t>
      </w:r>
      <w:r w:rsidR="00F807BD" w:rsidRPr="00E6775A">
        <w:rPr>
          <w:rFonts w:asciiTheme="minorHAnsi" w:hAnsiTheme="minorHAnsi" w:cstheme="minorHAnsi"/>
          <w:sz w:val="24"/>
          <w:szCs w:val="24"/>
        </w:rPr>
        <w:t>z przeznaczeniem na:</w:t>
      </w:r>
      <w:r w:rsidR="0063720E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66A63" w:rsidRPr="00E6775A">
        <w:rPr>
          <w:rFonts w:asciiTheme="minorHAnsi" w:hAnsiTheme="minorHAnsi" w:cstheme="minorHAnsi"/>
          <w:sz w:val="24"/>
          <w:szCs w:val="24"/>
        </w:rPr>
        <w:t xml:space="preserve">utrzymanie terenów gminnych przyległych do zarządzanych nieruchomości </w:t>
      </w:r>
      <w:r w:rsidR="00F807BD" w:rsidRPr="00E6775A">
        <w:rPr>
          <w:rFonts w:asciiTheme="minorHAnsi" w:hAnsiTheme="minorHAnsi" w:cstheme="minorHAnsi"/>
          <w:sz w:val="24"/>
          <w:szCs w:val="24"/>
        </w:rPr>
        <w:br/>
      </w:r>
      <w:r w:rsidR="00466A63" w:rsidRPr="00E6775A">
        <w:rPr>
          <w:rFonts w:asciiTheme="minorHAnsi" w:hAnsiTheme="minorHAnsi" w:cstheme="minorHAnsi"/>
          <w:sz w:val="24"/>
          <w:szCs w:val="24"/>
        </w:rPr>
        <w:t>i wspólnot mieszkaniowych, sprzątania, koszenia</w:t>
      </w:r>
      <w:r w:rsidR="00F807BD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66A63" w:rsidRPr="00E6775A">
        <w:rPr>
          <w:rFonts w:asciiTheme="minorHAnsi" w:hAnsiTheme="minorHAnsi" w:cstheme="minorHAnsi"/>
          <w:sz w:val="24"/>
          <w:szCs w:val="24"/>
        </w:rPr>
        <w:t>i monitorowania zagrożeń, wykonanie w kwocie 32 200,00 zł</w:t>
      </w:r>
      <w:r w:rsidR="0063720E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="00466A63" w:rsidRPr="00E6775A">
        <w:rPr>
          <w:rFonts w:asciiTheme="minorHAnsi" w:hAnsiTheme="minorHAnsi" w:cstheme="minorHAnsi"/>
          <w:sz w:val="24"/>
          <w:szCs w:val="24"/>
        </w:rPr>
        <w:t xml:space="preserve">wykonanie operatu </w:t>
      </w:r>
      <w:r w:rsidR="00466A63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szacunkowego, stanowiącego </w:t>
      </w:r>
      <w:r w:rsidR="00466A63" w:rsidRPr="00E6775A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oszacowanie wartości nieruchomości gruntowych, urządzeń i instalacji służących do zbiorowego zaopatrzenia w wodę i odprowadzenie ścieków  na terenie Miasta Mława plan </w:t>
      </w:r>
      <w:r w:rsidR="00466A63" w:rsidRPr="00E6775A">
        <w:rPr>
          <w:rFonts w:asciiTheme="minorHAnsi" w:hAnsiTheme="minorHAnsi" w:cstheme="minorHAnsi"/>
          <w:sz w:val="24"/>
          <w:szCs w:val="24"/>
        </w:rPr>
        <w:t>2</w:t>
      </w:r>
      <w:r w:rsidR="00466A63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5 000,00 zł </w:t>
      </w:r>
      <w:r w:rsidR="00466A63" w:rsidRPr="00E6775A">
        <w:rPr>
          <w:rFonts w:asciiTheme="minorHAnsi" w:hAnsiTheme="minorHAnsi" w:cstheme="minorHAnsi"/>
          <w:sz w:val="24"/>
          <w:szCs w:val="24"/>
        </w:rPr>
        <w:t>- wykonanie w II półroczu,</w:t>
      </w:r>
      <w:r w:rsidR="0063720E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66A63" w:rsidRPr="00E6775A">
        <w:rPr>
          <w:rFonts w:asciiTheme="minorHAnsi" w:hAnsiTheme="minorHAnsi" w:cstheme="minorHAnsi"/>
          <w:sz w:val="24"/>
          <w:szCs w:val="24"/>
        </w:rPr>
        <w:t xml:space="preserve"> montaż wodomierza przy ujęciu ul. Stary Rynek wykonanie w kwocie 491,40 zł,</w:t>
      </w:r>
      <w:r w:rsidR="0063720E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66A63" w:rsidRPr="00E6775A">
        <w:rPr>
          <w:rFonts w:asciiTheme="minorHAnsi" w:hAnsiTheme="minorHAnsi" w:cstheme="minorHAnsi"/>
          <w:sz w:val="24"/>
          <w:szCs w:val="24"/>
        </w:rPr>
        <w:t xml:space="preserve"> inwentaryzacja źródeł ciepła na terenie Miasta Mława w kwocie 41 900,00 zł.</w:t>
      </w:r>
    </w:p>
    <w:p w14:paraId="4250BBFB" w14:textId="229EF29F" w:rsidR="00370CDB" w:rsidRPr="00E6775A" w:rsidRDefault="00C17643" w:rsidP="00E6775A">
      <w:pPr>
        <w:pStyle w:val="Akapitzlist"/>
        <w:numPr>
          <w:ilvl w:val="0"/>
          <w:numId w:val="271"/>
        </w:numPr>
        <w:spacing w:after="0"/>
        <w:ind w:right="-141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370CDB" w:rsidRPr="00E6775A">
        <w:rPr>
          <w:rFonts w:asciiTheme="minorHAnsi" w:hAnsiTheme="minorHAnsi" w:cstheme="minorHAnsi"/>
          <w:sz w:val="24"/>
          <w:szCs w:val="24"/>
        </w:rPr>
        <w:t xml:space="preserve">lan 4 000,00 zł, wykonanie 0,00 zł, co stanowi 0% realizacja planu, związana </w:t>
      </w:r>
      <w:r w:rsidR="00F807BD" w:rsidRPr="00E6775A">
        <w:rPr>
          <w:rFonts w:asciiTheme="minorHAnsi" w:hAnsiTheme="minorHAnsi" w:cstheme="minorHAnsi"/>
          <w:sz w:val="24"/>
          <w:szCs w:val="24"/>
        </w:rPr>
        <w:br/>
      </w:r>
      <w:r w:rsidR="00370CDB" w:rsidRPr="00E6775A">
        <w:rPr>
          <w:rFonts w:asciiTheme="minorHAnsi" w:hAnsiTheme="minorHAnsi" w:cstheme="minorHAnsi"/>
          <w:sz w:val="24"/>
          <w:szCs w:val="24"/>
        </w:rPr>
        <w:t xml:space="preserve">z przygotowaniem projektów i wykonaniem tabliczek informujących </w:t>
      </w:r>
      <w:r w:rsidRPr="00E6775A">
        <w:rPr>
          <w:rFonts w:asciiTheme="minorHAnsi" w:hAnsiTheme="minorHAnsi" w:cstheme="minorHAnsi"/>
          <w:sz w:val="24"/>
          <w:szCs w:val="24"/>
        </w:rPr>
        <w:br/>
      </w:r>
      <w:r w:rsidR="00370CDB" w:rsidRPr="00E6775A">
        <w:rPr>
          <w:rFonts w:asciiTheme="minorHAnsi" w:hAnsiTheme="minorHAnsi" w:cstheme="minorHAnsi"/>
          <w:sz w:val="24"/>
          <w:szCs w:val="24"/>
        </w:rPr>
        <w:t xml:space="preserve">o zabytkach oraz zamontowaniem ich na elewacjach nastąpi w II połowie </w:t>
      </w:r>
      <w:r w:rsidRPr="00E6775A">
        <w:rPr>
          <w:rFonts w:asciiTheme="minorHAnsi" w:hAnsiTheme="minorHAnsi" w:cstheme="minorHAnsi"/>
          <w:sz w:val="24"/>
          <w:szCs w:val="24"/>
        </w:rPr>
        <w:br/>
      </w:r>
      <w:r w:rsidR="00370CDB" w:rsidRPr="00E6775A">
        <w:rPr>
          <w:rFonts w:asciiTheme="minorHAnsi" w:hAnsiTheme="minorHAnsi" w:cstheme="minorHAnsi"/>
          <w:sz w:val="24"/>
          <w:szCs w:val="24"/>
        </w:rPr>
        <w:t>2021 r.</w:t>
      </w:r>
    </w:p>
    <w:p w14:paraId="1FA57F78" w14:textId="7ADD8BAE" w:rsidR="00621E92" w:rsidRPr="00E6775A" w:rsidRDefault="00C17643" w:rsidP="00E6775A">
      <w:pPr>
        <w:pStyle w:val="Akapitzlist"/>
        <w:numPr>
          <w:ilvl w:val="0"/>
          <w:numId w:val="271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F661A9" w:rsidRPr="00E6775A">
        <w:rPr>
          <w:rFonts w:asciiTheme="minorHAnsi" w:hAnsiTheme="minorHAnsi" w:cstheme="minorHAnsi"/>
          <w:bCs/>
          <w:iCs/>
          <w:sz w:val="24"/>
          <w:szCs w:val="24"/>
        </w:rPr>
        <w:t>lan 10 000,00 zł wykonanie 196,80 zł tj. 1,97%, z</w:t>
      </w:r>
      <w:r w:rsidR="00621E92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akup tablicy informacyjnej promującej zadanie, realizowane z dofinansowaniem w ramach Mazowieckiego Instrumentu Wsparcia Infrastruktury Sportowej MAZOWSZE 2020, pod nazwą: „Modernizacja boiska sportowego przy Szkole Podstawowej Nr 3 w Mławie”, </w:t>
      </w:r>
    </w:p>
    <w:p w14:paraId="2B17F1B1" w14:textId="6CADB1FE" w:rsidR="00621E92" w:rsidRPr="00E6775A" w:rsidRDefault="00621E92" w:rsidP="00E6775A">
      <w:pPr>
        <w:pStyle w:val="Akapitzlist"/>
        <w:numPr>
          <w:ilvl w:val="0"/>
          <w:numId w:val="148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Podatku od towarów i usług (VAT) związanego z budową Dworca Zintegrowanego w Mławie, plan 1 00</w:t>
      </w:r>
      <w:r w:rsidR="00501B7A" w:rsidRPr="00E6775A">
        <w:rPr>
          <w:rFonts w:asciiTheme="minorHAnsi" w:hAnsiTheme="minorHAnsi" w:cstheme="minorHAnsi"/>
          <w:bCs/>
          <w:iCs/>
          <w:sz w:val="24"/>
          <w:szCs w:val="24"/>
        </w:rPr>
        <w:t>1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>,000,00 zł wykonanie 0,00 zł</w:t>
      </w:r>
      <w:r w:rsidR="00C17643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tj.0,00%</w:t>
      </w:r>
      <w:r w:rsidR="004B064A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="00501B7A" w:rsidRPr="00E6775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501B7A" w:rsidRPr="00E6775A">
        <w:rPr>
          <w:rFonts w:asciiTheme="minorHAnsi" w:hAnsiTheme="minorHAnsi" w:cstheme="minorHAnsi"/>
          <w:sz w:val="24"/>
          <w:szCs w:val="24"/>
        </w:rPr>
        <w:t xml:space="preserve">odatek związany </w:t>
      </w:r>
      <w:r w:rsidR="00C17643" w:rsidRPr="00E6775A">
        <w:rPr>
          <w:rFonts w:asciiTheme="minorHAnsi" w:hAnsiTheme="minorHAnsi" w:cstheme="minorHAnsi"/>
          <w:sz w:val="24"/>
          <w:szCs w:val="24"/>
        </w:rPr>
        <w:br/>
      </w:r>
      <w:r w:rsidR="00501B7A" w:rsidRPr="00E6775A">
        <w:rPr>
          <w:rFonts w:asciiTheme="minorHAnsi" w:hAnsiTheme="minorHAnsi" w:cstheme="minorHAnsi"/>
          <w:sz w:val="24"/>
          <w:szCs w:val="24"/>
        </w:rPr>
        <w:t xml:space="preserve">z aportami mienia do Spółek, realizacja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w II połowie 2021 </w:t>
      </w:r>
      <w:r w:rsidR="00501B7A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r. </w:t>
      </w:r>
    </w:p>
    <w:p w14:paraId="0EC4FA37" w14:textId="3060FE12" w:rsidR="00B0547A" w:rsidRPr="00E6775A" w:rsidRDefault="00F661A9" w:rsidP="00E6775A">
      <w:pPr>
        <w:pStyle w:val="Akapitzlist"/>
        <w:numPr>
          <w:ilvl w:val="0"/>
          <w:numId w:val="14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bCs/>
          <w:iCs/>
          <w:sz w:val="24"/>
          <w:szCs w:val="24"/>
        </w:rPr>
        <w:t>Z</w:t>
      </w:r>
      <w:r w:rsidR="00B0547A" w:rsidRPr="00E6775A">
        <w:rPr>
          <w:rFonts w:asciiTheme="minorHAnsi" w:hAnsiTheme="minorHAnsi" w:cstheme="minorHAnsi"/>
          <w:sz w:val="24"/>
          <w:szCs w:val="24"/>
        </w:rPr>
        <w:t xml:space="preserve">akup usług obejmujących wykonanie ekspertyz, analiz i opinii, plan 7 000,00 zł wykonanie 6 027,00 zł, tj. 86,10%, w ramach tej kwoty zrealizowano opinię </w:t>
      </w:r>
      <w:r w:rsidR="00B0547A" w:rsidRPr="00E6775A">
        <w:rPr>
          <w:rFonts w:asciiTheme="minorHAnsi" w:hAnsiTheme="minorHAnsi" w:cstheme="minorHAnsi"/>
          <w:sz w:val="24"/>
          <w:szCs w:val="24"/>
        </w:rPr>
        <w:br/>
        <w:t>z zakresu hydrogeologii, stosunków wodnych lub melioracji wodnej.</w:t>
      </w:r>
    </w:p>
    <w:p w14:paraId="5EE95F08" w14:textId="5DFADA63" w:rsidR="00EC096B" w:rsidRPr="00E6775A" w:rsidRDefault="00B93348" w:rsidP="00E6775A">
      <w:pPr>
        <w:pStyle w:val="Akapitzlist"/>
        <w:numPr>
          <w:ilvl w:val="0"/>
          <w:numId w:val="14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R</w:t>
      </w:r>
      <w:r w:rsidR="00B0547A" w:rsidRPr="00E6775A">
        <w:rPr>
          <w:rFonts w:asciiTheme="minorHAnsi" w:hAnsiTheme="minorHAnsi" w:cstheme="minorHAnsi"/>
          <w:sz w:val="24"/>
          <w:szCs w:val="24"/>
        </w:rPr>
        <w:t xml:space="preserve">óżne opłaty i składki, plan </w:t>
      </w:r>
      <w:r w:rsidR="00EC096B" w:rsidRPr="00E6775A">
        <w:rPr>
          <w:rFonts w:asciiTheme="minorHAnsi" w:hAnsiTheme="minorHAnsi" w:cstheme="minorHAnsi"/>
          <w:sz w:val="24"/>
          <w:szCs w:val="24"/>
        </w:rPr>
        <w:t xml:space="preserve">490 000,00 zł wykonanie 258 475,00 zł tj. </w:t>
      </w:r>
      <w:r w:rsidR="00986098" w:rsidRPr="00E6775A">
        <w:rPr>
          <w:rFonts w:asciiTheme="minorHAnsi" w:hAnsiTheme="minorHAnsi" w:cstheme="minorHAnsi"/>
          <w:sz w:val="24"/>
          <w:szCs w:val="24"/>
        </w:rPr>
        <w:t>52,75% w tym:</w:t>
      </w:r>
    </w:p>
    <w:p w14:paraId="35BFD72A" w14:textId="250A4A9A" w:rsidR="00B0547A" w:rsidRPr="00E6775A" w:rsidRDefault="001268FA" w:rsidP="00E6775A">
      <w:pPr>
        <w:pStyle w:val="Akapitzlist"/>
        <w:numPr>
          <w:ilvl w:val="0"/>
          <w:numId w:val="27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B93348" w:rsidRPr="00E6775A">
        <w:rPr>
          <w:rFonts w:asciiTheme="minorHAnsi" w:hAnsiTheme="minorHAnsi" w:cstheme="minorHAnsi"/>
          <w:sz w:val="24"/>
          <w:szCs w:val="24"/>
        </w:rPr>
        <w:t>l</w:t>
      </w:r>
      <w:r w:rsidR="00986098" w:rsidRPr="00E6775A">
        <w:rPr>
          <w:rFonts w:asciiTheme="minorHAnsi" w:hAnsiTheme="minorHAnsi" w:cstheme="minorHAnsi"/>
          <w:sz w:val="24"/>
          <w:szCs w:val="24"/>
        </w:rPr>
        <w:t>an w</w:t>
      </w:r>
      <w:r w:rsidR="00B0547A" w:rsidRPr="00E6775A">
        <w:rPr>
          <w:rFonts w:asciiTheme="minorHAnsi" w:hAnsiTheme="minorHAnsi" w:cstheme="minorHAnsi"/>
          <w:sz w:val="24"/>
          <w:szCs w:val="24"/>
        </w:rPr>
        <w:t xml:space="preserve"> wysokości 70 000,00 zł wykonanie 60 565, 80 zł, tj. 86,52%, w tym: opłaty </w:t>
      </w:r>
      <w:r w:rsidR="0034018B" w:rsidRPr="00E6775A">
        <w:rPr>
          <w:rFonts w:asciiTheme="minorHAnsi" w:hAnsiTheme="minorHAnsi" w:cstheme="minorHAnsi"/>
          <w:sz w:val="24"/>
          <w:szCs w:val="24"/>
        </w:rPr>
        <w:br/>
      </w:r>
      <w:r w:rsidR="00B0547A" w:rsidRPr="00E6775A">
        <w:rPr>
          <w:rFonts w:asciiTheme="minorHAnsi" w:hAnsiTheme="minorHAnsi" w:cstheme="minorHAnsi"/>
          <w:sz w:val="24"/>
          <w:szCs w:val="24"/>
        </w:rPr>
        <w:t xml:space="preserve">i składki za umieszczenie w pasach dróg powiatowych, wojewódzkich </w:t>
      </w:r>
      <w:r w:rsidRPr="00E6775A">
        <w:rPr>
          <w:rFonts w:asciiTheme="minorHAnsi" w:hAnsiTheme="minorHAnsi" w:cstheme="minorHAnsi"/>
          <w:sz w:val="24"/>
          <w:szCs w:val="24"/>
        </w:rPr>
        <w:br/>
      </w:r>
      <w:r w:rsidR="00B0547A" w:rsidRPr="00E6775A">
        <w:rPr>
          <w:rFonts w:asciiTheme="minorHAnsi" w:hAnsiTheme="minorHAnsi" w:cstheme="minorHAnsi"/>
          <w:sz w:val="24"/>
          <w:szCs w:val="24"/>
        </w:rPr>
        <w:t>i na terenach leśnych urządzeń i sieci wodociągowych, kanalizacyjnych oraz energetycznych.</w:t>
      </w:r>
    </w:p>
    <w:p w14:paraId="298A39F1" w14:textId="108CA3A4" w:rsidR="00EC096B" w:rsidRPr="00E6775A" w:rsidRDefault="001268FA" w:rsidP="00E6775A">
      <w:pPr>
        <w:pStyle w:val="Akapitzlist"/>
        <w:numPr>
          <w:ilvl w:val="0"/>
          <w:numId w:val="27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EC096B" w:rsidRPr="00E6775A">
        <w:rPr>
          <w:rFonts w:asciiTheme="minorHAnsi" w:hAnsiTheme="minorHAnsi" w:cstheme="minorHAnsi"/>
          <w:bCs/>
          <w:iCs/>
          <w:sz w:val="24"/>
          <w:szCs w:val="24"/>
        </w:rPr>
        <w:t>lan w wysokości 420 000,00 zł wykonanie 197 909,20 zł tj. 47,12%, w tym:</w:t>
      </w:r>
      <w:r w:rsidR="00BA75E8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C096B" w:rsidRPr="00E6775A">
        <w:rPr>
          <w:rFonts w:asciiTheme="minorHAnsi" w:hAnsiTheme="minorHAnsi" w:cstheme="minorHAnsi"/>
          <w:bCs/>
          <w:iCs/>
          <w:sz w:val="24"/>
          <w:szCs w:val="24"/>
        </w:rPr>
        <w:t>poniesiono opłaty z tytułu umieszczenia urządzeń kanalizacji deszczowe terenach Powiatu Mławskiego w kwocie 189,20 zł, umieszczenia urządzeń kanalizacji deszczowe terenach Gminy Iłowo Osada w kwocie 3 920,00 zł,</w:t>
      </w:r>
      <w:r w:rsidR="00BA75E8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C096B" w:rsidRPr="00E6775A">
        <w:rPr>
          <w:rFonts w:asciiTheme="minorHAnsi" w:hAnsiTheme="minorHAnsi" w:cstheme="minorHAnsi"/>
          <w:bCs/>
          <w:iCs/>
          <w:sz w:val="24"/>
          <w:szCs w:val="24"/>
        </w:rPr>
        <w:t>wniesiono opłatę stałą za usługi wodne do Państwowego Gospodarstwa Wodnego Wody Polskie w kwocie 3 474,00 zł,</w:t>
      </w:r>
      <w:r w:rsidR="00BD66C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C096B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wniesiono opłatę zmienną </w:t>
      </w:r>
      <w:r w:rsidR="00993E15" w:rsidRPr="00E6775A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EC096B" w:rsidRPr="00E6775A">
        <w:rPr>
          <w:rFonts w:asciiTheme="minorHAnsi" w:hAnsiTheme="minorHAnsi" w:cstheme="minorHAnsi"/>
          <w:bCs/>
          <w:iCs/>
          <w:sz w:val="24"/>
          <w:szCs w:val="24"/>
        </w:rPr>
        <w:t>za usługi wodne do Państwowego Gospodarstwa Wodnego Wody Polskie w kwocie 189 926,00 zł,</w:t>
      </w:r>
      <w:r w:rsidR="00BD66C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C096B" w:rsidRPr="00E6775A">
        <w:rPr>
          <w:rFonts w:asciiTheme="minorHAnsi" w:hAnsiTheme="minorHAnsi" w:cstheme="minorHAnsi"/>
          <w:bCs/>
          <w:iCs/>
          <w:sz w:val="24"/>
          <w:szCs w:val="24"/>
        </w:rPr>
        <w:t>wniesiono opłatę do Państwowego Gospodarstwa Wodnego Wody Polskie z tytułu umowy użytkowania działki nr 147/2 (rzeka Mławka) w związku z istniejącą infrastrukturą komunalną, służącą do odprowadzania oczyszczonych wód opadowych z przemysłowej dzielnicy Mławy do rzeki Mławki w kwocie 400,00 zł,</w:t>
      </w:r>
    </w:p>
    <w:p w14:paraId="04542DFC" w14:textId="0B14EF73" w:rsidR="00B0547A" w:rsidRPr="00E6775A" w:rsidRDefault="00B0547A" w:rsidP="00E6775A">
      <w:pPr>
        <w:pStyle w:val="Akapitzlist"/>
        <w:numPr>
          <w:ilvl w:val="0"/>
          <w:numId w:val="14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Kary i odszkodowania wypłacane na rzecz osób prawnych i innych jednostek organizacyjnych, plan 500,00 zł wykonanie 0,00 zł,</w:t>
      </w:r>
      <w:r w:rsidR="00670397" w:rsidRPr="00E6775A">
        <w:rPr>
          <w:rFonts w:asciiTheme="minorHAnsi" w:hAnsiTheme="minorHAnsi" w:cstheme="minorHAnsi"/>
          <w:sz w:val="24"/>
          <w:szCs w:val="24"/>
        </w:rPr>
        <w:t xml:space="preserve"> w</w:t>
      </w:r>
      <w:r w:rsidRPr="00E6775A">
        <w:rPr>
          <w:rFonts w:asciiTheme="minorHAnsi" w:hAnsiTheme="minorHAnsi" w:cstheme="minorHAnsi"/>
          <w:sz w:val="24"/>
          <w:szCs w:val="24"/>
        </w:rPr>
        <w:t xml:space="preserve"> okresie sprawozdawczym nie została nałożona kara i nie wystąpiła konieczność zapłaty odszkodowania.</w:t>
      </w:r>
    </w:p>
    <w:p w14:paraId="4C654FBD" w14:textId="52831399" w:rsidR="00B0547A" w:rsidRPr="00E6775A" w:rsidRDefault="00B93348" w:rsidP="00E6775A">
      <w:pPr>
        <w:pStyle w:val="Akapitzlist"/>
        <w:numPr>
          <w:ilvl w:val="0"/>
          <w:numId w:val="148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K</w:t>
      </w:r>
      <w:r w:rsidR="00B0547A" w:rsidRPr="00E6775A">
        <w:rPr>
          <w:rFonts w:asciiTheme="minorHAnsi" w:hAnsiTheme="minorHAnsi" w:cstheme="minorHAnsi"/>
          <w:sz w:val="24"/>
          <w:szCs w:val="24"/>
        </w:rPr>
        <w:t>oszty postepowania sądowego i prokuratorskiego, plan w wysokości 500,00 zł wykonanie 180,00 zł, tj. 36,00%, opłaty sądowe.</w:t>
      </w:r>
    </w:p>
    <w:p w14:paraId="1427922F" w14:textId="77777777" w:rsidR="001268FA" w:rsidRPr="00E6775A" w:rsidRDefault="00AD11DD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  <w:u w:val="single"/>
        </w:rPr>
        <w:t>Wydatki majątkowe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4296EA6" w14:textId="4D1FCEC5" w:rsidR="00AD11DD" w:rsidRPr="00E6775A" w:rsidRDefault="002317AF" w:rsidP="00E6775A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lastRenderedPageBreak/>
        <w:t>Plan 2 844 168,00 zł wykonanie 1 099 000,48 zł</w:t>
      </w:r>
      <w:r w:rsidR="00BF66F0" w:rsidRPr="00E6775A">
        <w:rPr>
          <w:rFonts w:asciiTheme="minorHAnsi" w:hAnsiTheme="minorHAnsi" w:cstheme="minorHAnsi"/>
          <w:bCs/>
          <w:sz w:val="24"/>
          <w:szCs w:val="24"/>
        </w:rPr>
        <w:t xml:space="preserve"> tj. 38,64% </w:t>
      </w:r>
      <w:del w:id="132" w:author="Jolanta Sokołowska" w:date="2020-12-22T11:00:00Z">
        <w:r w:rsidR="00AD11DD" w:rsidRPr="00E6775A">
          <w:rPr>
            <w:rFonts w:asciiTheme="minorHAnsi" w:hAnsiTheme="minorHAnsi" w:cstheme="minorHAnsi"/>
            <w:bCs/>
            <w:sz w:val="24"/>
            <w:szCs w:val="24"/>
          </w:rPr>
          <w:delText>1 850 </w:delText>
        </w:r>
      </w:del>
      <w:r w:rsidR="00AD11DD" w:rsidRPr="00E6775A">
        <w:rPr>
          <w:rFonts w:asciiTheme="minorHAnsi" w:hAnsiTheme="minorHAnsi" w:cstheme="minorHAnsi"/>
          <w:bCs/>
          <w:sz w:val="24"/>
          <w:szCs w:val="24"/>
        </w:rPr>
        <w:t>w tym:</w:t>
      </w:r>
    </w:p>
    <w:p w14:paraId="773C86D0" w14:textId="16DCB99C" w:rsidR="00D87F39" w:rsidRPr="00E6775A" w:rsidRDefault="00EB2914" w:rsidP="00E6775A">
      <w:pPr>
        <w:pStyle w:val="Akapitzlist"/>
        <w:numPr>
          <w:ilvl w:val="0"/>
          <w:numId w:val="230"/>
        </w:numPr>
        <w:spacing w:after="0"/>
        <w:outlineLvl w:val="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E6775A">
        <w:rPr>
          <w:rFonts w:asciiTheme="minorHAnsi" w:hAnsiTheme="minorHAnsi" w:cstheme="minorHAnsi"/>
          <w:bCs/>
          <w:sz w:val="24"/>
          <w:szCs w:val="24"/>
        </w:rPr>
        <w:t>B</w:t>
      </w:r>
      <w:bookmarkStart w:id="133" w:name="_Hlk13657690"/>
      <w:r w:rsidR="00D87F39" w:rsidRPr="00E6775A">
        <w:rPr>
          <w:rFonts w:asciiTheme="minorHAnsi" w:hAnsiTheme="minorHAnsi" w:cstheme="minorHAnsi"/>
          <w:sz w:val="24"/>
          <w:szCs w:val="24"/>
        </w:rPr>
        <w:t xml:space="preserve">udowa Dworca Zintegrowanego w Mławie, </w:t>
      </w:r>
      <w:bookmarkEnd w:id="133"/>
      <w:r w:rsidR="00D87F3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plan 1 620 000,00 zł </w:t>
      </w:r>
      <w:r w:rsidR="00D87F39" w:rsidRPr="00E6775A">
        <w:rPr>
          <w:rFonts w:asciiTheme="minorHAnsi" w:hAnsiTheme="minorHAnsi" w:cstheme="minorHAnsi"/>
          <w:iCs/>
          <w:sz w:val="24"/>
          <w:szCs w:val="24"/>
        </w:rPr>
        <w:t xml:space="preserve">wykonanie 956 990,56 zł tj. 59,07%. </w:t>
      </w:r>
      <w:r w:rsidR="00D87F39" w:rsidRPr="00E6775A">
        <w:rPr>
          <w:rFonts w:asciiTheme="minorHAnsi" w:hAnsiTheme="minorHAnsi" w:cstheme="minorHAnsi"/>
          <w:sz w:val="24"/>
          <w:szCs w:val="24"/>
        </w:rPr>
        <w:t xml:space="preserve">Zadanie wieloletnie realizowane w latach 2018-2021, polegające </w:t>
      </w:r>
      <w:r w:rsidR="0034018B" w:rsidRPr="00E6775A">
        <w:rPr>
          <w:rFonts w:asciiTheme="minorHAnsi" w:hAnsiTheme="minorHAnsi" w:cstheme="minorHAnsi"/>
          <w:sz w:val="24"/>
          <w:szCs w:val="24"/>
        </w:rPr>
        <w:br/>
      </w:r>
      <w:r w:rsidR="00D87F39" w:rsidRPr="00E6775A">
        <w:rPr>
          <w:rFonts w:asciiTheme="minorHAnsi" w:hAnsiTheme="minorHAnsi" w:cstheme="minorHAnsi"/>
          <w:sz w:val="24"/>
          <w:szCs w:val="24"/>
        </w:rPr>
        <w:t>na wykonaniu robót wykończeniowych w budynku Dworca Zintegrowanego. Zadanie jest na etapie rozliczania budowy.</w:t>
      </w:r>
    </w:p>
    <w:p w14:paraId="680CCCBA" w14:textId="7D1B839B" w:rsidR="00D87F39" w:rsidRPr="00E6775A" w:rsidRDefault="00EB2914" w:rsidP="00E6775A">
      <w:pPr>
        <w:pStyle w:val="Akapitzlist"/>
        <w:numPr>
          <w:ilvl w:val="0"/>
          <w:numId w:val="230"/>
        </w:numPr>
        <w:spacing w:after="0"/>
        <w:outlineLvl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B</w:t>
      </w:r>
      <w:r w:rsidR="00D87F3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udowa systemu ogrzewania gazowego budynków przy ul. Komunalnej 5 i 7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D87F3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w Mławie, plan 230 000,00 </w:t>
      </w:r>
      <w:r w:rsidR="00D87F39" w:rsidRPr="00E6775A">
        <w:rPr>
          <w:rFonts w:asciiTheme="minorHAnsi" w:hAnsiTheme="minorHAnsi" w:cstheme="minorHAnsi"/>
          <w:iCs/>
          <w:sz w:val="24"/>
          <w:szCs w:val="24"/>
        </w:rPr>
        <w:t xml:space="preserve">zł wykonanie 2 676,14 zł tj. 1,16%. Zadanie wieloletnie, realizowane w latach 2020 – 2021. </w:t>
      </w:r>
      <w:r w:rsidR="00D87F3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Zadanie polega na wymianie ogrzewania na paliwo stałe na ogrzewanie gazowe. </w:t>
      </w:r>
      <w:r w:rsidR="00D87F39" w:rsidRPr="00E6775A">
        <w:rPr>
          <w:rFonts w:asciiTheme="minorHAnsi" w:hAnsiTheme="minorHAnsi" w:cstheme="minorHAnsi"/>
          <w:sz w:val="24"/>
          <w:szCs w:val="24"/>
        </w:rPr>
        <w:t>Zadanie jest na etapie rozliczania budowy</w:t>
      </w:r>
      <w:r w:rsidR="00A82D13" w:rsidRPr="00E6775A">
        <w:rPr>
          <w:rFonts w:asciiTheme="minorHAnsi" w:hAnsiTheme="minorHAnsi" w:cstheme="minorHAnsi"/>
          <w:sz w:val="24"/>
          <w:szCs w:val="24"/>
        </w:rPr>
        <w:t>, wydatek będzie zrealizowany w II półroczu 2021 r.</w:t>
      </w:r>
    </w:p>
    <w:p w14:paraId="4E16DC74" w14:textId="5BEECB4B" w:rsidR="00D87F39" w:rsidRPr="00E6775A" w:rsidRDefault="00EB2914" w:rsidP="00E6775A">
      <w:pPr>
        <w:pStyle w:val="Akapitzlist"/>
        <w:numPr>
          <w:ilvl w:val="0"/>
          <w:numId w:val="230"/>
        </w:numPr>
        <w:spacing w:after="0"/>
        <w:outlineLvl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D87F3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oprawa jakości powietrza na terenie Miasta Mława poprzez utworzenie nowych obszarów zieleni – etap I, plan 400 000,00 </w:t>
      </w:r>
      <w:r w:rsidR="00D87F39" w:rsidRPr="00E6775A">
        <w:rPr>
          <w:rFonts w:asciiTheme="minorHAnsi" w:hAnsiTheme="minorHAnsi" w:cstheme="minorHAnsi"/>
          <w:iCs/>
          <w:sz w:val="24"/>
          <w:szCs w:val="24"/>
        </w:rPr>
        <w:t xml:space="preserve">zł wykonanie 0,00 zł. </w:t>
      </w:r>
      <w:r w:rsidR="00D87F3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W okresie sprawozdawczym rozpoczęto przygotowanie do przeprowadzenia postępowania przetargowego, w celu wyłonienia wykonawcy. Wydatek będzie zrealizowana </w:t>
      </w:r>
      <w:r w:rsidRPr="00E6775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D87F39" w:rsidRPr="00E6775A">
        <w:rPr>
          <w:rFonts w:asciiTheme="minorHAnsi" w:hAnsiTheme="minorHAnsi" w:cstheme="minorHAnsi"/>
          <w:bCs/>
          <w:iCs/>
          <w:sz w:val="24"/>
          <w:szCs w:val="24"/>
        </w:rPr>
        <w:t xml:space="preserve">w II połowie 2021 r. </w:t>
      </w:r>
    </w:p>
    <w:p w14:paraId="3D8EAF3A" w14:textId="584C3029" w:rsidR="006D3522" w:rsidRPr="00E6775A" w:rsidRDefault="006D3522" w:rsidP="00E6775A">
      <w:pPr>
        <w:pStyle w:val="Akapitzlist"/>
        <w:numPr>
          <w:ilvl w:val="0"/>
          <w:numId w:val="23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444 168,00 zł wykonanie 139 333,78 zł, tj. 31,37 %, </w:t>
      </w:r>
      <w:r w:rsidRPr="00E6775A">
        <w:rPr>
          <w:rFonts w:asciiTheme="minorHAnsi" w:hAnsiTheme="minorHAnsi" w:cstheme="minorHAnsi"/>
          <w:bCs/>
          <w:sz w:val="24"/>
          <w:szCs w:val="24"/>
        </w:rPr>
        <w:t>kwota przeznaczona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1268FA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na w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ydatki inwestycyjne związane z budynkami i lokalami komunalnymi w Mławie. </w:t>
      </w:r>
      <w:r w:rsidR="00585B19" w:rsidRPr="00E6775A">
        <w:rPr>
          <w:rFonts w:asciiTheme="minorHAnsi" w:hAnsiTheme="minorHAnsi" w:cstheme="minorHAnsi"/>
          <w:bCs/>
          <w:sz w:val="24"/>
          <w:szCs w:val="24"/>
        </w:rPr>
        <w:br/>
      </w:r>
      <w:r w:rsidRPr="00E6775A">
        <w:rPr>
          <w:rFonts w:asciiTheme="minorHAnsi" w:hAnsiTheme="minorHAnsi" w:cstheme="minorHAnsi"/>
          <w:bCs/>
          <w:sz w:val="24"/>
          <w:szCs w:val="24"/>
        </w:rPr>
        <w:t>W ramach tej kwoty wykonano</w:t>
      </w:r>
      <w:r w:rsidRPr="00E6775A">
        <w:rPr>
          <w:rFonts w:asciiTheme="minorHAnsi" w:hAnsiTheme="minorHAnsi" w:cstheme="minorHAnsi"/>
          <w:sz w:val="24"/>
          <w:szCs w:val="24"/>
        </w:rPr>
        <w:t xml:space="preserve"> zmiany sposobu ogrzewania z piecowego na gazowe, wykonano altanę śmietnikową, podłączono kanalizację do budynku.</w:t>
      </w:r>
    </w:p>
    <w:p w14:paraId="51437415" w14:textId="2292E1C3" w:rsidR="00AD11DD" w:rsidRPr="00E6775A" w:rsidRDefault="00585B19" w:rsidP="00E6775A">
      <w:pPr>
        <w:pStyle w:val="Akapitzlist"/>
        <w:numPr>
          <w:ilvl w:val="0"/>
          <w:numId w:val="230"/>
        </w:numPr>
        <w:spacing w:after="0"/>
        <w:rPr>
          <w:ins w:id="134" w:author="Justyna Lewandowska" w:date="2020-11-14T18:25:00Z"/>
          <w:del w:id="135" w:author="Jolanta Sokołowska" w:date="2020-12-22T11:19:00Z"/>
          <w:rFonts w:asciiTheme="minorHAnsi" w:hAnsiTheme="minorHAnsi" w:cstheme="minorHAnsi"/>
          <w:sz w:val="24"/>
          <w:szCs w:val="24"/>
        </w:rPr>
        <w:pPrChange w:id="136" w:author="Jolanta Sokołowska" w:date="2020-12-22T11:15:00Z">
          <w:pPr>
            <w:numPr>
              <w:ilvl w:val="1"/>
              <w:numId w:val="85"/>
            </w:numPr>
            <w:ind w:left="1440" w:hanging="360"/>
            <w:jc w:val="both"/>
          </w:pPr>
        </w:pPrChange>
      </w:pPr>
      <w:r w:rsidRPr="00E6775A">
        <w:rPr>
          <w:rFonts w:asciiTheme="minorHAnsi" w:hAnsiTheme="minorHAnsi" w:cstheme="minorHAnsi"/>
          <w:sz w:val="24"/>
          <w:szCs w:val="24"/>
        </w:rPr>
        <w:t xml:space="preserve">Wydatki </w:t>
      </w:r>
      <w:r w:rsidR="006D3522" w:rsidRPr="00E6775A">
        <w:rPr>
          <w:rFonts w:asciiTheme="minorHAnsi" w:hAnsiTheme="minorHAnsi" w:cstheme="minorHAnsi"/>
          <w:sz w:val="24"/>
          <w:szCs w:val="24"/>
        </w:rPr>
        <w:t xml:space="preserve"> na zakupy inwestycyjne jednostek budżetowych, plan 150 000,00 zł wykonanie 0,00 zł, realizacja II półrocze.</w:t>
      </w:r>
      <w:bookmarkStart w:id="137" w:name="_Hlk59529132"/>
    </w:p>
    <w:p w14:paraId="23C92006" w14:textId="77777777" w:rsidR="00AD11DD" w:rsidRPr="00E6775A" w:rsidRDefault="00AD11DD" w:rsidP="00E6775A">
      <w:pPr>
        <w:pStyle w:val="Akapitzlist"/>
        <w:numPr>
          <w:ilvl w:val="0"/>
          <w:numId w:val="230"/>
        </w:numPr>
        <w:rPr>
          <w:del w:id="138" w:author="Justyna Lewandowska" w:date="2020-11-14T18:26:00Z"/>
          <w:rFonts w:asciiTheme="minorHAnsi" w:hAnsiTheme="minorHAnsi" w:cstheme="minorHAnsi"/>
          <w:sz w:val="24"/>
          <w:szCs w:val="24"/>
        </w:rPr>
        <w:pPrChange w:id="139" w:author="Justyna Lewandowska" w:date="2020-11-14T18:26:00Z">
          <w:pPr>
            <w:numPr>
              <w:ilvl w:val="1"/>
              <w:numId w:val="85"/>
            </w:numPr>
            <w:ind w:left="1440" w:hanging="360"/>
            <w:jc w:val="both"/>
          </w:pPr>
        </w:pPrChange>
      </w:pPr>
    </w:p>
    <w:p w14:paraId="75DE4A36" w14:textId="77777777" w:rsidR="00AD11DD" w:rsidRPr="00E6775A" w:rsidRDefault="00AD11DD" w:rsidP="00E6775A">
      <w:pPr>
        <w:pStyle w:val="Akapitzlist"/>
        <w:numPr>
          <w:ilvl w:val="0"/>
          <w:numId w:val="230"/>
        </w:numPr>
        <w:rPr>
          <w:rFonts w:asciiTheme="minorHAnsi" w:hAnsiTheme="minorHAnsi" w:cstheme="minorHAnsi"/>
          <w:b/>
          <w:sz w:val="24"/>
          <w:szCs w:val="24"/>
        </w:rPr>
      </w:pPr>
    </w:p>
    <w:bookmarkEnd w:id="137"/>
    <w:p w14:paraId="7E6ECED9" w14:textId="77777777" w:rsidR="00725F44" w:rsidRPr="00E6775A" w:rsidRDefault="00AD11DD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921 - Kultura i ochrona dziedzictwa narodowego</w:t>
      </w:r>
    </w:p>
    <w:p w14:paraId="6BD1F71F" w14:textId="7C025569" w:rsidR="00AD11DD" w:rsidRPr="00E6775A" w:rsidRDefault="002F51DA" w:rsidP="00E6775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Plan 3 980 165,00 zł wykonanie 2 055 781,85 zł tj. 51,65</w:t>
      </w:r>
      <w:del w:id="140" w:author="Jolanta Sokołowska" w:date="2020-12-22T11:04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delText>24</w:delText>
        </w:r>
      </w:del>
      <w:r w:rsidRPr="00E6775A">
        <w:rPr>
          <w:rFonts w:asciiTheme="minorHAnsi" w:hAnsiTheme="minorHAnsi" w:cstheme="minorHAnsi"/>
          <w:b/>
          <w:sz w:val="24"/>
          <w:szCs w:val="24"/>
        </w:rPr>
        <w:t>%</w:t>
      </w:r>
    </w:p>
    <w:p w14:paraId="3AF9A637" w14:textId="77777777" w:rsidR="00725F44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92105 - Pozostałe zadania w zakresie kultury </w:t>
      </w:r>
    </w:p>
    <w:p w14:paraId="710243B0" w14:textId="44A81D58" w:rsidR="00AD11DD" w:rsidRPr="00E6775A" w:rsidRDefault="004A52F4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121 500,00 zł wykonanie 55 527,20 zł tj. </w:t>
      </w:r>
      <w:r w:rsidR="004355C7" w:rsidRPr="00E6775A">
        <w:rPr>
          <w:rFonts w:asciiTheme="minorHAnsi" w:hAnsiTheme="minorHAnsi" w:cstheme="minorHAnsi"/>
          <w:sz w:val="24"/>
          <w:szCs w:val="24"/>
        </w:rPr>
        <w:t>45,70%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7A8866" w14:textId="69191AE2" w:rsidR="00956353" w:rsidRPr="00E6775A" w:rsidRDefault="00956353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bieżące</w:t>
      </w:r>
    </w:p>
    <w:p w14:paraId="03293389" w14:textId="2CFDE781" w:rsidR="00956353" w:rsidRPr="00E6775A" w:rsidRDefault="00956353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E645B0" w:rsidRPr="00E6775A">
        <w:rPr>
          <w:rFonts w:asciiTheme="minorHAnsi" w:hAnsiTheme="minorHAnsi" w:cstheme="minorHAnsi"/>
          <w:sz w:val="24"/>
          <w:szCs w:val="24"/>
        </w:rPr>
        <w:t>118 500,00 zł wykonanie 55 527,20 zł tj. 46,86%</w:t>
      </w:r>
    </w:p>
    <w:p w14:paraId="2D728B68" w14:textId="59D010C2" w:rsidR="00725F44" w:rsidRPr="00E6775A" w:rsidRDefault="00725F44" w:rsidP="00E6775A">
      <w:pPr>
        <w:pStyle w:val="Akapitzlist"/>
        <w:numPr>
          <w:ilvl w:val="0"/>
          <w:numId w:val="15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Dotacja celowa z budżetu jednostki samorządu terytorialnego, udzielone w trybie art. 221 ustawy, na finansowanie lub dofinansowanie zadań zleconych do realizacji organizacjom prowadzącym działalność pożytku publicznego, plan 72 000,00 zł wykonanie 50 100,00 zł tj. 69,58 %. Dofinansowanie zadań zleconych do realizacji organizacjom prowadzącym działalność pożytku publicznego w zakresie kultury, sztuki, ochrony dóbr kultury i</w:t>
      </w:r>
      <w:r w:rsidR="001F0DB9" w:rsidRPr="00E6775A">
        <w:rPr>
          <w:rFonts w:asciiTheme="minorHAnsi" w:hAnsiTheme="minorHAnsi" w:cstheme="minorHAnsi"/>
          <w:sz w:val="24"/>
          <w:szCs w:val="24"/>
        </w:rPr>
        <w:t> </w:t>
      </w:r>
      <w:r w:rsidRPr="00E6775A">
        <w:rPr>
          <w:rFonts w:asciiTheme="minorHAnsi" w:hAnsiTheme="minorHAnsi" w:cstheme="minorHAnsi"/>
          <w:sz w:val="24"/>
          <w:szCs w:val="24"/>
        </w:rPr>
        <w:t>dziedzictwa narodowego w zakresie działalności na rzecz osób w wieku emerytalnym. Zaakceptowanych do dofinansowania zostało 15 zadań, podpisano 12 umów oraz  wypłacano dotacje na organizację wydarzeń kulturalnych, trwa realizacja zadań.</w:t>
      </w:r>
    </w:p>
    <w:p w14:paraId="4BC89A21" w14:textId="604017E9" w:rsidR="00DF3FA8" w:rsidRPr="00E6775A" w:rsidRDefault="00974EAD" w:rsidP="00E6775A">
      <w:pPr>
        <w:pStyle w:val="Akapitzlist"/>
        <w:numPr>
          <w:ilvl w:val="0"/>
          <w:numId w:val="153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 ubezpieczenie społeczne</w:t>
      </w:r>
      <w:r w:rsidR="00ED33AE" w:rsidRPr="00E6775A">
        <w:rPr>
          <w:rFonts w:asciiTheme="minorHAnsi" w:hAnsiTheme="minorHAnsi" w:cstheme="minorHAnsi"/>
          <w:sz w:val="24"/>
          <w:szCs w:val="24"/>
        </w:rPr>
        <w:t xml:space="preserve"> oraz Fundusz Pracy</w:t>
      </w:r>
      <w:r w:rsidRPr="00E6775A">
        <w:rPr>
          <w:rFonts w:asciiTheme="minorHAnsi" w:hAnsiTheme="minorHAnsi" w:cstheme="minorHAnsi"/>
          <w:sz w:val="24"/>
          <w:szCs w:val="24"/>
        </w:rPr>
        <w:t>, plan</w:t>
      </w:r>
      <w:r w:rsidR="00AB2E7E" w:rsidRPr="00E6775A">
        <w:rPr>
          <w:rFonts w:asciiTheme="minorHAnsi" w:hAnsiTheme="minorHAnsi" w:cstheme="minorHAnsi"/>
          <w:sz w:val="24"/>
          <w:szCs w:val="24"/>
        </w:rPr>
        <w:t xml:space="preserve"> 1 000,00 zł</w:t>
      </w:r>
      <w:r w:rsidRPr="00E6775A">
        <w:rPr>
          <w:rFonts w:asciiTheme="minorHAnsi" w:hAnsiTheme="minorHAnsi" w:cstheme="minorHAnsi"/>
          <w:sz w:val="24"/>
          <w:szCs w:val="24"/>
        </w:rPr>
        <w:t>, wykonanie 0</w:t>
      </w:r>
      <w:r w:rsidR="00ED33AE" w:rsidRPr="00E6775A">
        <w:rPr>
          <w:rFonts w:asciiTheme="minorHAnsi" w:hAnsiTheme="minorHAnsi" w:cstheme="minorHAnsi"/>
          <w:sz w:val="24"/>
          <w:szCs w:val="24"/>
        </w:rPr>
        <w:t>,00 zł</w:t>
      </w:r>
      <w:r w:rsidR="00957418" w:rsidRPr="00E6775A">
        <w:rPr>
          <w:rFonts w:asciiTheme="minorHAnsi" w:hAnsiTheme="minorHAnsi" w:cstheme="minorHAnsi"/>
          <w:sz w:val="24"/>
          <w:szCs w:val="24"/>
        </w:rPr>
        <w:t xml:space="preserve"> tj.0,00%.</w:t>
      </w:r>
    </w:p>
    <w:p w14:paraId="36C750C7" w14:textId="1960E1FC" w:rsidR="00EA144D" w:rsidRPr="00E6775A" w:rsidRDefault="00EA144D" w:rsidP="00E6775A">
      <w:pPr>
        <w:pStyle w:val="Akapitzlist"/>
        <w:numPr>
          <w:ilvl w:val="0"/>
          <w:numId w:val="153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bezosobowe, plan 5 000,00 zł, wykonanie 0,00 zł</w:t>
      </w:r>
      <w:r w:rsidR="00957418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 xml:space="preserve">zostaną wydatkowane </w:t>
      </w:r>
      <w:r w:rsidR="00AE01FB" w:rsidRPr="00E6775A">
        <w:rPr>
          <w:rFonts w:asciiTheme="minorHAnsi" w:hAnsiTheme="minorHAnsi" w:cstheme="minorHAnsi"/>
          <w:sz w:val="24"/>
          <w:szCs w:val="24"/>
        </w:rPr>
        <w:t>w II półroczu 2021 r, w związku z realizacją umów.</w:t>
      </w:r>
    </w:p>
    <w:p w14:paraId="72AC6AB2" w14:textId="728862E6" w:rsidR="00974EAD" w:rsidRPr="00E6775A" w:rsidRDefault="00974EAD" w:rsidP="00E6775A">
      <w:pPr>
        <w:pStyle w:val="Akapitzlist"/>
        <w:numPr>
          <w:ilvl w:val="0"/>
          <w:numId w:val="153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Zakup materiałów i wyposażenia, plan 9 000,00 zł, wykonanie 4 440,00 zł,</w:t>
      </w:r>
      <w:r w:rsidRPr="00E6775A">
        <w:rPr>
          <w:rFonts w:asciiTheme="minorHAnsi" w:hAnsiTheme="minorHAnsi" w:cstheme="minorHAnsi"/>
          <w:sz w:val="24"/>
          <w:szCs w:val="24"/>
        </w:rPr>
        <w:br/>
        <w:t>co stanowi 49,33% środków na zakup materiałów związanych z kulturą i ochroną dziedzictwa narodowego. Zakupiono kwiaty i znicze w związku z obchodami rocznic</w:t>
      </w:r>
      <w:r w:rsidR="00130182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i świąt narodowych, a także nagrody dla laureatów konkursów muzycznych.</w:t>
      </w:r>
    </w:p>
    <w:p w14:paraId="598219E0" w14:textId="1981960B" w:rsidR="007520F9" w:rsidRPr="00E6775A" w:rsidRDefault="00974EAD" w:rsidP="00E6775A">
      <w:pPr>
        <w:pStyle w:val="Akapitzlist"/>
        <w:numPr>
          <w:ilvl w:val="0"/>
          <w:numId w:val="153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pozostałych, plan </w:t>
      </w:r>
      <w:r w:rsidR="00023EF7" w:rsidRPr="00E6775A">
        <w:rPr>
          <w:rFonts w:asciiTheme="minorHAnsi" w:hAnsiTheme="minorHAnsi" w:cstheme="minorHAnsi"/>
          <w:sz w:val="24"/>
          <w:szCs w:val="24"/>
        </w:rPr>
        <w:t xml:space="preserve">30 500,00 </w:t>
      </w:r>
      <w:r w:rsidRPr="00E6775A">
        <w:rPr>
          <w:rFonts w:asciiTheme="minorHAnsi" w:hAnsiTheme="minorHAnsi" w:cstheme="minorHAnsi"/>
          <w:sz w:val="24"/>
          <w:szCs w:val="24"/>
        </w:rPr>
        <w:t xml:space="preserve">zł, wykonanie 987,20 zł, co stanowi </w:t>
      </w:r>
      <w:r w:rsidR="00023EF7" w:rsidRPr="00E6775A">
        <w:rPr>
          <w:rFonts w:asciiTheme="minorHAnsi" w:hAnsiTheme="minorHAnsi" w:cstheme="minorHAnsi"/>
          <w:sz w:val="24"/>
          <w:szCs w:val="24"/>
        </w:rPr>
        <w:t>3,24</w:t>
      </w:r>
      <w:r w:rsidRPr="00E6775A">
        <w:rPr>
          <w:rFonts w:asciiTheme="minorHAnsi" w:hAnsiTheme="minorHAnsi" w:cstheme="minorHAnsi"/>
          <w:sz w:val="24"/>
          <w:szCs w:val="24"/>
        </w:rPr>
        <w:t xml:space="preserve">% . </w:t>
      </w:r>
      <w:r w:rsidR="00023EF7" w:rsidRPr="00E6775A">
        <w:rPr>
          <w:rFonts w:asciiTheme="minorHAnsi" w:hAnsiTheme="minorHAnsi" w:cstheme="minorHAnsi"/>
          <w:sz w:val="24"/>
          <w:szCs w:val="24"/>
        </w:rPr>
        <w:t>z</w:t>
      </w:r>
      <w:r w:rsidRPr="00E6775A">
        <w:rPr>
          <w:rFonts w:asciiTheme="minorHAnsi" w:hAnsiTheme="minorHAnsi" w:cstheme="minorHAnsi"/>
          <w:sz w:val="24"/>
          <w:szCs w:val="24"/>
        </w:rPr>
        <w:t>akupiono usługi poligraficzne i projektowe</w:t>
      </w:r>
      <w:r w:rsidR="007803E3" w:rsidRPr="00E6775A">
        <w:rPr>
          <w:rFonts w:asciiTheme="minorHAnsi" w:hAnsiTheme="minorHAnsi" w:cstheme="minorHAnsi"/>
          <w:sz w:val="24"/>
          <w:szCs w:val="24"/>
        </w:rPr>
        <w:t xml:space="preserve">, natomiast plan </w:t>
      </w:r>
      <w:r w:rsidR="007520F9" w:rsidRPr="00E6775A">
        <w:rPr>
          <w:rFonts w:asciiTheme="minorHAnsi" w:hAnsiTheme="minorHAnsi" w:cstheme="minorHAnsi"/>
          <w:sz w:val="24"/>
          <w:szCs w:val="24"/>
        </w:rPr>
        <w:t>6 500,00 zł</w:t>
      </w:r>
      <w:r w:rsidR="00130182" w:rsidRPr="00E6775A">
        <w:rPr>
          <w:rFonts w:asciiTheme="minorHAnsi" w:hAnsiTheme="minorHAnsi" w:cstheme="minorHAnsi"/>
          <w:sz w:val="24"/>
          <w:szCs w:val="24"/>
        </w:rPr>
        <w:br/>
      </w:r>
      <w:r w:rsidR="007520F9" w:rsidRPr="00E6775A">
        <w:rPr>
          <w:rFonts w:asciiTheme="minorHAnsi" w:hAnsiTheme="minorHAnsi" w:cstheme="minorHAnsi"/>
          <w:sz w:val="24"/>
          <w:szCs w:val="24"/>
        </w:rPr>
        <w:t xml:space="preserve"> z przeznaczeniem na organizację wycieczki w nagrodę Burmistrza Miasta Mława</w:t>
      </w:r>
      <w:r w:rsidR="007E4FC1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462DAC" w:rsidRPr="00E6775A">
        <w:rPr>
          <w:rFonts w:asciiTheme="minorHAnsi" w:hAnsiTheme="minorHAnsi" w:cstheme="minorHAnsi"/>
          <w:sz w:val="24"/>
          <w:szCs w:val="24"/>
        </w:rPr>
        <w:br/>
      </w:r>
      <w:r w:rsidR="007E4FC1" w:rsidRPr="00E6775A">
        <w:rPr>
          <w:rFonts w:asciiTheme="minorHAnsi" w:hAnsiTheme="minorHAnsi" w:cstheme="minorHAnsi"/>
          <w:sz w:val="24"/>
          <w:szCs w:val="24"/>
        </w:rPr>
        <w:t>n</w:t>
      </w:r>
      <w:r w:rsidR="00130182" w:rsidRPr="00E6775A">
        <w:rPr>
          <w:rFonts w:asciiTheme="minorHAnsi" w:hAnsiTheme="minorHAnsi" w:cstheme="minorHAnsi"/>
          <w:sz w:val="24"/>
          <w:szCs w:val="24"/>
        </w:rPr>
        <w:t>ie został zrealizowany z</w:t>
      </w:r>
      <w:r w:rsidR="007520F9" w:rsidRPr="00E6775A">
        <w:rPr>
          <w:rFonts w:asciiTheme="minorHAnsi" w:hAnsiTheme="minorHAnsi" w:cstheme="minorHAnsi"/>
          <w:sz w:val="24"/>
          <w:szCs w:val="24"/>
        </w:rPr>
        <w:t xml:space="preserve"> powodu obostrzeń i panującego stanu epidemii</w:t>
      </w:r>
      <w:r w:rsidR="00130182" w:rsidRPr="00E6775A">
        <w:rPr>
          <w:rFonts w:asciiTheme="minorHAnsi" w:hAnsiTheme="minorHAnsi" w:cstheme="minorHAnsi"/>
          <w:sz w:val="24"/>
          <w:szCs w:val="24"/>
        </w:rPr>
        <w:t>.</w:t>
      </w:r>
      <w:r w:rsidR="007520F9" w:rsidRPr="00E6775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9E2283C" w14:textId="2CC949F9" w:rsidR="007E4FC1" w:rsidRPr="00E6775A" w:rsidRDefault="007E4FC1" w:rsidP="00E6775A">
      <w:pPr>
        <w:pStyle w:val="Akapitzlist"/>
        <w:numPr>
          <w:ilvl w:val="0"/>
          <w:numId w:val="153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obejmujących tłumaczenia, plan 1 000,00 zł wykonanie 0,00 zł</w:t>
      </w:r>
      <w:r w:rsidR="0027418A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34018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nie zachodziła potrzeba wydatkowania środków.</w:t>
      </w:r>
    </w:p>
    <w:p w14:paraId="35CCBA90" w14:textId="6695DBEC" w:rsidR="007520F9" w:rsidRPr="00E6775A" w:rsidRDefault="00E645B0" w:rsidP="00E6775A">
      <w:pPr>
        <w:spacing w:after="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majątkowe</w:t>
      </w:r>
    </w:p>
    <w:p w14:paraId="494900A1" w14:textId="60885650" w:rsidR="00E645B0" w:rsidRPr="00E6775A" w:rsidRDefault="00E645B0" w:rsidP="00E6775A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3 000,00 zł wykonanie 0,00 zł </w:t>
      </w:r>
      <w:r w:rsidR="0027418A" w:rsidRPr="00E6775A">
        <w:rPr>
          <w:rFonts w:asciiTheme="minorHAnsi" w:hAnsiTheme="minorHAnsi" w:cstheme="minorHAnsi"/>
          <w:sz w:val="24"/>
          <w:szCs w:val="24"/>
        </w:rPr>
        <w:t>tj.0,00%</w:t>
      </w:r>
    </w:p>
    <w:p w14:paraId="07A112AC" w14:textId="69641F9D" w:rsidR="00807922" w:rsidRPr="00E6775A" w:rsidRDefault="00807922" w:rsidP="00E67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celowa z tytułu pomocy finansowej dla Gminy Wiśniewo z przeznaczeniem </w:t>
      </w:r>
      <w:r w:rsidR="0027418A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na budowę pomnika Księdza kanonika Władysława Skierkowskiego” w celu upowszechniania kultury związanej z regionem)</w:t>
      </w:r>
      <w:r w:rsidR="00F15455" w:rsidRPr="00E6775A">
        <w:rPr>
          <w:rFonts w:asciiTheme="minorHAnsi" w:hAnsiTheme="minorHAnsi" w:cstheme="minorHAnsi"/>
          <w:sz w:val="24"/>
          <w:szCs w:val="24"/>
        </w:rPr>
        <w:t>, realizacja w II półroczu br.</w:t>
      </w:r>
    </w:p>
    <w:p w14:paraId="039592B8" w14:textId="77777777" w:rsidR="004472C2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92109 - Domy i ośrodki kultury, świetlice i kluby </w:t>
      </w:r>
    </w:p>
    <w:p w14:paraId="1D6C7611" w14:textId="77777777" w:rsidR="004472C2" w:rsidRPr="00E6775A" w:rsidRDefault="00EF3626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2 113 733,00 zł wykonanie 1 099 723,66 zł tj. 52,03%</w:t>
      </w:r>
    </w:p>
    <w:p w14:paraId="3CF695F3" w14:textId="681E05E3" w:rsidR="004472C2" w:rsidRPr="00E6775A" w:rsidRDefault="004472C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Dotacja podmiotowa z budżetu dla samorządowej instytucji kultury, plan 2 113 733,00 zł wykonanie 1 099 723,66 zł tj. 52,03 %. Dotacja podmiotowa dla Miejskiego Domu Kultury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w Mławie na bieżącą działalność jednostki. </w:t>
      </w:r>
    </w:p>
    <w:p w14:paraId="6ECFC1F5" w14:textId="77777777" w:rsidR="00E878F0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92116 – Biblioteki</w:t>
      </w:r>
    </w:p>
    <w:p w14:paraId="65F09B2D" w14:textId="7D129E88" w:rsidR="00AD11DD" w:rsidRPr="00E6775A" w:rsidRDefault="00C1555D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793 420,00 zł wykonanie 407 775,00 zł tj. 51,39%</w:t>
      </w:r>
      <w:del w:id="141" w:author="Jolanta Sokołowska" w:date="2020-12-22T11:04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85 420</w:delText>
        </w:r>
      </w:del>
      <w:r w:rsidR="00AD11DD" w:rsidRPr="00E6775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4EA8D2B" w14:textId="4E58BDA4" w:rsidR="00FB1ED5" w:rsidRPr="00E6775A" w:rsidRDefault="00FB1ED5" w:rsidP="00E6775A">
      <w:pPr>
        <w:pStyle w:val="Akapitzlist"/>
        <w:numPr>
          <w:ilvl w:val="0"/>
          <w:numId w:val="17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samorządowej instytucji kultury, plan </w:t>
      </w:r>
      <w:r w:rsidR="00E878F0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728 420,00 zł wykonanie 375 175,00 zł tj. 51,51 %. Dotacja podmiotowa dla Miejskiej Biblioteki Publicznej im. Bolesława Prusa w Mławie na bieżącą działalność jednostki.</w:t>
      </w:r>
    </w:p>
    <w:p w14:paraId="6536A7F9" w14:textId="14D86EF1" w:rsidR="00FB1ED5" w:rsidRPr="00E6775A" w:rsidRDefault="00AD4879" w:rsidP="00E6775A">
      <w:pPr>
        <w:pStyle w:val="Akapitzlist"/>
        <w:numPr>
          <w:ilvl w:val="0"/>
          <w:numId w:val="17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</w:t>
      </w:r>
      <w:r w:rsidR="00FB1ED5" w:rsidRPr="00E6775A">
        <w:rPr>
          <w:rFonts w:asciiTheme="minorHAnsi" w:hAnsiTheme="minorHAnsi" w:cstheme="minorHAnsi"/>
          <w:sz w:val="24"/>
          <w:szCs w:val="24"/>
        </w:rPr>
        <w:t xml:space="preserve">otacja podmiotowa z budżetu dla samorządowej instytucji kultury, plan 65 000,00 zł wykonanie 32 600,00 zł tj. 50,15 %. Dotacja celowa dla Miejskiej Biblioteki Publicznej im. Bolesława Prusa w Mławie. Dotację otrzymano z Powiatu Mławskiego na podstawie zawartego porozumienia w sprawie powierzenia wykonywania zadań </w:t>
      </w:r>
      <w:r w:rsidR="00C762BE" w:rsidRPr="00E6775A">
        <w:rPr>
          <w:rFonts w:asciiTheme="minorHAnsi" w:hAnsiTheme="minorHAnsi" w:cstheme="minorHAnsi"/>
          <w:sz w:val="24"/>
          <w:szCs w:val="24"/>
        </w:rPr>
        <w:br/>
      </w:r>
      <w:r w:rsidR="00FB1ED5" w:rsidRPr="00E6775A">
        <w:rPr>
          <w:rFonts w:asciiTheme="minorHAnsi" w:hAnsiTheme="minorHAnsi" w:cstheme="minorHAnsi"/>
          <w:sz w:val="24"/>
          <w:szCs w:val="24"/>
        </w:rPr>
        <w:t xml:space="preserve">w zakresie prowadzenia powiatowej biblioteki publicznej. </w:t>
      </w:r>
    </w:p>
    <w:p w14:paraId="23CF012B" w14:textId="77777777" w:rsidR="00C762BE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92118 </w:t>
      </w:r>
      <w:r w:rsidR="00C5794B" w:rsidRPr="00E6775A">
        <w:rPr>
          <w:rFonts w:asciiTheme="minorHAnsi" w:hAnsiTheme="minorHAnsi" w:cstheme="minorHAnsi"/>
          <w:sz w:val="24"/>
          <w:szCs w:val="24"/>
          <w:u w:val="single"/>
        </w:rPr>
        <w:t>–</w:t>
      </w: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 Muzea</w:t>
      </w:r>
    </w:p>
    <w:p w14:paraId="2E178BB6" w14:textId="2D1F460C" w:rsidR="00AD11DD" w:rsidRPr="00E6775A" w:rsidRDefault="00C5794B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951 512,00 zł wykonanie 492 755,99 zł tj. </w:t>
      </w:r>
      <w:r w:rsidR="00357B20" w:rsidRPr="00E6775A">
        <w:rPr>
          <w:rFonts w:asciiTheme="minorHAnsi" w:hAnsiTheme="minorHAnsi" w:cstheme="minorHAnsi"/>
          <w:sz w:val="24"/>
          <w:szCs w:val="24"/>
        </w:rPr>
        <w:t>51,79%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94A7A1" w14:textId="4E24D88F" w:rsidR="00C762BE" w:rsidRPr="00E6775A" w:rsidRDefault="00C762BE" w:rsidP="00E6775A">
      <w:pPr>
        <w:pStyle w:val="Akapitzlist"/>
        <w:numPr>
          <w:ilvl w:val="0"/>
          <w:numId w:val="17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Dotacja podmiotowa z budżetu dla samorządowej instytucji kultury, plan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 w 942 512,00 wykonanie 483 755,99 zł tj. 51,33%. Dotacja podmiotowa dla Muzeum Ziemi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Zawkrzeńskiej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 w Mławie na bieżącą działalność jednostki. </w:t>
      </w:r>
    </w:p>
    <w:p w14:paraId="6CEF8A93" w14:textId="4127A70E" w:rsidR="00C762BE" w:rsidRPr="00E6775A" w:rsidRDefault="00C762BE" w:rsidP="00E6775A">
      <w:pPr>
        <w:pStyle w:val="Akapitzlist"/>
        <w:numPr>
          <w:ilvl w:val="0"/>
          <w:numId w:val="17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podmiotowa z budżetu dla samorządowej instytucji kultury, plan 9 000,00 zł wykonanie 9 000,00 zł tj. 100,00 %. Dotacja celowa dla Muzeum Ziemi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Zawkrzeńskiej</w:t>
      </w:r>
      <w:proofErr w:type="spellEnd"/>
      <w:r w:rsidR="0034018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 w Mławie z Powiatu Mławskiego na dofinansowanie modernizacji części wystawy stałej – Historia – Okupacja w Mławie i regionie.</w:t>
      </w:r>
    </w:p>
    <w:p w14:paraId="3CA4275B" w14:textId="77777777" w:rsidR="00C762BE" w:rsidRPr="00E6775A" w:rsidRDefault="00C762BE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11B957A" w14:textId="77777777" w:rsidR="00AD11DD" w:rsidRPr="00E6775A" w:rsidRDefault="00AD11DD" w:rsidP="00E6775A">
      <w:pPr>
        <w:rPr>
          <w:del w:id="142" w:author="Jolanta Sokołowska" w:date="2020-12-22T11:04:00Z"/>
          <w:rFonts w:asciiTheme="minorHAnsi" w:hAnsiTheme="minorHAnsi" w:cstheme="minorHAnsi"/>
          <w:sz w:val="24"/>
          <w:szCs w:val="24"/>
        </w:rPr>
      </w:pPr>
    </w:p>
    <w:p w14:paraId="13BC2EA5" w14:textId="77777777" w:rsidR="00E878F0" w:rsidRPr="00E6775A" w:rsidRDefault="00AD11DD" w:rsidP="00E6775A">
      <w:pPr>
        <w:spacing w:after="0"/>
        <w:ind w:left="-37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t>Dział 926 - Kultura fizyczna</w:t>
      </w:r>
    </w:p>
    <w:p w14:paraId="2693C18F" w14:textId="35562A76" w:rsidR="00AD11DD" w:rsidRPr="00E6775A" w:rsidRDefault="00FA67EB" w:rsidP="00E6775A">
      <w:pPr>
        <w:spacing w:after="0"/>
        <w:ind w:left="-37"/>
        <w:rPr>
          <w:rFonts w:asciiTheme="minorHAnsi" w:hAnsiTheme="minorHAnsi" w:cstheme="minorHAnsi"/>
          <w:b/>
          <w:sz w:val="24"/>
          <w:szCs w:val="24"/>
        </w:rPr>
      </w:pPr>
      <w:r w:rsidRPr="00E6775A">
        <w:rPr>
          <w:rFonts w:asciiTheme="minorHAnsi" w:hAnsiTheme="minorHAnsi" w:cstheme="minorHAnsi"/>
          <w:b/>
          <w:sz w:val="24"/>
          <w:szCs w:val="24"/>
        </w:rPr>
        <w:lastRenderedPageBreak/>
        <w:t>Plan 14 479</w:t>
      </w:r>
      <w:r w:rsidR="00926148" w:rsidRPr="00E6775A">
        <w:rPr>
          <w:rFonts w:asciiTheme="minorHAnsi" w:hAnsiTheme="minorHAnsi" w:cstheme="minorHAnsi"/>
          <w:b/>
          <w:sz w:val="24"/>
          <w:szCs w:val="24"/>
        </w:rPr>
        <w:t> </w:t>
      </w:r>
      <w:r w:rsidRPr="00E6775A">
        <w:rPr>
          <w:rFonts w:asciiTheme="minorHAnsi" w:hAnsiTheme="minorHAnsi" w:cstheme="minorHAnsi"/>
          <w:b/>
          <w:sz w:val="24"/>
          <w:szCs w:val="24"/>
        </w:rPr>
        <w:t>649</w:t>
      </w:r>
      <w:r w:rsidR="00926148" w:rsidRPr="00E6775A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Pr="00E6775A">
        <w:rPr>
          <w:rFonts w:asciiTheme="minorHAnsi" w:hAnsiTheme="minorHAnsi" w:cstheme="minorHAnsi"/>
          <w:b/>
          <w:sz w:val="24"/>
          <w:szCs w:val="24"/>
        </w:rPr>
        <w:t xml:space="preserve"> zł wykonanie 6 603 811,16 zł tj. </w:t>
      </w:r>
      <w:r w:rsidR="00CD355B" w:rsidRPr="00E6775A">
        <w:rPr>
          <w:rFonts w:asciiTheme="minorHAnsi" w:hAnsiTheme="minorHAnsi" w:cstheme="minorHAnsi"/>
          <w:b/>
          <w:sz w:val="24"/>
          <w:szCs w:val="24"/>
        </w:rPr>
        <w:t>45,61%</w:t>
      </w:r>
      <w:del w:id="143" w:author="Jolanta Sokołowska" w:date="2020-12-22T11:10:00Z">
        <w:r w:rsidR="00AD11DD" w:rsidRPr="00E6775A">
          <w:rPr>
            <w:rFonts w:asciiTheme="minorHAnsi" w:hAnsiTheme="minorHAnsi" w:cstheme="minorHAnsi"/>
            <w:b/>
            <w:sz w:val="24"/>
            <w:szCs w:val="24"/>
          </w:rPr>
          <w:delText> 289 910</w:delText>
        </w:r>
      </w:del>
      <w:r w:rsidR="00AD11DD" w:rsidRPr="00E6775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84D0DB" w14:textId="77777777" w:rsidR="00E878F0" w:rsidRPr="00E6775A" w:rsidRDefault="00AD11DD" w:rsidP="00E6775A">
      <w:pPr>
        <w:spacing w:after="0"/>
        <w:ind w:left="-37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92601 - Obiekty sportowe</w:t>
      </w:r>
    </w:p>
    <w:p w14:paraId="0D754506" w14:textId="404D3B40" w:rsidR="00AD11DD" w:rsidRPr="00E6775A" w:rsidRDefault="001C788B" w:rsidP="00E6775A">
      <w:pPr>
        <w:spacing w:after="0"/>
        <w:ind w:left="-37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</w:t>
      </w:r>
      <w:r w:rsidR="006F0530" w:rsidRPr="00E6775A">
        <w:rPr>
          <w:rFonts w:asciiTheme="minorHAnsi" w:hAnsiTheme="minorHAnsi" w:cstheme="minorHAnsi"/>
          <w:sz w:val="24"/>
          <w:szCs w:val="24"/>
        </w:rPr>
        <w:t xml:space="preserve">8 450 269,00 zł </w:t>
      </w:r>
      <w:del w:id="144" w:author="Jolanta Sokołowska" w:date="2020-12-22T11:10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 </w:delText>
        </w:r>
      </w:del>
      <w:r w:rsidR="006F0530" w:rsidRPr="00E6775A">
        <w:rPr>
          <w:rFonts w:asciiTheme="minorHAnsi" w:hAnsiTheme="minorHAnsi" w:cstheme="minorHAnsi"/>
          <w:sz w:val="24"/>
          <w:szCs w:val="24"/>
        </w:rPr>
        <w:t xml:space="preserve">wykonanie 3 721 812,97 zł tj. </w:t>
      </w:r>
      <w:r w:rsidR="0053357B" w:rsidRPr="00E6775A">
        <w:rPr>
          <w:rFonts w:asciiTheme="minorHAnsi" w:hAnsiTheme="minorHAnsi" w:cstheme="minorHAnsi"/>
          <w:sz w:val="24"/>
          <w:szCs w:val="24"/>
        </w:rPr>
        <w:t>44,04%</w:t>
      </w:r>
      <w:del w:id="145" w:author="Jolanta Sokołowska" w:date="2020-12-22T11:10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 xml:space="preserve">08 560,00 </w:delText>
        </w:r>
      </w:del>
      <w:ins w:id="146" w:author="Jolanta Sokołowska" w:date="2020-12-22T11:10:00Z">
        <w:r w:rsidR="00AD11DD" w:rsidRPr="00E6775A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="00AD11DD" w:rsidRPr="00E6775A">
        <w:rPr>
          <w:rFonts w:asciiTheme="minorHAnsi" w:hAnsiTheme="minorHAnsi" w:cstheme="minorHAnsi"/>
          <w:sz w:val="24"/>
          <w:szCs w:val="24"/>
        </w:rPr>
        <w:t xml:space="preserve">zł </w:t>
      </w:r>
    </w:p>
    <w:p w14:paraId="1ED828F0" w14:textId="77777777" w:rsidR="00E878F0" w:rsidRPr="00E6775A" w:rsidRDefault="00AD11DD" w:rsidP="00E6775A">
      <w:pPr>
        <w:spacing w:after="0"/>
        <w:ind w:left="-37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Wydatki bieżące </w:t>
      </w:r>
    </w:p>
    <w:p w14:paraId="66E5A1E3" w14:textId="04546A7F" w:rsidR="00AD11DD" w:rsidRPr="00E6775A" w:rsidRDefault="00855FF4" w:rsidP="00E6775A">
      <w:pPr>
        <w:spacing w:after="0"/>
        <w:ind w:left="-37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Plan 530 269,00 zł wykonanie 265 134,48 zł tj. 50,00%</w:t>
      </w:r>
      <w:del w:id="147" w:author="Jolanta Sokołowska" w:date="2020-12-22T11:09:00Z">
        <w:r w:rsidR="00AD11DD" w:rsidRPr="00E6775A">
          <w:rPr>
            <w:rFonts w:asciiTheme="minorHAnsi" w:hAnsiTheme="minorHAnsi" w:cstheme="minorHAnsi"/>
            <w:sz w:val="24"/>
            <w:szCs w:val="24"/>
          </w:rPr>
          <w:delText>488 560,00</w:delText>
        </w:r>
      </w:del>
    </w:p>
    <w:p w14:paraId="07E79693" w14:textId="3939B6A9" w:rsidR="00EB33A2" w:rsidRPr="00E6775A" w:rsidRDefault="00EB33A2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celowa przekazana dla powiatu na zadania bieżące realizowane na podstawie porozumień (umów) między jednostkami samorządu terytorialnego, plan 530 269,00 zł wykonanie 265 134,48 zł tj. 50,00 %. Dotacja celowa dla Mławskiej Hali Sportowej </w:t>
      </w:r>
      <w:r w:rsidRPr="00E6775A">
        <w:rPr>
          <w:rFonts w:asciiTheme="minorHAnsi" w:hAnsiTheme="minorHAnsi" w:cstheme="minorHAnsi"/>
          <w:sz w:val="24"/>
          <w:szCs w:val="24"/>
        </w:rPr>
        <w:br/>
        <w:t>w Mławie, na realizację zadań bieżących realizowanych na podstawie umowy z Powiatem Mławskim. W ramach umowy dofinansowano przez Miasto Mława na rzecz Powiatu Mławskiego bieżących kosztów utrzymania Mławskiej Hali Sportowej w Mławie, związanego z realizacją zadań wynikających z programów nauczania wychowania fizycznego w Szkole Podstawowej nr 3 im. dra Józefa Ostaszewskiego w Mławie.</w:t>
      </w:r>
    </w:p>
    <w:p w14:paraId="7E4D9470" w14:textId="77777777" w:rsidR="00B77358" w:rsidRPr="00E6775A" w:rsidRDefault="00AD11DD" w:rsidP="00E6775A">
      <w:pPr>
        <w:spacing w:after="0"/>
        <w:ind w:left="-37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Wydatki majątkowe</w:t>
      </w:r>
    </w:p>
    <w:p w14:paraId="644F2D92" w14:textId="01448507" w:rsidR="00AD11DD" w:rsidRPr="00E6775A" w:rsidRDefault="00855FF4" w:rsidP="00E6775A">
      <w:pPr>
        <w:spacing w:after="0"/>
        <w:ind w:left="-37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7 920 000,00 zł wykonanie </w:t>
      </w:r>
      <w:r w:rsidR="009C4FA3" w:rsidRPr="00E6775A">
        <w:rPr>
          <w:rFonts w:asciiTheme="minorHAnsi" w:hAnsiTheme="minorHAnsi" w:cstheme="minorHAnsi"/>
          <w:sz w:val="24"/>
          <w:szCs w:val="24"/>
        </w:rPr>
        <w:t>3 456 678,49 zł tj. 43,64%</w:t>
      </w:r>
    </w:p>
    <w:p w14:paraId="68F93328" w14:textId="64F0A780" w:rsidR="00772A8E" w:rsidRPr="00E6775A" w:rsidRDefault="00772A8E" w:rsidP="00E6775A">
      <w:pPr>
        <w:pStyle w:val="Akapitzlist"/>
        <w:numPr>
          <w:ilvl w:val="0"/>
          <w:numId w:val="233"/>
        </w:num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Modernizacja bazy sportowej na terenie Miasta Mława,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7 820 000,00 zł </w:t>
      </w:r>
      <w:r w:rsidRPr="00E6775A">
        <w:rPr>
          <w:rFonts w:asciiTheme="minorHAnsi" w:hAnsiTheme="minorHAnsi" w:cstheme="minorHAnsi"/>
          <w:sz w:val="24"/>
          <w:szCs w:val="24"/>
        </w:rPr>
        <w:t>wykonanie 3 456 678,49 zł tj. 44,20%. Zadanie wieloletnie realizowane w latach 2019-2021. Zadanie jest na etapie kończenia robót budowlanych oraz rozliczenia inwestycji.</w:t>
      </w:r>
      <w:r w:rsidR="00D35FCD" w:rsidRPr="00E6775A">
        <w:rPr>
          <w:rFonts w:asciiTheme="minorHAnsi" w:hAnsiTheme="minorHAnsi" w:cstheme="minorHAnsi"/>
          <w:sz w:val="24"/>
          <w:szCs w:val="24"/>
        </w:rPr>
        <w:t xml:space="preserve"> Rozliczenie finansowe nastąpi w II półroczu 2021 r.</w:t>
      </w:r>
    </w:p>
    <w:p w14:paraId="3B2C6E82" w14:textId="3CB0063B" w:rsidR="00772A8E" w:rsidRPr="00E6775A" w:rsidRDefault="00772A8E" w:rsidP="00E6775A">
      <w:pPr>
        <w:pStyle w:val="Akapitzlist"/>
        <w:numPr>
          <w:ilvl w:val="0"/>
          <w:numId w:val="233"/>
        </w:num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Rozbudowa bazy sportowej na terenie Miejskiego Ośrodka Sportu i Rekreacji </w:t>
      </w:r>
      <w:r w:rsidR="00B77358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 xml:space="preserve">w Mławie, </w:t>
      </w:r>
      <w:r w:rsidRPr="00E6775A">
        <w:rPr>
          <w:rFonts w:asciiTheme="minorHAnsi" w:hAnsiTheme="minorHAnsi" w:cstheme="minorHAnsi"/>
          <w:bCs/>
          <w:sz w:val="24"/>
          <w:szCs w:val="24"/>
        </w:rPr>
        <w:t xml:space="preserve">plan 100 000,00 zł </w:t>
      </w:r>
      <w:r w:rsidRPr="00E6775A">
        <w:rPr>
          <w:rFonts w:asciiTheme="minorHAnsi" w:hAnsiTheme="minorHAnsi" w:cstheme="minorHAnsi"/>
          <w:sz w:val="24"/>
          <w:szCs w:val="24"/>
        </w:rPr>
        <w:t>wykonanie 0,00 zł tj. 0,00%. Zadanie wieloletnie realizowane w latach 2021-2022. Zadanie będzie realizowane w II połowie 2021r.</w:t>
      </w:r>
    </w:p>
    <w:p w14:paraId="75925313" w14:textId="77777777" w:rsidR="00B12FB1" w:rsidRPr="00E6775A" w:rsidRDefault="00AD11DD" w:rsidP="00E6775A">
      <w:p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>Rozdział 92604 – Instytucje kultury fizycznej</w:t>
      </w:r>
    </w:p>
    <w:p w14:paraId="7FF9FCE3" w14:textId="098A00C8" w:rsidR="00A90EE6" w:rsidRPr="00E6775A" w:rsidRDefault="00FC52FA" w:rsidP="00E6775A">
      <w:p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</w:t>
      </w:r>
      <w:r w:rsidR="004B70C0" w:rsidRPr="00E6775A">
        <w:rPr>
          <w:rFonts w:asciiTheme="minorHAnsi" w:hAnsiTheme="minorHAnsi" w:cstheme="minorHAnsi"/>
          <w:sz w:val="24"/>
          <w:szCs w:val="24"/>
        </w:rPr>
        <w:t xml:space="preserve">lan 5 681 380,00 zł wykonanie 2 622 498,19 zł tj. </w:t>
      </w:r>
      <w:r w:rsidRPr="00E6775A">
        <w:rPr>
          <w:rFonts w:asciiTheme="minorHAnsi" w:hAnsiTheme="minorHAnsi" w:cstheme="minorHAnsi"/>
          <w:sz w:val="24"/>
          <w:szCs w:val="24"/>
        </w:rPr>
        <w:t>46,16</w:t>
      </w:r>
      <w:r w:rsidR="00A90EE6" w:rsidRPr="00E6775A">
        <w:rPr>
          <w:rFonts w:asciiTheme="minorHAnsi" w:hAnsiTheme="minorHAnsi" w:cstheme="minorHAnsi"/>
          <w:sz w:val="24"/>
          <w:szCs w:val="24"/>
        </w:rPr>
        <w:t xml:space="preserve">, zrealizowano wydatki w zakresie: </w:t>
      </w:r>
    </w:p>
    <w:p w14:paraId="3467935E" w14:textId="7CD327B6" w:rsidR="00A90EE6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eastAsiaTheme="minorEastAsia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Wydatki osobowe niezaliczane do wynagrodzeń,  plan 36 000,00 zł wykonanie                      13 710,78 zł  co stanowi 38,09%</w:t>
      </w:r>
      <w:r w:rsidR="00B77358" w:rsidRPr="00E6775A">
        <w:rPr>
          <w:rFonts w:asciiTheme="minorHAnsi" w:hAnsiTheme="minorHAnsi" w:cstheme="minorHAnsi"/>
          <w:sz w:val="24"/>
          <w:szCs w:val="24"/>
        </w:rPr>
        <w:t>,</w:t>
      </w:r>
      <w:r w:rsidRPr="00E6775A">
        <w:rPr>
          <w:rFonts w:asciiTheme="minorHAnsi" w:hAnsiTheme="minorHAnsi" w:cstheme="minorHAnsi"/>
          <w:sz w:val="24"/>
          <w:szCs w:val="24"/>
        </w:rPr>
        <w:t xml:space="preserve"> świadczenia rzeczowe wynikające z przepisów BHP m.in. odzież robocza i ekwiwalent za pranie odzieży roboczej.</w:t>
      </w:r>
    </w:p>
    <w:p w14:paraId="2DC8A462" w14:textId="77777777" w:rsidR="00814C14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bookmarkStart w:id="148" w:name="_Hlk78453729"/>
      <w:r w:rsidRPr="00E6775A">
        <w:rPr>
          <w:rFonts w:asciiTheme="minorHAnsi" w:hAnsiTheme="minorHAnsi" w:cstheme="minorHAnsi"/>
          <w:sz w:val="24"/>
          <w:szCs w:val="24"/>
        </w:rPr>
        <w:t>Wynagrodzenia osobowe pracowników,  plan 2 587 840,00 zł  wykonanie  1 240 644,28 zł  co stanowi 47,94%.</w:t>
      </w:r>
    </w:p>
    <w:p w14:paraId="6A872482" w14:textId="77777777" w:rsidR="00814C14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Dodatkowe wynagrodzenie roczne,  plan 149 270,00 zł wykonanie  148 905,77 zł </w:t>
      </w:r>
      <w:r w:rsidR="00AE408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co stanowi 99,76%.</w:t>
      </w:r>
    </w:p>
    <w:p w14:paraId="3674D7BF" w14:textId="77777777" w:rsidR="00864726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 ubezpieczenie społeczne,  plan 374 040,00 zł wykonanie  155 055,30 zł</w:t>
      </w:r>
      <w:r w:rsidRPr="00E6775A">
        <w:rPr>
          <w:rFonts w:asciiTheme="minorHAnsi" w:hAnsiTheme="minorHAnsi" w:cstheme="minorHAnsi"/>
          <w:sz w:val="24"/>
          <w:szCs w:val="24"/>
        </w:rPr>
        <w:br/>
        <w:t>co stanowi 41,45%.</w:t>
      </w:r>
      <w:r w:rsidR="00814C14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82CF13" w14:textId="77777777" w:rsidR="00864726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Składki na fundusz pracy,  plan 54 990,00 zł wykonanie 17 300,48 zł co stanowi 31,46%.</w:t>
      </w:r>
      <w:bookmarkEnd w:id="148"/>
    </w:p>
    <w:p w14:paraId="115F451B" w14:textId="77777777" w:rsidR="00864726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Wpłaty na Państwowy Fundusz Osób Niepełnosprawnych, plan 15 000,00 zł wykonanie  0,00 zł</w:t>
      </w:r>
      <w:r w:rsidR="00B77358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Pr="00E6775A">
        <w:rPr>
          <w:rFonts w:asciiTheme="minorHAnsi" w:hAnsiTheme="minorHAnsi" w:cstheme="minorHAnsi"/>
          <w:sz w:val="24"/>
          <w:szCs w:val="24"/>
        </w:rPr>
        <w:t>stan zatrudnienia do maja  osób z orzeczeniem o stopniu niepełnosprawności zwalniał z opłat na PFRON.</w:t>
      </w:r>
    </w:p>
    <w:p w14:paraId="10DEDCCD" w14:textId="77777777" w:rsidR="007531C1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Wynagrodzenia bezosobowe,  plan 193 100,00 zł wykonanie  64 873,30  zł co stanowi 33,60%</w:t>
      </w:r>
      <w:r w:rsidR="00B77358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umowy zlecenia  m.in. ratownicy pływalni, instruktorzy fitness, animatorzy sportu,  obsługa informatyczna.</w:t>
      </w:r>
    </w:p>
    <w:p w14:paraId="786F9C57" w14:textId="77777777" w:rsidR="007531C1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>Nagrody konkursowe, plan 45 000,00  zł wykonane 3 953,11 zł co stanowi 8,78%</w:t>
      </w:r>
      <w:r w:rsidR="0089307B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sz w:val="24"/>
          <w:szCs w:val="24"/>
        </w:rPr>
        <w:t xml:space="preserve"> nagrody dla uczestników imprez organizowanych i współorganizowanych przez MOSiR.</w:t>
      </w:r>
    </w:p>
    <w:p w14:paraId="1F7D32F7" w14:textId="69CB0779" w:rsidR="007531C1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 plan 589 640,00 zł  wykonanie  278 776,85 zł </w:t>
      </w:r>
      <w:r w:rsidRPr="00E6775A">
        <w:rPr>
          <w:rFonts w:asciiTheme="minorHAnsi" w:hAnsiTheme="minorHAnsi" w:cstheme="minorHAnsi"/>
          <w:sz w:val="24"/>
          <w:szCs w:val="24"/>
        </w:rPr>
        <w:br/>
        <w:t>co stanowi 47,28%</w:t>
      </w:r>
      <w:r w:rsidR="0089307B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sz w:val="24"/>
          <w:szCs w:val="24"/>
        </w:rPr>
        <w:t xml:space="preserve">m.in. materiały biurowe, paliwo (do kosiarek, ciągników, odkurzacza, Fiata, autokaru) części zamienne do kosiarek i ciągników, środki czystości, chemia </w:t>
      </w:r>
      <w:r w:rsidR="0034018B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i środki do uzdatniania wody basenowej, części zamienne (do sprzętów, kotłów, wentylatorów),  nawozy, opryski, wapno, trawa, zakupy na remonty i naprawy obiektów oraz różne zakupy bieżące.</w:t>
      </w:r>
    </w:p>
    <w:p w14:paraId="11C82809" w14:textId="77777777" w:rsidR="007531C1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energii,  plan 930 000,00 zł wykonanie  385 133,17 zł co stanowi 41,41 % </w:t>
      </w:r>
      <w:r w:rsidR="00AE408D" w:rsidRPr="00E6775A">
        <w:rPr>
          <w:rFonts w:asciiTheme="minorHAnsi" w:hAnsiTheme="minorHAnsi" w:cstheme="minorHAnsi"/>
          <w:sz w:val="24"/>
          <w:szCs w:val="24"/>
        </w:rPr>
        <w:t>,</w:t>
      </w:r>
      <w:r w:rsidRPr="00E6775A">
        <w:rPr>
          <w:rFonts w:asciiTheme="minorHAnsi" w:hAnsiTheme="minorHAnsi" w:cstheme="minorHAnsi"/>
          <w:sz w:val="24"/>
          <w:szCs w:val="24"/>
        </w:rPr>
        <w:t xml:space="preserve"> paliwo gazowe, energia elektryczna, woda.</w:t>
      </w:r>
    </w:p>
    <w:p w14:paraId="7270F109" w14:textId="77777777" w:rsidR="007531C1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remontowych, plan 86 000,00 zł wykonanie 42 051,47 zł co stanowi 48,90%</w:t>
      </w:r>
      <w:r w:rsidR="0089307B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sz w:val="24"/>
          <w:szCs w:val="24"/>
        </w:rPr>
        <w:t>naprawa samochodów i kosiarek, naprawa i konserwacja windy budynek krytej pływalni, remont podłogi  i schodów w budynku Olimpijki.</w:t>
      </w:r>
    </w:p>
    <w:p w14:paraId="3BF04EB7" w14:textId="77777777" w:rsidR="007531C1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usług zdrowotnych,  plan 3 000,00 zł wykonanie  00,00  zł  </w:t>
      </w:r>
    </w:p>
    <w:p w14:paraId="4BD7AF3A" w14:textId="77777777" w:rsidR="00E64DA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 plan 398 000,00 zł wykonanie  155 562,41 zł co stanowi 39,09%</w:t>
      </w:r>
      <w:r w:rsidR="0089307B" w:rsidRPr="00E6775A">
        <w:rPr>
          <w:rFonts w:asciiTheme="minorHAnsi" w:hAnsiTheme="minorHAnsi" w:cstheme="minorHAnsi"/>
          <w:sz w:val="24"/>
          <w:szCs w:val="24"/>
        </w:rPr>
        <w:t xml:space="preserve">, </w:t>
      </w:r>
      <w:r w:rsidRPr="00E6775A">
        <w:rPr>
          <w:rFonts w:asciiTheme="minorHAnsi" w:hAnsiTheme="minorHAnsi" w:cstheme="minorHAnsi"/>
          <w:sz w:val="24"/>
          <w:szCs w:val="24"/>
        </w:rPr>
        <w:t xml:space="preserve">m.in.  wywóz nieczystości, aktualizacje </w:t>
      </w:r>
      <w:proofErr w:type="spellStart"/>
      <w:r w:rsidRPr="00E6775A">
        <w:rPr>
          <w:rFonts w:asciiTheme="minorHAnsi" w:hAnsiTheme="minorHAnsi" w:cstheme="minorHAnsi"/>
          <w:sz w:val="24"/>
          <w:szCs w:val="24"/>
        </w:rPr>
        <w:t>oprogramowań</w:t>
      </w:r>
      <w:proofErr w:type="spellEnd"/>
      <w:r w:rsidRPr="00E6775A">
        <w:rPr>
          <w:rFonts w:asciiTheme="minorHAnsi" w:hAnsiTheme="minorHAnsi" w:cstheme="minorHAnsi"/>
          <w:sz w:val="24"/>
          <w:szCs w:val="24"/>
        </w:rPr>
        <w:t xml:space="preserve">, usługi ochroniarskie,  publiczne odtwarzanie utworów,  kanalizacja,  badania wody </w:t>
      </w:r>
      <w:r w:rsidR="00AE408D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na kąpieliskach, usługi : obsługa rozliczeń VAT, różne usługi i opłaty obiekty MOSiR</w:t>
      </w:r>
    </w:p>
    <w:p w14:paraId="687ABE3A" w14:textId="77777777" w:rsidR="00E64DA8" w:rsidRPr="00E6775A" w:rsidRDefault="00E64DA8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A90EE6" w:rsidRPr="00E6775A">
        <w:rPr>
          <w:rFonts w:asciiTheme="minorHAnsi" w:hAnsiTheme="minorHAnsi" w:cstheme="minorHAnsi"/>
          <w:sz w:val="24"/>
          <w:szCs w:val="24"/>
        </w:rPr>
        <w:t xml:space="preserve">Zakup usług telekomunikacyjnych plan 16 500,00 zł wykonanie  4 720,66 zł </w:t>
      </w:r>
      <w:r w:rsidR="00AE408D" w:rsidRPr="00E6775A">
        <w:rPr>
          <w:rFonts w:asciiTheme="minorHAnsi" w:hAnsiTheme="minorHAnsi" w:cstheme="minorHAnsi"/>
          <w:sz w:val="24"/>
          <w:szCs w:val="24"/>
        </w:rPr>
        <w:br/>
      </w:r>
      <w:r w:rsidR="00A90EE6" w:rsidRPr="00E6775A">
        <w:rPr>
          <w:rFonts w:asciiTheme="minorHAnsi" w:hAnsiTheme="minorHAnsi" w:cstheme="minorHAnsi"/>
          <w:sz w:val="24"/>
          <w:szCs w:val="24"/>
        </w:rPr>
        <w:t>co stanowi  28,61% usługi telefonii stacjonarnej i komórkowej.</w:t>
      </w:r>
    </w:p>
    <w:p w14:paraId="5721B4B4" w14:textId="77777777" w:rsidR="00E64DA8" w:rsidRPr="00E6775A" w:rsidRDefault="00E64DA8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A90EE6" w:rsidRPr="00E6775A">
        <w:rPr>
          <w:rFonts w:asciiTheme="minorHAnsi" w:hAnsiTheme="minorHAnsi" w:cstheme="minorHAnsi"/>
          <w:sz w:val="24"/>
          <w:szCs w:val="24"/>
        </w:rPr>
        <w:t>Zakup usług obejmujących wykonanie ekspertyz, analiz i opinii plan 1</w:t>
      </w:r>
      <w:r w:rsidR="0089307B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A90EE6" w:rsidRPr="00E6775A">
        <w:rPr>
          <w:rFonts w:asciiTheme="minorHAnsi" w:hAnsiTheme="minorHAnsi" w:cstheme="minorHAnsi"/>
          <w:sz w:val="24"/>
          <w:szCs w:val="24"/>
        </w:rPr>
        <w:t>000,00 zł wykonanie 0,00 zł</w:t>
      </w:r>
      <w:r w:rsidR="0089307B" w:rsidRPr="00E6775A">
        <w:rPr>
          <w:rFonts w:asciiTheme="minorHAnsi" w:hAnsiTheme="minorHAnsi" w:cstheme="minorHAnsi"/>
          <w:sz w:val="24"/>
          <w:szCs w:val="24"/>
        </w:rPr>
        <w:t xml:space="preserve"> tj.0,00%.</w:t>
      </w:r>
    </w:p>
    <w:p w14:paraId="4F454D79" w14:textId="77777777" w:rsidR="00E64DA8" w:rsidRPr="00E6775A" w:rsidRDefault="00E64DA8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A90EE6" w:rsidRPr="00E6775A">
        <w:rPr>
          <w:rFonts w:asciiTheme="minorHAnsi" w:hAnsiTheme="minorHAnsi" w:cstheme="minorHAnsi"/>
          <w:sz w:val="24"/>
          <w:szCs w:val="24"/>
        </w:rPr>
        <w:t>Podróże służbowe krajowe, plan 10 000,00 zł wykonanie  3 717,88 zł co stanowi 37,18% w tym</w:t>
      </w:r>
      <w:r w:rsidR="0089307B" w:rsidRPr="00E6775A">
        <w:rPr>
          <w:rFonts w:asciiTheme="minorHAnsi" w:hAnsiTheme="minorHAnsi" w:cstheme="minorHAnsi"/>
          <w:sz w:val="24"/>
          <w:szCs w:val="24"/>
        </w:rPr>
        <w:t>;</w:t>
      </w:r>
      <w:r w:rsidR="00A90EE6" w:rsidRPr="00E6775A">
        <w:rPr>
          <w:rFonts w:asciiTheme="minorHAnsi" w:hAnsiTheme="minorHAnsi" w:cstheme="minorHAnsi"/>
          <w:sz w:val="24"/>
          <w:szCs w:val="24"/>
        </w:rPr>
        <w:t xml:space="preserve">  ryczałty samochodowe oraz delegacje służbowe.</w:t>
      </w:r>
    </w:p>
    <w:p w14:paraId="0B60CB9F" w14:textId="77777777" w:rsidR="00E64DA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Podróże służbowe zagraniczne, plan 500,00 zł wykonanie 0,00 zł </w:t>
      </w:r>
      <w:r w:rsidR="0089307B" w:rsidRPr="00E6775A">
        <w:rPr>
          <w:rFonts w:asciiTheme="minorHAnsi" w:hAnsiTheme="minorHAnsi" w:cstheme="minorHAnsi"/>
          <w:sz w:val="24"/>
          <w:szCs w:val="24"/>
        </w:rPr>
        <w:t>tj.0,00%</w:t>
      </w:r>
    </w:p>
    <w:p w14:paraId="43D9FE15" w14:textId="7227BB9B" w:rsidR="00E64DA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Różne opłaty i składki, plan 33 000,00 zł  wykonanie  19 226,24 zł co stanowi  58,26% </w:t>
      </w:r>
      <w:r w:rsidR="00C35851" w:rsidRPr="00E6775A">
        <w:rPr>
          <w:rFonts w:asciiTheme="minorHAnsi" w:hAnsiTheme="minorHAnsi" w:cstheme="minorHAnsi"/>
          <w:sz w:val="24"/>
          <w:szCs w:val="24"/>
        </w:rPr>
        <w:br/>
      </w:r>
      <w:r w:rsidRPr="00E6775A">
        <w:rPr>
          <w:rFonts w:asciiTheme="minorHAnsi" w:hAnsiTheme="minorHAnsi" w:cstheme="minorHAnsi"/>
          <w:sz w:val="24"/>
          <w:szCs w:val="24"/>
        </w:rPr>
        <w:t>z tytułu ubezpieczenia majątku oraz dzierżawa gruntu Zalew Ruda.</w:t>
      </w:r>
    </w:p>
    <w:p w14:paraId="1465FC21" w14:textId="77777777" w:rsidR="00E64DA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Odpisy na ZFŚS,  plan 92 500,00 zł wykonanie  69 375,00 zł co stanowi 75,00%.</w:t>
      </w:r>
    </w:p>
    <w:p w14:paraId="67C903B5" w14:textId="77777777" w:rsidR="005169F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Podatek od nieruchomości, plan 4</w:t>
      </w:r>
      <w:r w:rsidR="00912310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Pr="00E6775A">
        <w:rPr>
          <w:rFonts w:asciiTheme="minorHAnsi" w:hAnsiTheme="minorHAnsi" w:cstheme="minorHAnsi"/>
          <w:sz w:val="24"/>
          <w:szCs w:val="24"/>
        </w:rPr>
        <w:t>950,00 zł wykonanie 2 238,00 zł. co stanowi 45,21%.</w:t>
      </w:r>
    </w:p>
    <w:p w14:paraId="00EBE557" w14:textId="77777777" w:rsidR="005169F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Pozostałe podatki na rzecz budżetów jednostek samorządu terytorialnego plan 50,00 zł wykonanie 39,00 zł co stanowi 78,00% opłacono podatek leśny od dzierżawionej   działki nad Zalewem Ruda.</w:t>
      </w:r>
    </w:p>
    <w:p w14:paraId="486E290B" w14:textId="77777777" w:rsidR="005169F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Opłaty na rzecz budżetów jednostek samorządu terytorialnego plan 1 000,00 zł wykonani 995,25 zł co stanowi 99,53% opłata z tytułu trwałego zarządu.</w:t>
      </w:r>
    </w:p>
    <w:p w14:paraId="407E4575" w14:textId="77777777" w:rsidR="005169F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Podatek od towarów i usług VAT,  plan 25 000,00 zł wykonanie  14 902,22 zł                  co stanowi  59,61 % tj. podatek  VAT wynikający z korekty rocznej za 2020r.</w:t>
      </w:r>
    </w:p>
    <w:p w14:paraId="4739FFB0" w14:textId="77777777" w:rsidR="005169F8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Szkolenie pracowników,  plan 15 000,00 zł  wykonanie  1 090,00 zł co stanowi 7,27%.</w:t>
      </w:r>
    </w:p>
    <w:p w14:paraId="3ABCFDFB" w14:textId="17A59B0D" w:rsidR="00A90EE6" w:rsidRPr="00E6775A" w:rsidRDefault="00A90EE6" w:rsidP="00E6775A">
      <w:pPr>
        <w:pStyle w:val="Akapitzlist"/>
        <w:numPr>
          <w:ilvl w:val="0"/>
          <w:numId w:val="179"/>
        </w:numPr>
        <w:tabs>
          <w:tab w:val="left" w:pos="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Wpłaty na PPK</w:t>
      </w:r>
      <w:r w:rsidR="00912310" w:rsidRPr="00E6775A">
        <w:rPr>
          <w:rFonts w:asciiTheme="minorHAnsi" w:hAnsiTheme="minorHAnsi" w:cstheme="minorHAnsi"/>
          <w:sz w:val="24"/>
          <w:szCs w:val="24"/>
        </w:rPr>
        <w:t>,</w:t>
      </w:r>
      <w:r w:rsidRPr="00E6775A">
        <w:rPr>
          <w:rFonts w:asciiTheme="minorHAnsi" w:hAnsiTheme="minorHAnsi" w:cstheme="minorHAnsi"/>
          <w:sz w:val="24"/>
          <w:szCs w:val="24"/>
        </w:rPr>
        <w:t xml:space="preserve"> plan 20 000,00 zł wykonanie 227,02 zł co stanowi 1,14%.</w:t>
      </w:r>
    </w:p>
    <w:p w14:paraId="64D22286" w14:textId="77777777" w:rsidR="0020147D" w:rsidRPr="00E6775A" w:rsidRDefault="00AD11DD" w:rsidP="00E6775A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E6775A">
        <w:rPr>
          <w:rFonts w:asciiTheme="minorHAnsi" w:hAnsiTheme="minorHAnsi" w:cstheme="minorHAnsi"/>
          <w:sz w:val="24"/>
          <w:szCs w:val="24"/>
          <w:u w:val="single"/>
        </w:rPr>
        <w:t xml:space="preserve">Rozdział 92605 - Zadania w zakresie kultury fizycznej </w:t>
      </w:r>
    </w:p>
    <w:p w14:paraId="63BC51A4" w14:textId="6C8360B8" w:rsidR="00AD11DD" w:rsidRPr="00E6775A" w:rsidRDefault="00FC52FA" w:rsidP="00E677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Plan 348 000,00 zł wykonanie 259 500,00 zł tj. </w:t>
      </w:r>
      <w:r w:rsidR="00C54807" w:rsidRPr="00E6775A">
        <w:rPr>
          <w:rFonts w:asciiTheme="minorHAnsi" w:hAnsiTheme="minorHAnsi" w:cstheme="minorHAnsi"/>
          <w:sz w:val="24"/>
          <w:szCs w:val="24"/>
        </w:rPr>
        <w:t>74,57 %</w:t>
      </w:r>
      <w:r w:rsidR="00AD11DD" w:rsidRPr="00E677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4156F" w14:textId="09A4B26C" w:rsidR="002A6898" w:rsidRPr="00E6775A" w:rsidRDefault="002A6898" w:rsidP="00E6775A">
      <w:pPr>
        <w:pStyle w:val="Akapitzlist"/>
        <w:numPr>
          <w:ilvl w:val="0"/>
          <w:numId w:val="15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lastRenderedPageBreak/>
        <w:t xml:space="preserve">Dotacja celowa z budżetu jednostki samorządu terytorialnego, udzielone w trybie art. 221 ustawy, na finansowanie lub dofinansowanie zadań zleconych do realizacji organizacjom prowadzącym działalność pożytku publicznego, plan 260 000,00 zł wykonanie 189 500,00 zł tj. 72,88 %. Dofinansowanie zadań zleconych do realizacji organizacjom prowadzącym działalność pożytku publicznego w zakresie wspierania </w:t>
      </w:r>
      <w:r w:rsidRPr="00E6775A">
        <w:rPr>
          <w:rFonts w:asciiTheme="minorHAnsi" w:hAnsiTheme="minorHAnsi" w:cstheme="minorHAnsi"/>
          <w:sz w:val="24"/>
          <w:szCs w:val="24"/>
        </w:rPr>
        <w:br/>
        <w:t xml:space="preserve">i upowszechniania kultury fizycznej. Zaakceptowanych do dofinansowania zostało </w:t>
      </w:r>
      <w:r w:rsidRPr="00E6775A">
        <w:rPr>
          <w:rFonts w:asciiTheme="minorHAnsi" w:hAnsiTheme="minorHAnsi" w:cstheme="minorHAnsi"/>
          <w:sz w:val="24"/>
          <w:szCs w:val="24"/>
        </w:rPr>
        <w:br/>
        <w:t>10 zadań, podpisano 8 umów oraz  wypłacano dotacje na organizację inicjatyw sportowych, trwa realizacja zadań.</w:t>
      </w:r>
    </w:p>
    <w:p w14:paraId="6D67288D" w14:textId="144774B4" w:rsidR="002A6898" w:rsidRPr="00E6775A" w:rsidRDefault="002A6898" w:rsidP="00E6775A">
      <w:pPr>
        <w:pStyle w:val="Akapitzlist"/>
        <w:numPr>
          <w:ilvl w:val="0"/>
          <w:numId w:val="15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Dotacja celowa z budżetu jednostki samorządu terytorialnego, udzielone w trybie art. 221 ustawy, na finansowanie lub dofinansowanie zadań zleconych do realizacji organizacjom prowadzącym działalność pożytku publicznego, plan 70 000,00 zł wykonanie 70 000,00 zł tj. 100,00 %. Dofinansowanie zadań zleconych do realizacji organizacjom prowadzącym działalność pożytku publicznego w zakresie sprzyjania rozwojowi sportu na terenie Miasta Mława. Podpisano 2 umowy oraz wypłacono dotacje na organizację inicjatyw sportowych,  trwa realizacja zadań. </w:t>
      </w:r>
    </w:p>
    <w:p w14:paraId="3B04ACB9" w14:textId="630BA0C5" w:rsidR="00A609FA" w:rsidRPr="00E6775A" w:rsidRDefault="00A609FA" w:rsidP="00E6775A">
      <w:pPr>
        <w:pStyle w:val="Akapitzlist"/>
        <w:numPr>
          <w:ilvl w:val="0"/>
          <w:numId w:val="15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nagród konkursowych, plan 5 000,00 zł wykonanie 0,00 zł</w:t>
      </w:r>
      <w:r w:rsidR="00BF2D8E" w:rsidRPr="00E6775A">
        <w:rPr>
          <w:rFonts w:asciiTheme="minorHAnsi" w:hAnsiTheme="minorHAnsi" w:cstheme="minorHAnsi"/>
          <w:sz w:val="24"/>
          <w:szCs w:val="24"/>
        </w:rPr>
        <w:t xml:space="preserve"> tj.0,00%, r</w:t>
      </w:r>
      <w:r w:rsidRPr="00E6775A">
        <w:rPr>
          <w:rFonts w:asciiTheme="minorHAnsi" w:hAnsiTheme="minorHAnsi" w:cstheme="minorHAnsi"/>
          <w:sz w:val="24"/>
          <w:szCs w:val="24"/>
        </w:rPr>
        <w:t>ealizacja planu nastąpi w II</w:t>
      </w:r>
      <w:r w:rsidR="00D931B7" w:rsidRPr="00E6775A">
        <w:rPr>
          <w:rFonts w:asciiTheme="minorHAnsi" w:hAnsiTheme="minorHAnsi" w:cstheme="minorHAnsi"/>
          <w:sz w:val="24"/>
          <w:szCs w:val="24"/>
        </w:rPr>
        <w:t xml:space="preserve"> pół</w:t>
      </w:r>
      <w:r w:rsidRPr="00E6775A">
        <w:rPr>
          <w:rFonts w:asciiTheme="minorHAnsi" w:hAnsiTheme="minorHAnsi" w:cstheme="minorHAnsi"/>
          <w:sz w:val="24"/>
          <w:szCs w:val="24"/>
        </w:rPr>
        <w:t>roczu 2021 r.</w:t>
      </w:r>
    </w:p>
    <w:p w14:paraId="7343B1A2" w14:textId="44266B9A" w:rsidR="007F0F71" w:rsidRPr="00E6775A" w:rsidRDefault="007F0F71" w:rsidP="00E6775A">
      <w:pPr>
        <w:pStyle w:val="Akapitzlist"/>
        <w:numPr>
          <w:ilvl w:val="0"/>
          <w:numId w:val="15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 xml:space="preserve">Zakup materiałów i wyposażenia, plan 8 000,00 zł, wykonanie 0,00 zł, </w:t>
      </w:r>
      <w:r w:rsidR="00F576BB" w:rsidRPr="00E6775A">
        <w:rPr>
          <w:rFonts w:asciiTheme="minorHAnsi" w:hAnsiTheme="minorHAnsi" w:cstheme="minorHAnsi"/>
          <w:sz w:val="24"/>
          <w:szCs w:val="24"/>
        </w:rPr>
        <w:t>tj.0,00%</w:t>
      </w:r>
      <w:r w:rsidR="00BF2D8E" w:rsidRPr="00E6775A">
        <w:rPr>
          <w:rFonts w:asciiTheme="minorHAnsi" w:hAnsiTheme="minorHAnsi" w:cstheme="minorHAnsi"/>
          <w:sz w:val="24"/>
          <w:szCs w:val="24"/>
        </w:rPr>
        <w:t>, r</w:t>
      </w:r>
      <w:r w:rsidRPr="00E6775A">
        <w:rPr>
          <w:rFonts w:asciiTheme="minorHAnsi" w:hAnsiTheme="minorHAnsi" w:cstheme="minorHAnsi"/>
          <w:sz w:val="24"/>
          <w:szCs w:val="24"/>
        </w:rPr>
        <w:t>ealizacja planu nastąpi w II połowie 2021 r.</w:t>
      </w:r>
      <w:r w:rsidR="009C34C5" w:rsidRPr="00E6775A">
        <w:rPr>
          <w:rFonts w:asciiTheme="minorHAnsi" w:hAnsiTheme="minorHAnsi" w:cstheme="minorHAnsi"/>
          <w:sz w:val="24"/>
          <w:szCs w:val="24"/>
        </w:rPr>
        <w:t xml:space="preserve"> środki związane z organizacj</w:t>
      </w:r>
      <w:r w:rsidR="00BF2D8E" w:rsidRPr="00E6775A">
        <w:rPr>
          <w:rFonts w:asciiTheme="minorHAnsi" w:hAnsiTheme="minorHAnsi" w:cstheme="minorHAnsi"/>
          <w:sz w:val="24"/>
          <w:szCs w:val="24"/>
        </w:rPr>
        <w:t>ą</w:t>
      </w:r>
      <w:r w:rsidR="009C34C5" w:rsidRPr="00E6775A">
        <w:rPr>
          <w:rFonts w:asciiTheme="minorHAnsi" w:hAnsiTheme="minorHAnsi" w:cstheme="minorHAnsi"/>
          <w:sz w:val="24"/>
          <w:szCs w:val="24"/>
        </w:rPr>
        <w:t xml:space="preserve"> imprez sportowych, z</w:t>
      </w:r>
      <w:r w:rsidR="00AB0E8D" w:rsidRPr="00E6775A">
        <w:rPr>
          <w:rFonts w:asciiTheme="minorHAnsi" w:hAnsiTheme="minorHAnsi" w:cstheme="minorHAnsi"/>
          <w:sz w:val="24"/>
          <w:szCs w:val="24"/>
        </w:rPr>
        <w:t> </w:t>
      </w:r>
      <w:r w:rsidR="009C34C5" w:rsidRPr="00E6775A">
        <w:rPr>
          <w:rFonts w:asciiTheme="minorHAnsi" w:hAnsiTheme="minorHAnsi" w:cstheme="minorHAnsi"/>
          <w:sz w:val="24"/>
          <w:szCs w:val="24"/>
        </w:rPr>
        <w:t xml:space="preserve">uwagi na sytuacje epidemiczną </w:t>
      </w:r>
      <w:r w:rsidR="00064B76" w:rsidRPr="00E6775A">
        <w:rPr>
          <w:rFonts w:asciiTheme="minorHAnsi" w:hAnsiTheme="minorHAnsi" w:cstheme="minorHAnsi"/>
          <w:sz w:val="24"/>
          <w:szCs w:val="24"/>
        </w:rPr>
        <w:t>organizacja imprez została wstrzymana.</w:t>
      </w:r>
      <w:r w:rsidR="00900559" w:rsidRPr="00E6775A">
        <w:rPr>
          <w:rFonts w:asciiTheme="minorHAnsi" w:hAnsiTheme="minorHAnsi" w:cstheme="minorHAnsi"/>
          <w:sz w:val="24"/>
          <w:szCs w:val="24"/>
        </w:rPr>
        <w:t xml:space="preserve"> Realizacja planu nastąpi w II półroczu </w:t>
      </w:r>
      <w:r w:rsidR="00AB0E8D" w:rsidRPr="00E6775A">
        <w:rPr>
          <w:rFonts w:asciiTheme="minorHAnsi" w:hAnsiTheme="minorHAnsi" w:cstheme="minorHAnsi"/>
          <w:sz w:val="24"/>
          <w:szCs w:val="24"/>
        </w:rPr>
        <w:t>2021 r</w:t>
      </w:r>
      <w:r w:rsidR="00900559" w:rsidRPr="00E677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F36B8D" w14:textId="0329EEB1" w:rsidR="00AD11DD" w:rsidRPr="00E6775A" w:rsidRDefault="00064B76" w:rsidP="00E6775A">
      <w:pPr>
        <w:pStyle w:val="Akapitzlist"/>
        <w:numPr>
          <w:ilvl w:val="0"/>
          <w:numId w:val="157"/>
        </w:num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E6775A">
        <w:rPr>
          <w:rFonts w:asciiTheme="minorHAnsi" w:hAnsiTheme="minorHAnsi" w:cstheme="minorHAnsi"/>
          <w:sz w:val="24"/>
          <w:szCs w:val="24"/>
        </w:rPr>
        <w:t>Zakup usług pozostałych, plan 5 000,00 zł wykonanie 0,00 zł</w:t>
      </w:r>
      <w:r w:rsidR="00F576BB" w:rsidRPr="00E6775A">
        <w:rPr>
          <w:rFonts w:asciiTheme="minorHAnsi" w:hAnsiTheme="minorHAnsi" w:cstheme="minorHAnsi"/>
          <w:sz w:val="24"/>
          <w:szCs w:val="24"/>
        </w:rPr>
        <w:t xml:space="preserve"> tj.0,00%, </w:t>
      </w:r>
      <w:r w:rsidR="00900559" w:rsidRPr="00E6775A">
        <w:rPr>
          <w:rFonts w:asciiTheme="minorHAnsi" w:hAnsiTheme="minorHAnsi" w:cstheme="minorHAnsi"/>
          <w:sz w:val="24"/>
          <w:szCs w:val="24"/>
        </w:rPr>
        <w:t>środki związane</w:t>
      </w:r>
      <w:r w:rsidR="00F576BB" w:rsidRPr="00E6775A">
        <w:rPr>
          <w:rFonts w:asciiTheme="minorHAnsi" w:hAnsiTheme="minorHAnsi" w:cstheme="minorHAnsi"/>
          <w:sz w:val="24"/>
          <w:szCs w:val="24"/>
        </w:rPr>
        <w:t xml:space="preserve"> </w:t>
      </w:r>
      <w:r w:rsidR="00900559" w:rsidRPr="00E6775A">
        <w:rPr>
          <w:rFonts w:asciiTheme="minorHAnsi" w:hAnsiTheme="minorHAnsi" w:cstheme="minorHAnsi"/>
          <w:sz w:val="24"/>
          <w:szCs w:val="24"/>
        </w:rPr>
        <w:t>z</w:t>
      </w:r>
      <w:r w:rsidR="00AB0E8D" w:rsidRPr="00E6775A">
        <w:rPr>
          <w:rFonts w:asciiTheme="minorHAnsi" w:hAnsiTheme="minorHAnsi" w:cstheme="minorHAnsi"/>
          <w:sz w:val="24"/>
          <w:szCs w:val="24"/>
        </w:rPr>
        <w:t> </w:t>
      </w:r>
      <w:r w:rsidR="00900559" w:rsidRPr="00E6775A">
        <w:rPr>
          <w:rFonts w:asciiTheme="minorHAnsi" w:hAnsiTheme="minorHAnsi" w:cstheme="minorHAnsi"/>
          <w:sz w:val="24"/>
          <w:szCs w:val="24"/>
        </w:rPr>
        <w:t xml:space="preserve">organizacja imprez sportowych, z uwagi na sytuacje epidemiczną organizacja imprez została wstrzymana. Realizacja planu nastąpi w II półroczu </w:t>
      </w:r>
      <w:r w:rsidR="00AB0E8D" w:rsidRPr="00E6775A">
        <w:rPr>
          <w:rFonts w:asciiTheme="minorHAnsi" w:hAnsiTheme="minorHAnsi" w:cstheme="minorHAnsi"/>
          <w:sz w:val="24"/>
          <w:szCs w:val="24"/>
        </w:rPr>
        <w:t>2021 r</w:t>
      </w:r>
      <w:r w:rsidR="00900559" w:rsidRPr="00E677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71CF20" w14:textId="77777777" w:rsidR="00AD11DD" w:rsidRPr="00E6775A" w:rsidRDefault="00AD11DD" w:rsidP="00E6775A">
      <w:pPr>
        <w:rPr>
          <w:del w:id="149" w:author="Justyna Lewandowska" w:date="2020-11-14T18:32:00Z"/>
          <w:rFonts w:asciiTheme="minorHAnsi" w:hAnsiTheme="minorHAnsi" w:cstheme="minorHAnsi"/>
          <w:sz w:val="24"/>
          <w:szCs w:val="24"/>
        </w:rPr>
      </w:pPr>
    </w:p>
    <w:p w14:paraId="5323BC5D" w14:textId="77777777" w:rsidR="00AD11DD" w:rsidRPr="00E6775A" w:rsidRDefault="00AD11DD" w:rsidP="00E6775A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3C9E2DF" w14:textId="77777777" w:rsidR="00BD1CFB" w:rsidRPr="00E6775A" w:rsidRDefault="00BD1CFB" w:rsidP="00E6775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BD1CFB" w:rsidRPr="00E6775A" w:rsidSect="00E21703">
      <w:footerReference w:type="default" r:id="rId8"/>
      <w:pgSz w:w="11906" w:h="16838"/>
      <w:pgMar w:top="1418" w:right="1418" w:bottom="1418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8B5B" w14:textId="77777777" w:rsidR="00A3632E" w:rsidRDefault="00A3632E" w:rsidP="00D37253">
      <w:pPr>
        <w:spacing w:after="0" w:line="240" w:lineRule="auto"/>
      </w:pPr>
      <w:r>
        <w:separator/>
      </w:r>
    </w:p>
  </w:endnote>
  <w:endnote w:type="continuationSeparator" w:id="0">
    <w:p w14:paraId="5CA67E6F" w14:textId="77777777" w:rsidR="00A3632E" w:rsidRDefault="00A3632E" w:rsidP="00D3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8CBE" w14:textId="77777777" w:rsidR="00046812" w:rsidRDefault="00046812" w:rsidP="0040115A">
    <w:pPr>
      <w:pStyle w:val="Stopka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89</w:t>
    </w:r>
    <w:r>
      <w:rPr>
        <w:rStyle w:val="Numerstrony"/>
      </w:rPr>
      <w:fldChar w:fldCharType="end"/>
    </w:r>
  </w:p>
  <w:p w14:paraId="6CA9171C" w14:textId="77777777" w:rsidR="00046812" w:rsidRPr="0040115A" w:rsidRDefault="00046812" w:rsidP="004011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2762" w14:textId="77777777" w:rsidR="00A3632E" w:rsidRDefault="00A3632E" w:rsidP="00D37253">
      <w:pPr>
        <w:spacing w:after="0" w:line="240" w:lineRule="auto"/>
      </w:pPr>
      <w:r>
        <w:separator/>
      </w:r>
    </w:p>
  </w:footnote>
  <w:footnote w:type="continuationSeparator" w:id="0">
    <w:p w14:paraId="1E0CCC8F" w14:textId="77777777" w:rsidR="00A3632E" w:rsidRDefault="00A3632E" w:rsidP="00D3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8F"/>
    <w:multiLevelType w:val="hybridMultilevel"/>
    <w:tmpl w:val="6100B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5B"/>
    <w:multiLevelType w:val="hybridMultilevel"/>
    <w:tmpl w:val="09428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4F3"/>
    <w:multiLevelType w:val="hybridMultilevel"/>
    <w:tmpl w:val="7388C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A4CB9"/>
    <w:multiLevelType w:val="hybridMultilevel"/>
    <w:tmpl w:val="5CE41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7C40"/>
    <w:multiLevelType w:val="hybridMultilevel"/>
    <w:tmpl w:val="F2E4B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82101"/>
    <w:multiLevelType w:val="hybridMultilevel"/>
    <w:tmpl w:val="A41C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33D80"/>
    <w:multiLevelType w:val="hybridMultilevel"/>
    <w:tmpl w:val="AF4ED77A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71E60"/>
    <w:multiLevelType w:val="hybridMultilevel"/>
    <w:tmpl w:val="17BE302E"/>
    <w:lvl w:ilvl="0" w:tplc="C73276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DC6553"/>
    <w:multiLevelType w:val="hybridMultilevel"/>
    <w:tmpl w:val="4E58E704"/>
    <w:lvl w:ilvl="0" w:tplc="770C9FE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5C0ED8"/>
    <w:multiLevelType w:val="hybridMultilevel"/>
    <w:tmpl w:val="55D07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EE6F5C"/>
    <w:multiLevelType w:val="hybridMultilevel"/>
    <w:tmpl w:val="DCF8A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5261DA"/>
    <w:multiLevelType w:val="hybridMultilevel"/>
    <w:tmpl w:val="46C4495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32A55"/>
    <w:multiLevelType w:val="hybridMultilevel"/>
    <w:tmpl w:val="49AC9CA0"/>
    <w:lvl w:ilvl="0" w:tplc="42EA71A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460" w:hanging="360"/>
      </w:pPr>
    </w:lvl>
    <w:lvl w:ilvl="4" w:tplc="04150019">
      <w:start w:val="1"/>
      <w:numFmt w:val="lowerLetter"/>
      <w:lvlText w:val="%5."/>
      <w:lvlJc w:val="left"/>
      <w:pPr>
        <w:ind w:left="3180" w:hanging="360"/>
      </w:pPr>
    </w:lvl>
    <w:lvl w:ilvl="5" w:tplc="0415001B">
      <w:start w:val="1"/>
      <w:numFmt w:val="lowerRoman"/>
      <w:lvlText w:val="%6."/>
      <w:lvlJc w:val="right"/>
      <w:pPr>
        <w:ind w:left="3900" w:hanging="180"/>
      </w:pPr>
    </w:lvl>
    <w:lvl w:ilvl="6" w:tplc="0415000F">
      <w:start w:val="1"/>
      <w:numFmt w:val="decimal"/>
      <w:lvlText w:val="%7."/>
      <w:lvlJc w:val="left"/>
      <w:pPr>
        <w:ind w:left="4620" w:hanging="360"/>
      </w:pPr>
    </w:lvl>
    <w:lvl w:ilvl="7" w:tplc="04150019">
      <w:start w:val="1"/>
      <w:numFmt w:val="lowerLetter"/>
      <w:lvlText w:val="%8."/>
      <w:lvlJc w:val="left"/>
      <w:pPr>
        <w:ind w:left="5340" w:hanging="360"/>
      </w:pPr>
    </w:lvl>
    <w:lvl w:ilvl="8" w:tplc="0415001B">
      <w:start w:val="1"/>
      <w:numFmt w:val="lowerRoman"/>
      <w:lvlText w:val="%9."/>
      <w:lvlJc w:val="right"/>
      <w:pPr>
        <w:ind w:left="6060" w:hanging="180"/>
      </w:pPr>
    </w:lvl>
  </w:abstractNum>
  <w:abstractNum w:abstractNumId="13" w15:restartNumberingAfterBreak="0">
    <w:nsid w:val="095823F7"/>
    <w:multiLevelType w:val="hybridMultilevel"/>
    <w:tmpl w:val="80A243E2"/>
    <w:lvl w:ilvl="0" w:tplc="E60618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81081"/>
    <w:multiLevelType w:val="hybridMultilevel"/>
    <w:tmpl w:val="BEC659C2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0FAE"/>
    <w:multiLevelType w:val="hybridMultilevel"/>
    <w:tmpl w:val="97064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3411E"/>
    <w:multiLevelType w:val="hybridMultilevel"/>
    <w:tmpl w:val="D284CD68"/>
    <w:lvl w:ilvl="0" w:tplc="A692B3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247C6B"/>
    <w:multiLevelType w:val="hybridMultilevel"/>
    <w:tmpl w:val="4F92EDC8"/>
    <w:lvl w:ilvl="0" w:tplc="C9984EC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442EAD"/>
    <w:multiLevelType w:val="hybridMultilevel"/>
    <w:tmpl w:val="B2167CD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B7409"/>
    <w:multiLevelType w:val="hybridMultilevel"/>
    <w:tmpl w:val="2FD09B6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65B96"/>
    <w:multiLevelType w:val="hybridMultilevel"/>
    <w:tmpl w:val="9FEEDC32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05D38"/>
    <w:multiLevelType w:val="hybridMultilevel"/>
    <w:tmpl w:val="F362BD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174292"/>
    <w:multiLevelType w:val="hybridMultilevel"/>
    <w:tmpl w:val="920A323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AF0D67"/>
    <w:multiLevelType w:val="hybridMultilevel"/>
    <w:tmpl w:val="BCEE9EA0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20C50"/>
    <w:multiLevelType w:val="hybridMultilevel"/>
    <w:tmpl w:val="1460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50E18"/>
    <w:multiLevelType w:val="hybridMultilevel"/>
    <w:tmpl w:val="5B3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C30B16"/>
    <w:multiLevelType w:val="hybridMultilevel"/>
    <w:tmpl w:val="D48EC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F93A7C"/>
    <w:multiLevelType w:val="hybridMultilevel"/>
    <w:tmpl w:val="CBCC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1701DA"/>
    <w:multiLevelType w:val="hybridMultilevel"/>
    <w:tmpl w:val="F592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91025"/>
    <w:multiLevelType w:val="hybridMultilevel"/>
    <w:tmpl w:val="1B305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873A00"/>
    <w:multiLevelType w:val="hybridMultilevel"/>
    <w:tmpl w:val="474C84F2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AA6AF3"/>
    <w:multiLevelType w:val="hybridMultilevel"/>
    <w:tmpl w:val="E4809832"/>
    <w:lvl w:ilvl="0" w:tplc="4F90DB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332871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403A7"/>
    <w:multiLevelType w:val="hybridMultilevel"/>
    <w:tmpl w:val="57688530"/>
    <w:lvl w:ilvl="0" w:tplc="28AE1A86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174430B2"/>
    <w:multiLevelType w:val="hybridMultilevel"/>
    <w:tmpl w:val="9FEE0820"/>
    <w:lvl w:ilvl="0" w:tplc="2452A73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5D7AC7"/>
    <w:multiLevelType w:val="hybridMultilevel"/>
    <w:tmpl w:val="CC4E4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AD04C6D"/>
    <w:multiLevelType w:val="hybridMultilevel"/>
    <w:tmpl w:val="912CCA22"/>
    <w:lvl w:ilvl="0" w:tplc="249A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D642A9"/>
    <w:multiLevelType w:val="hybridMultilevel"/>
    <w:tmpl w:val="E4F8C0E4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070140"/>
    <w:multiLevelType w:val="hybridMultilevel"/>
    <w:tmpl w:val="3DAC741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2D4279"/>
    <w:multiLevelType w:val="hybridMultilevel"/>
    <w:tmpl w:val="6FCC4E5A"/>
    <w:lvl w:ilvl="0" w:tplc="61E87E9E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9D6B0F0">
      <w:start w:val="1"/>
      <w:numFmt w:val="lowerLetter"/>
      <w:lvlText w:val="%2."/>
      <w:lvlJc w:val="left"/>
      <w:pPr>
        <w:ind w:left="108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B71052F"/>
    <w:multiLevelType w:val="hybridMultilevel"/>
    <w:tmpl w:val="F5266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C786DC4"/>
    <w:multiLevelType w:val="hybridMultilevel"/>
    <w:tmpl w:val="7578FB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F92E1D"/>
    <w:multiLevelType w:val="hybridMultilevel"/>
    <w:tmpl w:val="CCF0A83A"/>
    <w:lvl w:ilvl="0" w:tplc="6AFA6A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87C20"/>
    <w:multiLevelType w:val="hybridMultilevel"/>
    <w:tmpl w:val="4BC41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D5B6E21"/>
    <w:multiLevelType w:val="hybridMultilevel"/>
    <w:tmpl w:val="366C3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782C4E"/>
    <w:multiLevelType w:val="hybridMultilevel"/>
    <w:tmpl w:val="7BC24DD0"/>
    <w:lvl w:ilvl="0" w:tplc="6BBEEB9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E35212D"/>
    <w:multiLevelType w:val="hybridMultilevel"/>
    <w:tmpl w:val="56A68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F70481A"/>
    <w:multiLevelType w:val="hybridMultilevel"/>
    <w:tmpl w:val="44BA263C"/>
    <w:lvl w:ilvl="0" w:tplc="7B3C3B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DA2F35"/>
    <w:multiLevelType w:val="hybridMultilevel"/>
    <w:tmpl w:val="2C80B2C0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EF5A8C"/>
    <w:multiLevelType w:val="hybridMultilevel"/>
    <w:tmpl w:val="CA104F9E"/>
    <w:lvl w:ilvl="0" w:tplc="E60618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0CB3584"/>
    <w:multiLevelType w:val="hybridMultilevel"/>
    <w:tmpl w:val="9FA2962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B8FC550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DA08A0"/>
    <w:multiLevelType w:val="hybridMultilevel"/>
    <w:tmpl w:val="3F726DB4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136F56"/>
    <w:multiLevelType w:val="hybridMultilevel"/>
    <w:tmpl w:val="EB781FF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CC305A"/>
    <w:multiLevelType w:val="hybridMultilevel"/>
    <w:tmpl w:val="6442C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3C862A6"/>
    <w:multiLevelType w:val="hybridMultilevel"/>
    <w:tmpl w:val="AE4284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24366B5A"/>
    <w:multiLevelType w:val="hybridMultilevel"/>
    <w:tmpl w:val="C31A3F3E"/>
    <w:lvl w:ilvl="0" w:tplc="B9462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C412C7"/>
    <w:multiLevelType w:val="hybridMultilevel"/>
    <w:tmpl w:val="C5246F4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263B5AC3"/>
    <w:multiLevelType w:val="hybridMultilevel"/>
    <w:tmpl w:val="39B2EA92"/>
    <w:lvl w:ilvl="0" w:tplc="BAEC7D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6B1EBFA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B479D9"/>
    <w:multiLevelType w:val="hybridMultilevel"/>
    <w:tmpl w:val="AA9A5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8B4391"/>
    <w:multiLevelType w:val="hybridMultilevel"/>
    <w:tmpl w:val="8CFABB92"/>
    <w:lvl w:ilvl="0" w:tplc="5EAC6ED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FD586C"/>
    <w:multiLevelType w:val="hybridMultilevel"/>
    <w:tmpl w:val="F7E23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2378CB"/>
    <w:multiLevelType w:val="hybridMultilevel"/>
    <w:tmpl w:val="92F0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4472F4"/>
    <w:multiLevelType w:val="hybridMultilevel"/>
    <w:tmpl w:val="8332A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85F0F78"/>
    <w:multiLevelType w:val="hybridMultilevel"/>
    <w:tmpl w:val="3D706B7C"/>
    <w:lvl w:ilvl="0" w:tplc="E3D4C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0C6C2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9834FE8"/>
    <w:multiLevelType w:val="hybridMultilevel"/>
    <w:tmpl w:val="BFD84630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467B48"/>
    <w:multiLevelType w:val="hybridMultilevel"/>
    <w:tmpl w:val="39C6F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642E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954EBC"/>
    <w:multiLevelType w:val="hybridMultilevel"/>
    <w:tmpl w:val="526A069E"/>
    <w:lvl w:ilvl="0" w:tplc="EFECC77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D90823"/>
    <w:multiLevelType w:val="hybridMultilevel"/>
    <w:tmpl w:val="AC5CD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4D1AA5"/>
    <w:multiLevelType w:val="hybridMultilevel"/>
    <w:tmpl w:val="2700B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301FEE"/>
    <w:multiLevelType w:val="hybridMultilevel"/>
    <w:tmpl w:val="31444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0131822"/>
    <w:multiLevelType w:val="hybridMultilevel"/>
    <w:tmpl w:val="09FA3428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613CFD"/>
    <w:multiLevelType w:val="hybridMultilevel"/>
    <w:tmpl w:val="8DB8507C"/>
    <w:lvl w:ilvl="0" w:tplc="FD3ED3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432228"/>
    <w:multiLevelType w:val="hybridMultilevel"/>
    <w:tmpl w:val="287CA610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C815CB"/>
    <w:multiLevelType w:val="hybridMultilevel"/>
    <w:tmpl w:val="2B5E1A28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2180B14"/>
    <w:multiLevelType w:val="hybridMultilevel"/>
    <w:tmpl w:val="33E8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E54061"/>
    <w:multiLevelType w:val="multilevel"/>
    <w:tmpl w:val="F8880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0C1B4A"/>
    <w:multiLevelType w:val="hybridMultilevel"/>
    <w:tmpl w:val="1D2E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114E21"/>
    <w:multiLevelType w:val="hybridMultilevel"/>
    <w:tmpl w:val="0C5C6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2E006B"/>
    <w:multiLevelType w:val="hybridMultilevel"/>
    <w:tmpl w:val="101A3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3D35A4"/>
    <w:multiLevelType w:val="hybridMultilevel"/>
    <w:tmpl w:val="C67E52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44F088A"/>
    <w:multiLevelType w:val="hybridMultilevel"/>
    <w:tmpl w:val="7D10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6F3577"/>
    <w:multiLevelType w:val="hybridMultilevel"/>
    <w:tmpl w:val="8F261876"/>
    <w:lvl w:ilvl="0" w:tplc="3628F11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2" w15:restartNumberingAfterBreak="0">
    <w:nsid w:val="35DC7E69"/>
    <w:multiLevelType w:val="hybridMultilevel"/>
    <w:tmpl w:val="F3BC1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6023329"/>
    <w:multiLevelType w:val="hybridMultilevel"/>
    <w:tmpl w:val="F1FE1F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CF5B05"/>
    <w:multiLevelType w:val="hybridMultilevel"/>
    <w:tmpl w:val="1432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520546"/>
    <w:multiLevelType w:val="hybridMultilevel"/>
    <w:tmpl w:val="EBC6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807066"/>
    <w:multiLevelType w:val="hybridMultilevel"/>
    <w:tmpl w:val="F022DD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79103DF"/>
    <w:multiLevelType w:val="hybridMultilevel"/>
    <w:tmpl w:val="85FA559C"/>
    <w:lvl w:ilvl="0" w:tplc="DB24AB2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A5A4843"/>
    <w:multiLevelType w:val="hybridMultilevel"/>
    <w:tmpl w:val="9D2E75C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A760C60"/>
    <w:multiLevelType w:val="hybridMultilevel"/>
    <w:tmpl w:val="B922FEDC"/>
    <w:lvl w:ilvl="0" w:tplc="DA5CB6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672599"/>
    <w:multiLevelType w:val="hybridMultilevel"/>
    <w:tmpl w:val="3D3E00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1" w15:restartNumberingAfterBreak="0">
    <w:nsid w:val="3B68540F"/>
    <w:multiLevelType w:val="hybridMultilevel"/>
    <w:tmpl w:val="9230DEF0"/>
    <w:lvl w:ilvl="0" w:tplc="563A7FB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88209F"/>
    <w:multiLevelType w:val="hybridMultilevel"/>
    <w:tmpl w:val="17BE2482"/>
    <w:lvl w:ilvl="0" w:tplc="4F90DB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C862C8E"/>
    <w:multiLevelType w:val="hybridMultilevel"/>
    <w:tmpl w:val="CF52019E"/>
    <w:lvl w:ilvl="0" w:tplc="69183E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EB567D"/>
    <w:multiLevelType w:val="hybridMultilevel"/>
    <w:tmpl w:val="E00858B0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146072"/>
    <w:multiLevelType w:val="hybridMultilevel"/>
    <w:tmpl w:val="ABE4F270"/>
    <w:lvl w:ilvl="0" w:tplc="6B8C6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17645B"/>
    <w:multiLevelType w:val="hybridMultilevel"/>
    <w:tmpl w:val="4E56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30092A"/>
    <w:multiLevelType w:val="hybridMultilevel"/>
    <w:tmpl w:val="A6AA3560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DFB116C"/>
    <w:multiLevelType w:val="hybridMultilevel"/>
    <w:tmpl w:val="43E6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882C78"/>
    <w:multiLevelType w:val="hybridMultilevel"/>
    <w:tmpl w:val="FF1C8B2E"/>
    <w:lvl w:ilvl="0" w:tplc="5D9E0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456DF5"/>
    <w:multiLevelType w:val="hybridMultilevel"/>
    <w:tmpl w:val="31E8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F776D6A"/>
    <w:multiLevelType w:val="hybridMultilevel"/>
    <w:tmpl w:val="BB94D47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8B7360"/>
    <w:multiLevelType w:val="hybridMultilevel"/>
    <w:tmpl w:val="7E48F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31951"/>
    <w:multiLevelType w:val="hybridMultilevel"/>
    <w:tmpl w:val="C06ED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FF30CB3"/>
    <w:multiLevelType w:val="hybridMultilevel"/>
    <w:tmpl w:val="DBFC12BE"/>
    <w:lvl w:ilvl="0" w:tplc="59A8001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0D62045"/>
    <w:multiLevelType w:val="hybridMultilevel"/>
    <w:tmpl w:val="9996B9CE"/>
    <w:lvl w:ilvl="0" w:tplc="AFE46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1DF38DC"/>
    <w:multiLevelType w:val="hybridMultilevel"/>
    <w:tmpl w:val="828CBCF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3D4577"/>
    <w:multiLevelType w:val="hybridMultilevel"/>
    <w:tmpl w:val="F576438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9E38F3"/>
    <w:multiLevelType w:val="hybridMultilevel"/>
    <w:tmpl w:val="09127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FE0955"/>
    <w:multiLevelType w:val="hybridMultilevel"/>
    <w:tmpl w:val="18BE9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5C55831"/>
    <w:multiLevelType w:val="hybridMultilevel"/>
    <w:tmpl w:val="F9FAA4A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D545B3"/>
    <w:multiLevelType w:val="hybridMultilevel"/>
    <w:tmpl w:val="73608368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6AE4610"/>
    <w:multiLevelType w:val="hybridMultilevel"/>
    <w:tmpl w:val="A502C3CE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AA1A22"/>
    <w:multiLevelType w:val="hybridMultilevel"/>
    <w:tmpl w:val="8EDE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C930E4"/>
    <w:multiLevelType w:val="hybridMultilevel"/>
    <w:tmpl w:val="D7AEBB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7F07CEB"/>
    <w:multiLevelType w:val="hybridMultilevel"/>
    <w:tmpl w:val="3BFCB00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632923"/>
    <w:multiLevelType w:val="hybridMultilevel"/>
    <w:tmpl w:val="825C8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A20FDE"/>
    <w:multiLevelType w:val="hybridMultilevel"/>
    <w:tmpl w:val="E3F84C56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9B96F98"/>
    <w:multiLevelType w:val="hybridMultilevel"/>
    <w:tmpl w:val="60946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4B6C3FB0"/>
    <w:multiLevelType w:val="hybridMultilevel"/>
    <w:tmpl w:val="16A042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BCE5318"/>
    <w:multiLevelType w:val="hybridMultilevel"/>
    <w:tmpl w:val="0764D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0B7C91"/>
    <w:multiLevelType w:val="hybridMultilevel"/>
    <w:tmpl w:val="0F0C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F80EA4"/>
    <w:multiLevelType w:val="hybridMultilevel"/>
    <w:tmpl w:val="A9664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CFA56EC"/>
    <w:multiLevelType w:val="hybridMultilevel"/>
    <w:tmpl w:val="87567AD6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347B16"/>
    <w:multiLevelType w:val="hybridMultilevel"/>
    <w:tmpl w:val="0F80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951AA5"/>
    <w:multiLevelType w:val="hybridMultilevel"/>
    <w:tmpl w:val="AB1CC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F858FA"/>
    <w:multiLevelType w:val="hybridMultilevel"/>
    <w:tmpl w:val="2A10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8E5F8E"/>
    <w:multiLevelType w:val="hybridMultilevel"/>
    <w:tmpl w:val="242AB3C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CB0B7C"/>
    <w:multiLevelType w:val="hybridMultilevel"/>
    <w:tmpl w:val="8D547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4556A9"/>
    <w:multiLevelType w:val="hybridMultilevel"/>
    <w:tmpl w:val="B0C4E250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F9A1866"/>
    <w:multiLevelType w:val="hybridMultilevel"/>
    <w:tmpl w:val="5888EB7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77D2C"/>
    <w:multiLevelType w:val="hybridMultilevel"/>
    <w:tmpl w:val="CAF49BD6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0CF63BF"/>
    <w:multiLevelType w:val="hybridMultilevel"/>
    <w:tmpl w:val="D6C86C58"/>
    <w:lvl w:ilvl="0" w:tplc="6BBEEB9C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3" w15:restartNumberingAfterBreak="0">
    <w:nsid w:val="513D5505"/>
    <w:multiLevelType w:val="hybridMultilevel"/>
    <w:tmpl w:val="C2281C8E"/>
    <w:lvl w:ilvl="0" w:tplc="B49C59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1753179"/>
    <w:multiLevelType w:val="hybridMultilevel"/>
    <w:tmpl w:val="189C6B1A"/>
    <w:lvl w:ilvl="0" w:tplc="638A1B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3BE6272"/>
    <w:multiLevelType w:val="hybridMultilevel"/>
    <w:tmpl w:val="DBDAF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EE16F1"/>
    <w:multiLevelType w:val="hybridMultilevel"/>
    <w:tmpl w:val="B2724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003AFE"/>
    <w:multiLevelType w:val="hybridMultilevel"/>
    <w:tmpl w:val="04D021F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A6A9E"/>
    <w:multiLevelType w:val="hybridMultilevel"/>
    <w:tmpl w:val="783AE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90637B"/>
    <w:multiLevelType w:val="hybridMultilevel"/>
    <w:tmpl w:val="861EC3B4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EF891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B274CC"/>
    <w:multiLevelType w:val="hybridMultilevel"/>
    <w:tmpl w:val="EEC2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51B4493"/>
    <w:multiLevelType w:val="hybridMultilevel"/>
    <w:tmpl w:val="F2125BB4"/>
    <w:lvl w:ilvl="0" w:tplc="61E87E9E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5377674"/>
    <w:multiLevelType w:val="hybridMultilevel"/>
    <w:tmpl w:val="34645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53C2364"/>
    <w:multiLevelType w:val="hybridMultilevel"/>
    <w:tmpl w:val="F76EC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72A21D3"/>
    <w:multiLevelType w:val="hybridMultilevel"/>
    <w:tmpl w:val="BAAE36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9D6B0F0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37D55"/>
    <w:multiLevelType w:val="hybridMultilevel"/>
    <w:tmpl w:val="49C6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535C94"/>
    <w:multiLevelType w:val="hybridMultilevel"/>
    <w:tmpl w:val="B980EC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7CD2E5C"/>
    <w:multiLevelType w:val="hybridMultilevel"/>
    <w:tmpl w:val="78F840BE"/>
    <w:lvl w:ilvl="0" w:tplc="3A4AB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A2C34F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8B1B7F"/>
    <w:multiLevelType w:val="hybridMultilevel"/>
    <w:tmpl w:val="87E24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D1097B"/>
    <w:multiLevelType w:val="hybridMultilevel"/>
    <w:tmpl w:val="C96A9648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94F02A0"/>
    <w:multiLevelType w:val="hybridMultilevel"/>
    <w:tmpl w:val="199E3656"/>
    <w:lvl w:ilvl="0" w:tplc="6BBEEB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7A64DB"/>
    <w:multiLevelType w:val="hybridMultilevel"/>
    <w:tmpl w:val="CF78C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5630A"/>
    <w:multiLevelType w:val="hybridMultilevel"/>
    <w:tmpl w:val="6B62EAEC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2B6B10"/>
    <w:multiLevelType w:val="hybridMultilevel"/>
    <w:tmpl w:val="1128A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C2B304D"/>
    <w:multiLevelType w:val="hybridMultilevel"/>
    <w:tmpl w:val="871A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FE4D46"/>
    <w:multiLevelType w:val="hybridMultilevel"/>
    <w:tmpl w:val="917CC8D2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F9439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2C2AAF"/>
    <w:multiLevelType w:val="hybridMultilevel"/>
    <w:tmpl w:val="C3FC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41578A"/>
    <w:multiLevelType w:val="hybridMultilevel"/>
    <w:tmpl w:val="0204A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856EE1"/>
    <w:multiLevelType w:val="hybridMultilevel"/>
    <w:tmpl w:val="4EE2B446"/>
    <w:lvl w:ilvl="0" w:tplc="A3FC9B0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9" w15:restartNumberingAfterBreak="0">
    <w:nsid w:val="5F2D1691"/>
    <w:multiLevelType w:val="hybridMultilevel"/>
    <w:tmpl w:val="DD2EC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F464703"/>
    <w:multiLevelType w:val="hybridMultilevel"/>
    <w:tmpl w:val="20C0D63A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590EA0"/>
    <w:multiLevelType w:val="hybridMultilevel"/>
    <w:tmpl w:val="E7A2D496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77296"/>
    <w:multiLevelType w:val="hybridMultilevel"/>
    <w:tmpl w:val="E858F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0920D76"/>
    <w:multiLevelType w:val="hybridMultilevel"/>
    <w:tmpl w:val="282C6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1682434"/>
    <w:multiLevelType w:val="hybridMultilevel"/>
    <w:tmpl w:val="3B581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C74E4C"/>
    <w:multiLevelType w:val="hybridMultilevel"/>
    <w:tmpl w:val="0E16C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626C37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2440880"/>
    <w:multiLevelType w:val="hybridMultilevel"/>
    <w:tmpl w:val="908A6528"/>
    <w:lvl w:ilvl="0" w:tplc="242E43C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7159F9"/>
    <w:multiLevelType w:val="hybridMultilevel"/>
    <w:tmpl w:val="FEC4717A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2867BE8"/>
    <w:multiLevelType w:val="hybridMultilevel"/>
    <w:tmpl w:val="8AA2EA10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4B037A"/>
    <w:multiLevelType w:val="hybridMultilevel"/>
    <w:tmpl w:val="339AF30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5606613"/>
    <w:multiLevelType w:val="hybridMultilevel"/>
    <w:tmpl w:val="25849BA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263FDC"/>
    <w:multiLevelType w:val="hybridMultilevel"/>
    <w:tmpl w:val="83C47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6C4159"/>
    <w:multiLevelType w:val="hybridMultilevel"/>
    <w:tmpl w:val="89260D6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8878FD"/>
    <w:multiLevelType w:val="hybridMultilevel"/>
    <w:tmpl w:val="C11E41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4" w15:restartNumberingAfterBreak="0">
    <w:nsid w:val="689321AE"/>
    <w:multiLevelType w:val="hybridMultilevel"/>
    <w:tmpl w:val="25185318"/>
    <w:lvl w:ilvl="0" w:tplc="12F0D0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F52107"/>
    <w:multiLevelType w:val="hybridMultilevel"/>
    <w:tmpl w:val="50BE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4D21C4"/>
    <w:multiLevelType w:val="hybridMultilevel"/>
    <w:tmpl w:val="FA701E26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C850590"/>
    <w:multiLevelType w:val="hybridMultilevel"/>
    <w:tmpl w:val="2DEA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6435F7"/>
    <w:multiLevelType w:val="hybridMultilevel"/>
    <w:tmpl w:val="A87896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EA45EF7"/>
    <w:multiLevelType w:val="hybridMultilevel"/>
    <w:tmpl w:val="F35E20BA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FFC588A"/>
    <w:multiLevelType w:val="hybridMultilevel"/>
    <w:tmpl w:val="37AE95B2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C32777"/>
    <w:multiLevelType w:val="hybridMultilevel"/>
    <w:tmpl w:val="5A2E0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E0227D"/>
    <w:multiLevelType w:val="hybridMultilevel"/>
    <w:tmpl w:val="88BACB9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EE3291"/>
    <w:multiLevelType w:val="hybridMultilevel"/>
    <w:tmpl w:val="937A15B6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0F41C15"/>
    <w:multiLevelType w:val="hybridMultilevel"/>
    <w:tmpl w:val="F3080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15768C4"/>
    <w:multiLevelType w:val="hybridMultilevel"/>
    <w:tmpl w:val="CB3C6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1830EF7"/>
    <w:multiLevelType w:val="hybridMultilevel"/>
    <w:tmpl w:val="255451E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DF560C"/>
    <w:multiLevelType w:val="hybridMultilevel"/>
    <w:tmpl w:val="8BDE52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26E471F"/>
    <w:multiLevelType w:val="hybridMultilevel"/>
    <w:tmpl w:val="80F80AE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28B07D0"/>
    <w:multiLevelType w:val="hybridMultilevel"/>
    <w:tmpl w:val="B7302A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72922C24"/>
    <w:multiLevelType w:val="hybridMultilevel"/>
    <w:tmpl w:val="5AA6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A8625D"/>
    <w:multiLevelType w:val="hybridMultilevel"/>
    <w:tmpl w:val="19F65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35543D4"/>
    <w:multiLevelType w:val="hybridMultilevel"/>
    <w:tmpl w:val="B5668D80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012968"/>
    <w:multiLevelType w:val="hybridMultilevel"/>
    <w:tmpl w:val="7F6CCF9C"/>
    <w:lvl w:ilvl="0" w:tplc="61E87E9E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457064B"/>
    <w:multiLevelType w:val="hybridMultilevel"/>
    <w:tmpl w:val="27CE54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814B51"/>
    <w:multiLevelType w:val="hybridMultilevel"/>
    <w:tmpl w:val="2F9863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755F7F3C"/>
    <w:multiLevelType w:val="hybridMultilevel"/>
    <w:tmpl w:val="5C4653DA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81347B"/>
    <w:multiLevelType w:val="hybridMultilevel"/>
    <w:tmpl w:val="B16ABDA4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59369B1"/>
    <w:multiLevelType w:val="hybridMultilevel"/>
    <w:tmpl w:val="B4C47916"/>
    <w:lvl w:ilvl="0" w:tplc="DDA8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6D64256"/>
    <w:multiLevelType w:val="hybridMultilevel"/>
    <w:tmpl w:val="1F6CCA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4087DD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833170D"/>
    <w:multiLevelType w:val="hybridMultilevel"/>
    <w:tmpl w:val="FF8A0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356429"/>
    <w:multiLevelType w:val="hybridMultilevel"/>
    <w:tmpl w:val="82987D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84127CD"/>
    <w:multiLevelType w:val="hybridMultilevel"/>
    <w:tmpl w:val="D4344A92"/>
    <w:lvl w:ilvl="0" w:tplc="B7142BE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8731499"/>
    <w:multiLevelType w:val="hybridMultilevel"/>
    <w:tmpl w:val="D450B4AC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B61E6D"/>
    <w:multiLevelType w:val="hybridMultilevel"/>
    <w:tmpl w:val="E9DACCE4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8FC3EFF"/>
    <w:multiLevelType w:val="hybridMultilevel"/>
    <w:tmpl w:val="F9BC64CC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79590D27"/>
    <w:multiLevelType w:val="hybridMultilevel"/>
    <w:tmpl w:val="92765308"/>
    <w:lvl w:ilvl="0" w:tplc="6BBEE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9C67515"/>
    <w:multiLevelType w:val="hybridMultilevel"/>
    <w:tmpl w:val="FC4C92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A1A0A67"/>
    <w:multiLevelType w:val="hybridMultilevel"/>
    <w:tmpl w:val="D414987C"/>
    <w:lvl w:ilvl="0" w:tplc="04150017">
      <w:start w:val="18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AD33F1B"/>
    <w:multiLevelType w:val="hybridMultilevel"/>
    <w:tmpl w:val="76842090"/>
    <w:lvl w:ilvl="0" w:tplc="94087D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9D6B0F0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BF40209"/>
    <w:multiLevelType w:val="hybridMultilevel"/>
    <w:tmpl w:val="7298BF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1" w15:restartNumberingAfterBreak="0">
    <w:nsid w:val="7C035CC3"/>
    <w:multiLevelType w:val="hybridMultilevel"/>
    <w:tmpl w:val="F8C42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2701DD"/>
    <w:multiLevelType w:val="hybridMultilevel"/>
    <w:tmpl w:val="3F3E8660"/>
    <w:lvl w:ilvl="0" w:tplc="4F90DB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D587601"/>
    <w:multiLevelType w:val="hybridMultilevel"/>
    <w:tmpl w:val="D598B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4B4470"/>
    <w:multiLevelType w:val="hybridMultilevel"/>
    <w:tmpl w:val="91B40D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7F0E2009"/>
    <w:multiLevelType w:val="hybridMultilevel"/>
    <w:tmpl w:val="271CE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F2B5F83"/>
    <w:multiLevelType w:val="hybridMultilevel"/>
    <w:tmpl w:val="DE4CB34E"/>
    <w:lvl w:ilvl="0" w:tplc="A6A8E4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5"/>
  </w:num>
  <w:num w:numId="2">
    <w:abstractNumId w:val="44"/>
  </w:num>
  <w:num w:numId="3">
    <w:abstractNumId w:val="64"/>
  </w:num>
  <w:num w:numId="4">
    <w:abstractNumId w:val="196"/>
  </w:num>
  <w:num w:numId="5">
    <w:abstractNumId w:val="139"/>
  </w:num>
  <w:num w:numId="6">
    <w:abstractNumId w:val="150"/>
  </w:num>
  <w:num w:numId="7">
    <w:abstractNumId w:val="112"/>
  </w:num>
  <w:num w:numId="8">
    <w:abstractNumId w:val="132"/>
  </w:num>
  <w:num w:numId="9">
    <w:abstractNumId w:val="47"/>
  </w:num>
  <w:num w:numId="10">
    <w:abstractNumId w:val="19"/>
  </w:num>
  <w:num w:numId="11">
    <w:abstractNumId w:val="22"/>
  </w:num>
  <w:num w:numId="12">
    <w:abstractNumId w:val="56"/>
  </w:num>
  <w:num w:numId="13">
    <w:abstractNumId w:val="110"/>
  </w:num>
  <w:num w:numId="14">
    <w:abstractNumId w:val="20"/>
  </w:num>
  <w:num w:numId="15">
    <w:abstractNumId w:val="123"/>
  </w:num>
  <w:num w:numId="16">
    <w:abstractNumId w:val="89"/>
  </w:num>
  <w:num w:numId="17">
    <w:abstractNumId w:val="35"/>
  </w:num>
  <w:num w:numId="18">
    <w:abstractNumId w:val="14"/>
  </w:num>
  <w:num w:numId="19">
    <w:abstractNumId w:val="37"/>
  </w:num>
  <w:num w:numId="20">
    <w:abstractNumId w:val="204"/>
  </w:num>
  <w:num w:numId="21">
    <w:abstractNumId w:val="41"/>
  </w:num>
  <w:num w:numId="22">
    <w:abstractNumId w:val="168"/>
  </w:num>
  <w:num w:numId="23">
    <w:abstractNumId w:val="94"/>
  </w:num>
  <w:num w:numId="24">
    <w:abstractNumId w:val="70"/>
  </w:num>
  <w:num w:numId="25">
    <w:abstractNumId w:val="93"/>
  </w:num>
  <w:num w:numId="26">
    <w:abstractNumId w:val="130"/>
  </w:num>
  <w:num w:numId="27">
    <w:abstractNumId w:val="30"/>
  </w:num>
  <w:num w:numId="28">
    <w:abstractNumId w:val="137"/>
  </w:num>
  <w:num w:numId="29">
    <w:abstractNumId w:val="169"/>
  </w:num>
  <w:num w:numId="30">
    <w:abstractNumId w:val="155"/>
  </w:num>
  <w:num w:numId="31">
    <w:abstractNumId w:val="107"/>
  </w:num>
  <w:num w:numId="32">
    <w:abstractNumId w:val="161"/>
  </w:num>
  <w:num w:numId="33">
    <w:abstractNumId w:val="180"/>
  </w:num>
  <w:num w:numId="34">
    <w:abstractNumId w:val="172"/>
  </w:num>
  <w:num w:numId="35">
    <w:abstractNumId w:val="23"/>
  </w:num>
  <w:num w:numId="36">
    <w:abstractNumId w:val="115"/>
  </w:num>
  <w:num w:numId="37">
    <w:abstractNumId w:val="203"/>
  </w:num>
  <w:num w:numId="38">
    <w:abstractNumId w:val="11"/>
  </w:num>
  <w:num w:numId="39">
    <w:abstractNumId w:val="198"/>
  </w:num>
  <w:num w:numId="40">
    <w:abstractNumId w:val="206"/>
  </w:num>
  <w:num w:numId="41">
    <w:abstractNumId w:val="170"/>
  </w:num>
  <w:num w:numId="42">
    <w:abstractNumId w:val="188"/>
  </w:num>
  <w:num w:numId="43">
    <w:abstractNumId w:val="72"/>
  </w:num>
  <w:num w:numId="44">
    <w:abstractNumId w:val="106"/>
  </w:num>
  <w:num w:numId="45">
    <w:abstractNumId w:val="20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8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5"/>
  </w:num>
  <w:num w:numId="49">
    <w:abstractNumId w:val="28"/>
  </w:num>
  <w:num w:numId="50">
    <w:abstractNumId w:val="96"/>
  </w:num>
  <w:num w:numId="51">
    <w:abstractNumId w:val="157"/>
  </w:num>
  <w:num w:numId="52">
    <w:abstractNumId w:val="59"/>
  </w:num>
  <w:num w:numId="53">
    <w:abstractNumId w:val="151"/>
  </w:num>
  <w:num w:numId="54">
    <w:abstractNumId w:val="147"/>
  </w:num>
  <w:num w:numId="55">
    <w:abstractNumId w:val="57"/>
  </w:num>
  <w:num w:numId="56">
    <w:abstractNumId w:val="173"/>
  </w:num>
  <w:num w:numId="57">
    <w:abstractNumId w:val="202"/>
  </w:num>
  <w:num w:numId="58">
    <w:abstractNumId w:val="126"/>
  </w:num>
  <w:num w:numId="59">
    <w:abstractNumId w:val="67"/>
  </w:num>
  <w:num w:numId="60">
    <w:abstractNumId w:val="166"/>
  </w:num>
  <w:num w:numId="61">
    <w:abstractNumId w:val="71"/>
  </w:num>
  <w:num w:numId="62">
    <w:abstractNumId w:val="108"/>
  </w:num>
  <w:num w:numId="63">
    <w:abstractNumId w:val="33"/>
  </w:num>
  <w:num w:numId="64">
    <w:abstractNumId w:val="195"/>
  </w:num>
  <w:num w:numId="65">
    <w:abstractNumId w:val="208"/>
  </w:num>
  <w:num w:numId="66">
    <w:abstractNumId w:val="86"/>
  </w:num>
  <w:num w:numId="67">
    <w:abstractNumId w:val="48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0"/>
  </w:num>
  <w:num w:numId="7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</w:num>
  <w:num w:numId="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4"/>
  </w:num>
  <w:num w:numId="7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8"/>
  </w:num>
  <w:num w:numId="8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3"/>
  </w:num>
  <w:num w:numId="8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2"/>
  </w:num>
  <w:num w:numId="8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</w:num>
  <w:num w:numId="8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7"/>
  </w:num>
  <w:num w:numId="92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1"/>
  </w:num>
  <w:num w:numId="9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</w:num>
  <w:num w:numId="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</w:num>
  <w:num w:numId="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5"/>
  </w:num>
  <w:num w:numId="10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</w:num>
  <w:num w:numId="1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</w:num>
  <w:num w:numId="104">
    <w:abstractNumId w:val="49"/>
  </w:num>
  <w:num w:numId="105">
    <w:abstractNumId w:val="92"/>
  </w:num>
  <w:num w:numId="1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5"/>
  </w:num>
  <w:num w:numId="10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99"/>
  </w:num>
  <w:num w:numId="110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12"/>
  </w:num>
  <w:num w:numId="112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07"/>
  </w:num>
  <w:num w:numId="11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3"/>
  </w:num>
  <w:num w:numId="11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7"/>
  </w:num>
  <w:num w:numId="1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"/>
  </w:num>
  <w:num w:numId="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3"/>
  </w:num>
  <w:num w:numId="1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9"/>
  </w:num>
  <w:num w:numId="1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2"/>
  </w:num>
  <w:num w:numId="12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6"/>
  </w:num>
  <w:num w:numId="12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7"/>
  </w:num>
  <w:num w:numId="13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3"/>
  </w:num>
  <w:num w:numId="1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"/>
  </w:num>
  <w:num w:numId="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76"/>
  </w:num>
  <w:num w:numId="13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"/>
  </w:num>
  <w:num w:numId="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6"/>
  </w:num>
  <w:num w:numId="1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83"/>
  </w:num>
  <w:num w:numId="14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7"/>
  </w:num>
  <w:num w:numId="1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1"/>
  </w:num>
  <w:num w:numId="14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8"/>
  </w:num>
  <w:num w:numId="148">
    <w:abstractNumId w:val="38"/>
  </w:num>
  <w:num w:numId="149">
    <w:abstractNumId w:val="75"/>
  </w:num>
  <w:num w:numId="150">
    <w:abstractNumId w:val="40"/>
  </w:num>
  <w:num w:numId="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16"/>
  </w:num>
  <w:num w:numId="153">
    <w:abstractNumId w:val="216"/>
  </w:num>
  <w:num w:numId="154">
    <w:abstractNumId w:val="210"/>
  </w:num>
  <w:num w:numId="15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1"/>
  </w:num>
  <w:num w:numId="157">
    <w:abstractNumId w:val="131"/>
  </w:num>
  <w:num w:numId="158">
    <w:abstractNumId w:val="65"/>
  </w:num>
  <w:num w:numId="1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8"/>
  </w:num>
  <w:num w:numId="16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5"/>
  </w:num>
  <w:num w:numId="1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3"/>
  </w:num>
  <w:num w:numId="165">
    <w:abstractNumId w:val="5"/>
  </w:num>
  <w:num w:numId="166">
    <w:abstractNumId w:val="88"/>
  </w:num>
  <w:num w:numId="167">
    <w:abstractNumId w:val="7"/>
  </w:num>
  <w:num w:numId="168">
    <w:abstractNumId w:val="0"/>
  </w:num>
  <w:num w:numId="169">
    <w:abstractNumId w:val="7"/>
  </w:num>
  <w:num w:numId="17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0"/>
  </w:num>
  <w:num w:numId="172">
    <w:abstractNumId w:val="178"/>
  </w:num>
  <w:num w:numId="173">
    <w:abstractNumId w:val="82"/>
  </w:num>
  <w:num w:numId="174">
    <w:abstractNumId w:val="61"/>
  </w:num>
  <w:num w:numId="175">
    <w:abstractNumId w:val="109"/>
  </w:num>
  <w:num w:numId="176">
    <w:abstractNumId w:val="76"/>
  </w:num>
  <w:num w:numId="177">
    <w:abstractNumId w:val="119"/>
  </w:num>
  <w:num w:numId="17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5"/>
  </w:num>
  <w:num w:numId="180">
    <w:abstractNumId w:val="98"/>
  </w:num>
  <w:num w:numId="181">
    <w:abstractNumId w:val="42"/>
  </w:num>
  <w:num w:numId="182">
    <w:abstractNumId w:val="214"/>
  </w:num>
  <w:num w:numId="183">
    <w:abstractNumId w:val="191"/>
  </w:num>
  <w:num w:numId="184">
    <w:abstractNumId w:val="142"/>
  </w:num>
  <w:num w:numId="185">
    <w:abstractNumId w:val="79"/>
  </w:num>
  <w:num w:numId="186">
    <w:abstractNumId w:val="154"/>
  </w:num>
  <w:num w:numId="187">
    <w:abstractNumId w:val="138"/>
  </w:num>
  <w:num w:numId="18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9"/>
  </w:num>
  <w:num w:numId="192">
    <w:abstractNumId w:val="52"/>
  </w:num>
  <w:num w:numId="19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64"/>
  </w:num>
  <w:num w:numId="195">
    <w:abstractNumId w:val="29"/>
  </w:num>
  <w:num w:numId="1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45"/>
  </w:num>
  <w:num w:numId="198">
    <w:abstractNumId w:val="25"/>
  </w:num>
  <w:num w:numId="199">
    <w:abstractNumId w:val="146"/>
  </w:num>
  <w:num w:numId="200">
    <w:abstractNumId w:val="200"/>
  </w:num>
  <w:num w:numId="201">
    <w:abstractNumId w:val="10"/>
  </w:num>
  <w:num w:numId="20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53"/>
  </w:num>
  <w:num w:numId="204">
    <w:abstractNumId w:val="21"/>
  </w:num>
  <w:num w:numId="205">
    <w:abstractNumId w:val="54"/>
  </w:num>
  <w:num w:numId="206">
    <w:abstractNumId w:val="1"/>
  </w:num>
  <w:num w:numId="207">
    <w:abstractNumId w:val="62"/>
  </w:num>
  <w:num w:numId="20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65"/>
  </w:num>
  <w:num w:numId="210">
    <w:abstractNumId w:val="159"/>
  </w:num>
  <w:num w:numId="211">
    <w:abstractNumId w:val="99"/>
  </w:num>
  <w:num w:numId="212">
    <w:abstractNumId w:val="8"/>
  </w:num>
  <w:num w:numId="213">
    <w:abstractNumId w:val="80"/>
  </w:num>
  <w:num w:numId="214">
    <w:abstractNumId w:val="118"/>
  </w:num>
  <w:num w:numId="215">
    <w:abstractNumId w:val="100"/>
  </w:num>
  <w:num w:numId="216">
    <w:abstractNumId w:val="39"/>
  </w:num>
  <w:num w:numId="2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95"/>
  </w:num>
  <w:num w:numId="2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84"/>
  </w:num>
  <w:num w:numId="22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05"/>
  </w:num>
  <w:num w:numId="224">
    <w:abstractNumId w:val="9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04"/>
  </w:num>
  <w:num w:numId="22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49"/>
  </w:num>
  <w:num w:numId="228">
    <w:abstractNumId w:val="134"/>
  </w:num>
  <w:num w:numId="2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33"/>
  </w:num>
  <w:num w:numId="2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7"/>
  </w:num>
  <w:num w:numId="234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29"/>
  </w:num>
  <w:num w:numId="236">
    <w:abstractNumId w:val="192"/>
  </w:num>
  <w:num w:numId="237">
    <w:abstractNumId w:val="88"/>
  </w:num>
  <w:num w:numId="238">
    <w:abstractNumId w:val="122"/>
  </w:num>
  <w:num w:numId="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85"/>
  </w:num>
  <w:num w:numId="241">
    <w:abstractNumId w:val="26"/>
  </w:num>
  <w:num w:numId="242">
    <w:abstractNumId w:val="114"/>
  </w:num>
  <w:num w:numId="243">
    <w:abstractNumId w:val="187"/>
  </w:num>
  <w:num w:numId="244">
    <w:abstractNumId w:val="24"/>
  </w:num>
  <w:num w:numId="245">
    <w:abstractNumId w:val="2"/>
  </w:num>
  <w:num w:numId="246">
    <w:abstractNumId w:val="189"/>
  </w:num>
  <w:num w:numId="247">
    <w:abstractNumId w:val="121"/>
  </w:num>
  <w:num w:numId="248">
    <w:abstractNumId w:val="181"/>
  </w:num>
  <w:num w:numId="249">
    <w:abstractNumId w:val="136"/>
  </w:num>
  <w:num w:numId="250">
    <w:abstractNumId w:val="143"/>
  </w:num>
  <w:num w:numId="251">
    <w:abstractNumId w:val="46"/>
  </w:num>
  <w:num w:numId="252">
    <w:abstractNumId w:val="177"/>
  </w:num>
  <w:num w:numId="253">
    <w:abstractNumId w:val="97"/>
  </w:num>
  <w:num w:numId="254">
    <w:abstractNumId w:val="174"/>
  </w:num>
  <w:num w:numId="255">
    <w:abstractNumId w:val="179"/>
  </w:num>
  <w:num w:numId="256">
    <w:abstractNumId w:val="102"/>
  </w:num>
  <w:num w:numId="257">
    <w:abstractNumId w:val="171"/>
  </w:num>
  <w:num w:numId="258">
    <w:abstractNumId w:val="4"/>
  </w:num>
  <w:num w:numId="259">
    <w:abstractNumId w:val="120"/>
  </w:num>
  <w:num w:numId="260">
    <w:abstractNumId w:val="103"/>
  </w:num>
  <w:num w:numId="261">
    <w:abstractNumId w:val="77"/>
  </w:num>
  <w:num w:numId="262">
    <w:abstractNumId w:val="50"/>
  </w:num>
  <w:num w:numId="263">
    <w:abstractNumId w:val="18"/>
  </w:num>
  <w:num w:numId="264">
    <w:abstractNumId w:val="182"/>
  </w:num>
  <w:num w:numId="265">
    <w:abstractNumId w:val="160"/>
  </w:num>
  <w:num w:numId="266">
    <w:abstractNumId w:val="51"/>
  </w:num>
  <w:num w:numId="267">
    <w:abstractNumId w:val="141"/>
  </w:num>
  <w:num w:numId="268">
    <w:abstractNumId w:val="201"/>
  </w:num>
  <w:num w:numId="269">
    <w:abstractNumId w:val="144"/>
  </w:num>
  <w:num w:numId="270">
    <w:abstractNumId w:val="193"/>
  </w:num>
  <w:num w:numId="271">
    <w:abstractNumId w:val="194"/>
  </w:num>
  <w:num w:numId="272">
    <w:abstractNumId w:val="209"/>
  </w:num>
  <w:numIdMacAtCleanup w:val="2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Sokołowska">
    <w15:presenceInfo w15:providerId="AD" w15:userId="S-1-5-21-3618509139-1596696826-1760115575-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BB"/>
    <w:rsid w:val="000000B7"/>
    <w:rsid w:val="00000BF5"/>
    <w:rsid w:val="00001366"/>
    <w:rsid w:val="00001A50"/>
    <w:rsid w:val="00001FD8"/>
    <w:rsid w:val="00002007"/>
    <w:rsid w:val="0000201D"/>
    <w:rsid w:val="0000207E"/>
    <w:rsid w:val="00002247"/>
    <w:rsid w:val="000022B4"/>
    <w:rsid w:val="00002744"/>
    <w:rsid w:val="000032A3"/>
    <w:rsid w:val="0000382F"/>
    <w:rsid w:val="0000425D"/>
    <w:rsid w:val="000042C8"/>
    <w:rsid w:val="000046C2"/>
    <w:rsid w:val="000047F0"/>
    <w:rsid w:val="00004C33"/>
    <w:rsid w:val="00004FCD"/>
    <w:rsid w:val="0000552C"/>
    <w:rsid w:val="00005671"/>
    <w:rsid w:val="000056B9"/>
    <w:rsid w:val="000058E2"/>
    <w:rsid w:val="000059DC"/>
    <w:rsid w:val="00005A4A"/>
    <w:rsid w:val="00005C84"/>
    <w:rsid w:val="00005D9F"/>
    <w:rsid w:val="00005DCC"/>
    <w:rsid w:val="00006322"/>
    <w:rsid w:val="00006400"/>
    <w:rsid w:val="000070A2"/>
    <w:rsid w:val="00007248"/>
    <w:rsid w:val="00007A89"/>
    <w:rsid w:val="00007E4D"/>
    <w:rsid w:val="00007F39"/>
    <w:rsid w:val="00010494"/>
    <w:rsid w:val="00010C8B"/>
    <w:rsid w:val="00010DFC"/>
    <w:rsid w:val="0001138D"/>
    <w:rsid w:val="000126E7"/>
    <w:rsid w:val="00012933"/>
    <w:rsid w:val="00012961"/>
    <w:rsid w:val="00012995"/>
    <w:rsid w:val="00012C17"/>
    <w:rsid w:val="00012DA0"/>
    <w:rsid w:val="0001344F"/>
    <w:rsid w:val="0001371C"/>
    <w:rsid w:val="00013C3D"/>
    <w:rsid w:val="00014091"/>
    <w:rsid w:val="0001422A"/>
    <w:rsid w:val="000144D2"/>
    <w:rsid w:val="00014506"/>
    <w:rsid w:val="00014561"/>
    <w:rsid w:val="000148A8"/>
    <w:rsid w:val="00014A62"/>
    <w:rsid w:val="00014BDC"/>
    <w:rsid w:val="00015173"/>
    <w:rsid w:val="00015585"/>
    <w:rsid w:val="000156E3"/>
    <w:rsid w:val="000156E9"/>
    <w:rsid w:val="00015A10"/>
    <w:rsid w:val="00015CA3"/>
    <w:rsid w:val="00016160"/>
    <w:rsid w:val="00016310"/>
    <w:rsid w:val="0001644E"/>
    <w:rsid w:val="0001651A"/>
    <w:rsid w:val="00016876"/>
    <w:rsid w:val="00016DE9"/>
    <w:rsid w:val="00016E56"/>
    <w:rsid w:val="00016F36"/>
    <w:rsid w:val="00017448"/>
    <w:rsid w:val="00017666"/>
    <w:rsid w:val="00017687"/>
    <w:rsid w:val="00017A1A"/>
    <w:rsid w:val="00017CD4"/>
    <w:rsid w:val="00017F46"/>
    <w:rsid w:val="00020080"/>
    <w:rsid w:val="000202DB"/>
    <w:rsid w:val="00020427"/>
    <w:rsid w:val="00020979"/>
    <w:rsid w:val="00020A8A"/>
    <w:rsid w:val="00021260"/>
    <w:rsid w:val="000213AB"/>
    <w:rsid w:val="000213CA"/>
    <w:rsid w:val="0002169E"/>
    <w:rsid w:val="000216F0"/>
    <w:rsid w:val="00021E01"/>
    <w:rsid w:val="00022143"/>
    <w:rsid w:val="00022240"/>
    <w:rsid w:val="000229A1"/>
    <w:rsid w:val="00022A0D"/>
    <w:rsid w:val="000231B2"/>
    <w:rsid w:val="00023766"/>
    <w:rsid w:val="00023A48"/>
    <w:rsid w:val="00023EF7"/>
    <w:rsid w:val="00023F4E"/>
    <w:rsid w:val="000241C4"/>
    <w:rsid w:val="00024A3D"/>
    <w:rsid w:val="00024CB2"/>
    <w:rsid w:val="00025109"/>
    <w:rsid w:val="0002526F"/>
    <w:rsid w:val="0002612A"/>
    <w:rsid w:val="000269BB"/>
    <w:rsid w:val="00026B6A"/>
    <w:rsid w:val="00026B9B"/>
    <w:rsid w:val="00026E80"/>
    <w:rsid w:val="00026EBD"/>
    <w:rsid w:val="0002764C"/>
    <w:rsid w:val="00027B17"/>
    <w:rsid w:val="00027C30"/>
    <w:rsid w:val="00027D9E"/>
    <w:rsid w:val="00027F96"/>
    <w:rsid w:val="00030076"/>
    <w:rsid w:val="00030A0E"/>
    <w:rsid w:val="00030FD9"/>
    <w:rsid w:val="00031115"/>
    <w:rsid w:val="00031185"/>
    <w:rsid w:val="00031211"/>
    <w:rsid w:val="0003141E"/>
    <w:rsid w:val="00031B88"/>
    <w:rsid w:val="00031F17"/>
    <w:rsid w:val="0003210D"/>
    <w:rsid w:val="00032334"/>
    <w:rsid w:val="00032491"/>
    <w:rsid w:val="0003283F"/>
    <w:rsid w:val="00032CCA"/>
    <w:rsid w:val="00032D3B"/>
    <w:rsid w:val="00032DCB"/>
    <w:rsid w:val="0003308A"/>
    <w:rsid w:val="000332B8"/>
    <w:rsid w:val="00033AF7"/>
    <w:rsid w:val="00033F7B"/>
    <w:rsid w:val="00034139"/>
    <w:rsid w:val="00034ADD"/>
    <w:rsid w:val="00034CC0"/>
    <w:rsid w:val="00034F1E"/>
    <w:rsid w:val="0003542F"/>
    <w:rsid w:val="00035E1D"/>
    <w:rsid w:val="0003621D"/>
    <w:rsid w:val="0003647B"/>
    <w:rsid w:val="00036891"/>
    <w:rsid w:val="000370F1"/>
    <w:rsid w:val="00037220"/>
    <w:rsid w:val="0003730A"/>
    <w:rsid w:val="00037C00"/>
    <w:rsid w:val="00037DD5"/>
    <w:rsid w:val="00037EB3"/>
    <w:rsid w:val="00040148"/>
    <w:rsid w:val="000409EA"/>
    <w:rsid w:val="00040A40"/>
    <w:rsid w:val="00040BBE"/>
    <w:rsid w:val="00040E6A"/>
    <w:rsid w:val="000412E5"/>
    <w:rsid w:val="00041412"/>
    <w:rsid w:val="00041989"/>
    <w:rsid w:val="00041C8B"/>
    <w:rsid w:val="000428AA"/>
    <w:rsid w:val="0004309B"/>
    <w:rsid w:val="000432B4"/>
    <w:rsid w:val="000436E2"/>
    <w:rsid w:val="0004377C"/>
    <w:rsid w:val="00043FF3"/>
    <w:rsid w:val="000440CA"/>
    <w:rsid w:val="00044533"/>
    <w:rsid w:val="00044619"/>
    <w:rsid w:val="0004481A"/>
    <w:rsid w:val="000448D7"/>
    <w:rsid w:val="00044F81"/>
    <w:rsid w:val="00044F88"/>
    <w:rsid w:val="00045AE0"/>
    <w:rsid w:val="00045CC8"/>
    <w:rsid w:val="00045FCC"/>
    <w:rsid w:val="000460BC"/>
    <w:rsid w:val="0004625D"/>
    <w:rsid w:val="000462A6"/>
    <w:rsid w:val="00046812"/>
    <w:rsid w:val="00046B4E"/>
    <w:rsid w:val="00046B83"/>
    <w:rsid w:val="00046C0F"/>
    <w:rsid w:val="00046DF9"/>
    <w:rsid w:val="00047412"/>
    <w:rsid w:val="0005003A"/>
    <w:rsid w:val="0005019A"/>
    <w:rsid w:val="00050DFB"/>
    <w:rsid w:val="00051444"/>
    <w:rsid w:val="00051656"/>
    <w:rsid w:val="0005188F"/>
    <w:rsid w:val="0005259E"/>
    <w:rsid w:val="000527B3"/>
    <w:rsid w:val="00052AF9"/>
    <w:rsid w:val="00052EA3"/>
    <w:rsid w:val="00052F20"/>
    <w:rsid w:val="00052F65"/>
    <w:rsid w:val="00053218"/>
    <w:rsid w:val="00053A52"/>
    <w:rsid w:val="00053CCB"/>
    <w:rsid w:val="00053CE9"/>
    <w:rsid w:val="00053DAB"/>
    <w:rsid w:val="000542B9"/>
    <w:rsid w:val="000545D4"/>
    <w:rsid w:val="00054E4F"/>
    <w:rsid w:val="0005543A"/>
    <w:rsid w:val="00055D81"/>
    <w:rsid w:val="0005602F"/>
    <w:rsid w:val="00056303"/>
    <w:rsid w:val="00056761"/>
    <w:rsid w:val="000567CF"/>
    <w:rsid w:val="00056AF3"/>
    <w:rsid w:val="00056BFC"/>
    <w:rsid w:val="00056F79"/>
    <w:rsid w:val="0005735D"/>
    <w:rsid w:val="00057396"/>
    <w:rsid w:val="0005767B"/>
    <w:rsid w:val="0005771E"/>
    <w:rsid w:val="00057ADB"/>
    <w:rsid w:val="00057AE4"/>
    <w:rsid w:val="00057F5B"/>
    <w:rsid w:val="0006003C"/>
    <w:rsid w:val="0006031A"/>
    <w:rsid w:val="0006069D"/>
    <w:rsid w:val="00060B81"/>
    <w:rsid w:val="0006119E"/>
    <w:rsid w:val="000616E4"/>
    <w:rsid w:val="0006173A"/>
    <w:rsid w:val="000619E5"/>
    <w:rsid w:val="0006252F"/>
    <w:rsid w:val="00062711"/>
    <w:rsid w:val="00062EB7"/>
    <w:rsid w:val="000635C6"/>
    <w:rsid w:val="00063743"/>
    <w:rsid w:val="000638C6"/>
    <w:rsid w:val="00063997"/>
    <w:rsid w:val="00063A97"/>
    <w:rsid w:val="00063BE1"/>
    <w:rsid w:val="00063E12"/>
    <w:rsid w:val="000646E6"/>
    <w:rsid w:val="00064B76"/>
    <w:rsid w:val="00064EAF"/>
    <w:rsid w:val="0006541E"/>
    <w:rsid w:val="00065740"/>
    <w:rsid w:val="0006576B"/>
    <w:rsid w:val="00065A44"/>
    <w:rsid w:val="00065BCB"/>
    <w:rsid w:val="00065D94"/>
    <w:rsid w:val="00065DF4"/>
    <w:rsid w:val="0006611C"/>
    <w:rsid w:val="0006684B"/>
    <w:rsid w:val="000669AB"/>
    <w:rsid w:val="000674F4"/>
    <w:rsid w:val="000674F5"/>
    <w:rsid w:val="00067BF1"/>
    <w:rsid w:val="00067F2A"/>
    <w:rsid w:val="00070585"/>
    <w:rsid w:val="0007076D"/>
    <w:rsid w:val="00070946"/>
    <w:rsid w:val="00070AC6"/>
    <w:rsid w:val="00070C39"/>
    <w:rsid w:val="00070C86"/>
    <w:rsid w:val="00070D0F"/>
    <w:rsid w:val="00070EB4"/>
    <w:rsid w:val="00071018"/>
    <w:rsid w:val="00071050"/>
    <w:rsid w:val="00071587"/>
    <w:rsid w:val="0007168C"/>
    <w:rsid w:val="00071B15"/>
    <w:rsid w:val="0007207F"/>
    <w:rsid w:val="0007215E"/>
    <w:rsid w:val="00072294"/>
    <w:rsid w:val="000722CF"/>
    <w:rsid w:val="00072EFB"/>
    <w:rsid w:val="00073034"/>
    <w:rsid w:val="000732FF"/>
    <w:rsid w:val="000735CE"/>
    <w:rsid w:val="0007405B"/>
    <w:rsid w:val="0007407E"/>
    <w:rsid w:val="0007480F"/>
    <w:rsid w:val="00074877"/>
    <w:rsid w:val="00074962"/>
    <w:rsid w:val="000749AD"/>
    <w:rsid w:val="00074DDF"/>
    <w:rsid w:val="00074E3D"/>
    <w:rsid w:val="00075145"/>
    <w:rsid w:val="000751A5"/>
    <w:rsid w:val="000755F4"/>
    <w:rsid w:val="00075C53"/>
    <w:rsid w:val="0007642B"/>
    <w:rsid w:val="0007648E"/>
    <w:rsid w:val="0007690B"/>
    <w:rsid w:val="00076940"/>
    <w:rsid w:val="00077080"/>
    <w:rsid w:val="0007716F"/>
    <w:rsid w:val="000771BB"/>
    <w:rsid w:val="000776DF"/>
    <w:rsid w:val="00077EB7"/>
    <w:rsid w:val="00080586"/>
    <w:rsid w:val="00080B1A"/>
    <w:rsid w:val="00080B83"/>
    <w:rsid w:val="00080C18"/>
    <w:rsid w:val="00080E1E"/>
    <w:rsid w:val="0008109E"/>
    <w:rsid w:val="00081157"/>
    <w:rsid w:val="0008143C"/>
    <w:rsid w:val="00081463"/>
    <w:rsid w:val="0008147D"/>
    <w:rsid w:val="00081527"/>
    <w:rsid w:val="000816F5"/>
    <w:rsid w:val="000818A7"/>
    <w:rsid w:val="00081FE3"/>
    <w:rsid w:val="0008205D"/>
    <w:rsid w:val="0008207C"/>
    <w:rsid w:val="0008236A"/>
    <w:rsid w:val="000824F4"/>
    <w:rsid w:val="000828E1"/>
    <w:rsid w:val="00082A04"/>
    <w:rsid w:val="00082A37"/>
    <w:rsid w:val="00082A9F"/>
    <w:rsid w:val="00082AFC"/>
    <w:rsid w:val="00082B99"/>
    <w:rsid w:val="00082B9B"/>
    <w:rsid w:val="00082D8F"/>
    <w:rsid w:val="00082FB2"/>
    <w:rsid w:val="000839B8"/>
    <w:rsid w:val="00083A06"/>
    <w:rsid w:val="00083B80"/>
    <w:rsid w:val="00083D0A"/>
    <w:rsid w:val="00083DAC"/>
    <w:rsid w:val="000843EF"/>
    <w:rsid w:val="0008442D"/>
    <w:rsid w:val="000848AF"/>
    <w:rsid w:val="00084936"/>
    <w:rsid w:val="00084F85"/>
    <w:rsid w:val="0008507F"/>
    <w:rsid w:val="000850AE"/>
    <w:rsid w:val="000850DA"/>
    <w:rsid w:val="00085B4D"/>
    <w:rsid w:val="00085B92"/>
    <w:rsid w:val="00085C55"/>
    <w:rsid w:val="00085CAA"/>
    <w:rsid w:val="00085CC6"/>
    <w:rsid w:val="0008676D"/>
    <w:rsid w:val="00086A91"/>
    <w:rsid w:val="00086BFC"/>
    <w:rsid w:val="000872F9"/>
    <w:rsid w:val="0008741D"/>
    <w:rsid w:val="000878E1"/>
    <w:rsid w:val="00087A4A"/>
    <w:rsid w:val="00087A5F"/>
    <w:rsid w:val="00087E2B"/>
    <w:rsid w:val="00087F1B"/>
    <w:rsid w:val="000904CA"/>
    <w:rsid w:val="00090A31"/>
    <w:rsid w:val="00090B41"/>
    <w:rsid w:val="00090DAB"/>
    <w:rsid w:val="0009103B"/>
    <w:rsid w:val="000910F1"/>
    <w:rsid w:val="00091751"/>
    <w:rsid w:val="00091816"/>
    <w:rsid w:val="00091916"/>
    <w:rsid w:val="00092BBA"/>
    <w:rsid w:val="00092C47"/>
    <w:rsid w:val="00092EA0"/>
    <w:rsid w:val="00092EDB"/>
    <w:rsid w:val="000930DC"/>
    <w:rsid w:val="0009328E"/>
    <w:rsid w:val="00093565"/>
    <w:rsid w:val="000935BF"/>
    <w:rsid w:val="000936CF"/>
    <w:rsid w:val="000938FA"/>
    <w:rsid w:val="00093AB8"/>
    <w:rsid w:val="00094270"/>
    <w:rsid w:val="000948A6"/>
    <w:rsid w:val="00094D8A"/>
    <w:rsid w:val="00095DCD"/>
    <w:rsid w:val="00095DE1"/>
    <w:rsid w:val="00095F52"/>
    <w:rsid w:val="000966FC"/>
    <w:rsid w:val="0009687F"/>
    <w:rsid w:val="00096968"/>
    <w:rsid w:val="00097054"/>
    <w:rsid w:val="0009711C"/>
    <w:rsid w:val="0009738E"/>
    <w:rsid w:val="00097468"/>
    <w:rsid w:val="000979D8"/>
    <w:rsid w:val="000A04FC"/>
    <w:rsid w:val="000A05A0"/>
    <w:rsid w:val="000A05C8"/>
    <w:rsid w:val="000A0871"/>
    <w:rsid w:val="000A0A34"/>
    <w:rsid w:val="000A0BE1"/>
    <w:rsid w:val="000A0C5D"/>
    <w:rsid w:val="000A0E60"/>
    <w:rsid w:val="000A0F50"/>
    <w:rsid w:val="000A0F95"/>
    <w:rsid w:val="000A11AA"/>
    <w:rsid w:val="000A14B5"/>
    <w:rsid w:val="000A174A"/>
    <w:rsid w:val="000A181B"/>
    <w:rsid w:val="000A1E67"/>
    <w:rsid w:val="000A2084"/>
    <w:rsid w:val="000A2318"/>
    <w:rsid w:val="000A24C1"/>
    <w:rsid w:val="000A2571"/>
    <w:rsid w:val="000A269F"/>
    <w:rsid w:val="000A2D89"/>
    <w:rsid w:val="000A3061"/>
    <w:rsid w:val="000A3790"/>
    <w:rsid w:val="000A3859"/>
    <w:rsid w:val="000A3C9B"/>
    <w:rsid w:val="000A3F34"/>
    <w:rsid w:val="000A3F7F"/>
    <w:rsid w:val="000A4CBC"/>
    <w:rsid w:val="000A518B"/>
    <w:rsid w:val="000A5794"/>
    <w:rsid w:val="000A5A7D"/>
    <w:rsid w:val="000A5E9A"/>
    <w:rsid w:val="000A5F99"/>
    <w:rsid w:val="000A6544"/>
    <w:rsid w:val="000A65EB"/>
    <w:rsid w:val="000A685F"/>
    <w:rsid w:val="000A68A9"/>
    <w:rsid w:val="000A692F"/>
    <w:rsid w:val="000A6F62"/>
    <w:rsid w:val="000A7521"/>
    <w:rsid w:val="000A7620"/>
    <w:rsid w:val="000A7805"/>
    <w:rsid w:val="000A7B37"/>
    <w:rsid w:val="000A7B66"/>
    <w:rsid w:val="000A7EDB"/>
    <w:rsid w:val="000B000F"/>
    <w:rsid w:val="000B0426"/>
    <w:rsid w:val="000B04E0"/>
    <w:rsid w:val="000B0AAA"/>
    <w:rsid w:val="000B0C72"/>
    <w:rsid w:val="000B0D34"/>
    <w:rsid w:val="000B1083"/>
    <w:rsid w:val="000B1096"/>
    <w:rsid w:val="000B1529"/>
    <w:rsid w:val="000B1881"/>
    <w:rsid w:val="000B1E87"/>
    <w:rsid w:val="000B25FC"/>
    <w:rsid w:val="000B263C"/>
    <w:rsid w:val="000B29C5"/>
    <w:rsid w:val="000B2A58"/>
    <w:rsid w:val="000B2ADC"/>
    <w:rsid w:val="000B2C17"/>
    <w:rsid w:val="000B2C59"/>
    <w:rsid w:val="000B2E25"/>
    <w:rsid w:val="000B3729"/>
    <w:rsid w:val="000B39A9"/>
    <w:rsid w:val="000B3BFD"/>
    <w:rsid w:val="000B3EAE"/>
    <w:rsid w:val="000B3F36"/>
    <w:rsid w:val="000B402E"/>
    <w:rsid w:val="000B45F6"/>
    <w:rsid w:val="000B4A85"/>
    <w:rsid w:val="000B4C50"/>
    <w:rsid w:val="000B519F"/>
    <w:rsid w:val="000B5915"/>
    <w:rsid w:val="000B5B09"/>
    <w:rsid w:val="000B5C0A"/>
    <w:rsid w:val="000B5F3D"/>
    <w:rsid w:val="000B6B6D"/>
    <w:rsid w:val="000B6F2D"/>
    <w:rsid w:val="000B7FEF"/>
    <w:rsid w:val="000C01AA"/>
    <w:rsid w:val="000C0350"/>
    <w:rsid w:val="000C0421"/>
    <w:rsid w:val="000C04CE"/>
    <w:rsid w:val="000C07EF"/>
    <w:rsid w:val="000C0AD7"/>
    <w:rsid w:val="000C11B7"/>
    <w:rsid w:val="000C138F"/>
    <w:rsid w:val="000C150D"/>
    <w:rsid w:val="000C15F1"/>
    <w:rsid w:val="000C17AF"/>
    <w:rsid w:val="000C2082"/>
    <w:rsid w:val="000C22C2"/>
    <w:rsid w:val="000C2924"/>
    <w:rsid w:val="000C2D98"/>
    <w:rsid w:val="000C3247"/>
    <w:rsid w:val="000C3DE4"/>
    <w:rsid w:val="000C4299"/>
    <w:rsid w:val="000C47B3"/>
    <w:rsid w:val="000C4874"/>
    <w:rsid w:val="000C48C8"/>
    <w:rsid w:val="000C4EFB"/>
    <w:rsid w:val="000C554B"/>
    <w:rsid w:val="000C57D8"/>
    <w:rsid w:val="000C5A7C"/>
    <w:rsid w:val="000C5C28"/>
    <w:rsid w:val="000C5C95"/>
    <w:rsid w:val="000C5E56"/>
    <w:rsid w:val="000C60B4"/>
    <w:rsid w:val="000C60C0"/>
    <w:rsid w:val="000C63C4"/>
    <w:rsid w:val="000C6644"/>
    <w:rsid w:val="000C6658"/>
    <w:rsid w:val="000C6BA9"/>
    <w:rsid w:val="000C6DDE"/>
    <w:rsid w:val="000C6F00"/>
    <w:rsid w:val="000C757B"/>
    <w:rsid w:val="000C765A"/>
    <w:rsid w:val="000C76A1"/>
    <w:rsid w:val="000C76FE"/>
    <w:rsid w:val="000D017A"/>
    <w:rsid w:val="000D0628"/>
    <w:rsid w:val="000D10C5"/>
    <w:rsid w:val="000D1556"/>
    <w:rsid w:val="000D15DE"/>
    <w:rsid w:val="000D1658"/>
    <w:rsid w:val="000D1951"/>
    <w:rsid w:val="000D1AD2"/>
    <w:rsid w:val="000D1AE5"/>
    <w:rsid w:val="000D2621"/>
    <w:rsid w:val="000D2A2E"/>
    <w:rsid w:val="000D2C27"/>
    <w:rsid w:val="000D2E4F"/>
    <w:rsid w:val="000D310F"/>
    <w:rsid w:val="000D3934"/>
    <w:rsid w:val="000D3F9C"/>
    <w:rsid w:val="000D46A7"/>
    <w:rsid w:val="000D4962"/>
    <w:rsid w:val="000D4A85"/>
    <w:rsid w:val="000D4A8A"/>
    <w:rsid w:val="000D4ABA"/>
    <w:rsid w:val="000D4B77"/>
    <w:rsid w:val="000D4CC7"/>
    <w:rsid w:val="000D53E9"/>
    <w:rsid w:val="000D5749"/>
    <w:rsid w:val="000D5767"/>
    <w:rsid w:val="000D57D8"/>
    <w:rsid w:val="000D5954"/>
    <w:rsid w:val="000D5CC5"/>
    <w:rsid w:val="000D5D82"/>
    <w:rsid w:val="000D5EB4"/>
    <w:rsid w:val="000D60F7"/>
    <w:rsid w:val="000D615D"/>
    <w:rsid w:val="000D642F"/>
    <w:rsid w:val="000D73E8"/>
    <w:rsid w:val="000D74B8"/>
    <w:rsid w:val="000D7BDF"/>
    <w:rsid w:val="000D7CF6"/>
    <w:rsid w:val="000E03EC"/>
    <w:rsid w:val="000E0A95"/>
    <w:rsid w:val="000E0E7F"/>
    <w:rsid w:val="000E11A6"/>
    <w:rsid w:val="000E1219"/>
    <w:rsid w:val="000E1314"/>
    <w:rsid w:val="000E13DA"/>
    <w:rsid w:val="000E14E8"/>
    <w:rsid w:val="000E25CB"/>
    <w:rsid w:val="000E25DC"/>
    <w:rsid w:val="000E286F"/>
    <w:rsid w:val="000E29D2"/>
    <w:rsid w:val="000E2FDC"/>
    <w:rsid w:val="000E312F"/>
    <w:rsid w:val="000E3365"/>
    <w:rsid w:val="000E33E9"/>
    <w:rsid w:val="000E34CD"/>
    <w:rsid w:val="000E360F"/>
    <w:rsid w:val="000E3CAD"/>
    <w:rsid w:val="000E448C"/>
    <w:rsid w:val="000E44A6"/>
    <w:rsid w:val="000E4D8D"/>
    <w:rsid w:val="000E509E"/>
    <w:rsid w:val="000E5753"/>
    <w:rsid w:val="000E59B7"/>
    <w:rsid w:val="000E5E86"/>
    <w:rsid w:val="000E61DD"/>
    <w:rsid w:val="000E6832"/>
    <w:rsid w:val="000E6A7D"/>
    <w:rsid w:val="000E6E41"/>
    <w:rsid w:val="000E719B"/>
    <w:rsid w:val="000E72CA"/>
    <w:rsid w:val="000E745B"/>
    <w:rsid w:val="000E761D"/>
    <w:rsid w:val="000E77AA"/>
    <w:rsid w:val="000E78E5"/>
    <w:rsid w:val="000E7F29"/>
    <w:rsid w:val="000F00C7"/>
    <w:rsid w:val="000F00FC"/>
    <w:rsid w:val="000F1008"/>
    <w:rsid w:val="000F1599"/>
    <w:rsid w:val="000F17BA"/>
    <w:rsid w:val="000F1857"/>
    <w:rsid w:val="000F1C6A"/>
    <w:rsid w:val="000F26EB"/>
    <w:rsid w:val="000F2737"/>
    <w:rsid w:val="000F2FBD"/>
    <w:rsid w:val="000F3615"/>
    <w:rsid w:val="000F385A"/>
    <w:rsid w:val="000F38EC"/>
    <w:rsid w:val="000F419D"/>
    <w:rsid w:val="000F440B"/>
    <w:rsid w:val="000F48D8"/>
    <w:rsid w:val="000F4B49"/>
    <w:rsid w:val="000F4CD6"/>
    <w:rsid w:val="000F4F02"/>
    <w:rsid w:val="000F5269"/>
    <w:rsid w:val="000F5518"/>
    <w:rsid w:val="000F59AA"/>
    <w:rsid w:val="000F5FD5"/>
    <w:rsid w:val="000F6576"/>
    <w:rsid w:val="000F6857"/>
    <w:rsid w:val="000F6DA6"/>
    <w:rsid w:val="000F72D5"/>
    <w:rsid w:val="000F72EF"/>
    <w:rsid w:val="000F757C"/>
    <w:rsid w:val="000F7706"/>
    <w:rsid w:val="000F79E6"/>
    <w:rsid w:val="000F7F70"/>
    <w:rsid w:val="001002FE"/>
    <w:rsid w:val="00100316"/>
    <w:rsid w:val="001004FA"/>
    <w:rsid w:val="001006F3"/>
    <w:rsid w:val="00100727"/>
    <w:rsid w:val="00100C0B"/>
    <w:rsid w:val="001010E6"/>
    <w:rsid w:val="001012BA"/>
    <w:rsid w:val="00101A4F"/>
    <w:rsid w:val="00101BEF"/>
    <w:rsid w:val="00101C94"/>
    <w:rsid w:val="001021F4"/>
    <w:rsid w:val="00102452"/>
    <w:rsid w:val="0010274E"/>
    <w:rsid w:val="0010286E"/>
    <w:rsid w:val="0010287E"/>
    <w:rsid w:val="00102AF8"/>
    <w:rsid w:val="00102C05"/>
    <w:rsid w:val="0010302E"/>
    <w:rsid w:val="00103394"/>
    <w:rsid w:val="00103520"/>
    <w:rsid w:val="00103A08"/>
    <w:rsid w:val="00103AE3"/>
    <w:rsid w:val="00103BED"/>
    <w:rsid w:val="00103D06"/>
    <w:rsid w:val="00103FDF"/>
    <w:rsid w:val="00104129"/>
    <w:rsid w:val="00104358"/>
    <w:rsid w:val="00104606"/>
    <w:rsid w:val="00104835"/>
    <w:rsid w:val="00104EE8"/>
    <w:rsid w:val="00105487"/>
    <w:rsid w:val="00105672"/>
    <w:rsid w:val="00106C9A"/>
    <w:rsid w:val="00106D72"/>
    <w:rsid w:val="00107237"/>
    <w:rsid w:val="00107262"/>
    <w:rsid w:val="001073DE"/>
    <w:rsid w:val="001073FC"/>
    <w:rsid w:val="00107605"/>
    <w:rsid w:val="00107DEC"/>
    <w:rsid w:val="00110534"/>
    <w:rsid w:val="00110915"/>
    <w:rsid w:val="0011091D"/>
    <w:rsid w:val="00110BE4"/>
    <w:rsid w:val="00110CD2"/>
    <w:rsid w:val="0011153D"/>
    <w:rsid w:val="0011162B"/>
    <w:rsid w:val="00111B7D"/>
    <w:rsid w:val="00112512"/>
    <w:rsid w:val="00112966"/>
    <w:rsid w:val="00112CA8"/>
    <w:rsid w:val="00112F07"/>
    <w:rsid w:val="001135E4"/>
    <w:rsid w:val="001139B1"/>
    <w:rsid w:val="00113ABB"/>
    <w:rsid w:val="00113ABF"/>
    <w:rsid w:val="00113D93"/>
    <w:rsid w:val="00113DE3"/>
    <w:rsid w:val="00114167"/>
    <w:rsid w:val="00114267"/>
    <w:rsid w:val="001144E3"/>
    <w:rsid w:val="0011470F"/>
    <w:rsid w:val="00114AF2"/>
    <w:rsid w:val="00114EB2"/>
    <w:rsid w:val="00114FB9"/>
    <w:rsid w:val="00115064"/>
    <w:rsid w:val="001154B5"/>
    <w:rsid w:val="00115565"/>
    <w:rsid w:val="00115DD6"/>
    <w:rsid w:val="00116482"/>
    <w:rsid w:val="001166F0"/>
    <w:rsid w:val="001168C3"/>
    <w:rsid w:val="00116E2E"/>
    <w:rsid w:val="00116EAC"/>
    <w:rsid w:val="001178A5"/>
    <w:rsid w:val="001179DA"/>
    <w:rsid w:val="00117FA5"/>
    <w:rsid w:val="00120084"/>
    <w:rsid w:val="0012038F"/>
    <w:rsid w:val="00120973"/>
    <w:rsid w:val="00120A7C"/>
    <w:rsid w:val="00120AE7"/>
    <w:rsid w:val="00121920"/>
    <w:rsid w:val="001219E4"/>
    <w:rsid w:val="00121AA5"/>
    <w:rsid w:val="00122E0C"/>
    <w:rsid w:val="00123108"/>
    <w:rsid w:val="00123460"/>
    <w:rsid w:val="001239D8"/>
    <w:rsid w:val="00124394"/>
    <w:rsid w:val="001244A0"/>
    <w:rsid w:val="001246DD"/>
    <w:rsid w:val="00125695"/>
    <w:rsid w:val="001257B6"/>
    <w:rsid w:val="00125A02"/>
    <w:rsid w:val="00125B22"/>
    <w:rsid w:val="00125EE3"/>
    <w:rsid w:val="001264D5"/>
    <w:rsid w:val="001267AD"/>
    <w:rsid w:val="00126808"/>
    <w:rsid w:val="001268FA"/>
    <w:rsid w:val="00126ED6"/>
    <w:rsid w:val="00126F20"/>
    <w:rsid w:val="001271D1"/>
    <w:rsid w:val="0012722B"/>
    <w:rsid w:val="00127357"/>
    <w:rsid w:val="0012759C"/>
    <w:rsid w:val="001279D5"/>
    <w:rsid w:val="00127A38"/>
    <w:rsid w:val="00127A73"/>
    <w:rsid w:val="00127B03"/>
    <w:rsid w:val="001300A7"/>
    <w:rsid w:val="00130182"/>
    <w:rsid w:val="0013028B"/>
    <w:rsid w:val="00130328"/>
    <w:rsid w:val="0013088D"/>
    <w:rsid w:val="00130C74"/>
    <w:rsid w:val="001312B1"/>
    <w:rsid w:val="001314D2"/>
    <w:rsid w:val="00131A51"/>
    <w:rsid w:val="00131C4F"/>
    <w:rsid w:val="0013239C"/>
    <w:rsid w:val="00132554"/>
    <w:rsid w:val="001327A7"/>
    <w:rsid w:val="00132B97"/>
    <w:rsid w:val="00133D6D"/>
    <w:rsid w:val="0013407C"/>
    <w:rsid w:val="001342B1"/>
    <w:rsid w:val="001343A5"/>
    <w:rsid w:val="0013455A"/>
    <w:rsid w:val="001349B8"/>
    <w:rsid w:val="00134BF4"/>
    <w:rsid w:val="00134C23"/>
    <w:rsid w:val="001355C1"/>
    <w:rsid w:val="00135937"/>
    <w:rsid w:val="00135B0B"/>
    <w:rsid w:val="00135C5F"/>
    <w:rsid w:val="00136079"/>
    <w:rsid w:val="00136468"/>
    <w:rsid w:val="00136C08"/>
    <w:rsid w:val="00136EBC"/>
    <w:rsid w:val="001370A9"/>
    <w:rsid w:val="001374A2"/>
    <w:rsid w:val="00137665"/>
    <w:rsid w:val="001379E6"/>
    <w:rsid w:val="00137A3A"/>
    <w:rsid w:val="00137B0B"/>
    <w:rsid w:val="00137CFD"/>
    <w:rsid w:val="00137D9F"/>
    <w:rsid w:val="00140401"/>
    <w:rsid w:val="0014052A"/>
    <w:rsid w:val="0014063E"/>
    <w:rsid w:val="001407C4"/>
    <w:rsid w:val="00140B00"/>
    <w:rsid w:val="00140FE6"/>
    <w:rsid w:val="00141007"/>
    <w:rsid w:val="00141138"/>
    <w:rsid w:val="0014133E"/>
    <w:rsid w:val="00141554"/>
    <w:rsid w:val="00141723"/>
    <w:rsid w:val="001417C0"/>
    <w:rsid w:val="001418FE"/>
    <w:rsid w:val="00141C12"/>
    <w:rsid w:val="00141C80"/>
    <w:rsid w:val="001420C0"/>
    <w:rsid w:val="00142618"/>
    <w:rsid w:val="00143032"/>
    <w:rsid w:val="00143A7F"/>
    <w:rsid w:val="00143B27"/>
    <w:rsid w:val="00143F85"/>
    <w:rsid w:val="00144913"/>
    <w:rsid w:val="00144FFD"/>
    <w:rsid w:val="0014504E"/>
    <w:rsid w:val="001453EC"/>
    <w:rsid w:val="0014547B"/>
    <w:rsid w:val="00145888"/>
    <w:rsid w:val="00145AA9"/>
    <w:rsid w:val="00145C65"/>
    <w:rsid w:val="00145DCB"/>
    <w:rsid w:val="0014608B"/>
    <w:rsid w:val="00146C3C"/>
    <w:rsid w:val="00146F18"/>
    <w:rsid w:val="001470CB"/>
    <w:rsid w:val="001470E0"/>
    <w:rsid w:val="00147290"/>
    <w:rsid w:val="001476AA"/>
    <w:rsid w:val="001478D0"/>
    <w:rsid w:val="00147BC5"/>
    <w:rsid w:val="00147C35"/>
    <w:rsid w:val="00147CC5"/>
    <w:rsid w:val="001502BD"/>
    <w:rsid w:val="00150645"/>
    <w:rsid w:val="00150988"/>
    <w:rsid w:val="00150A86"/>
    <w:rsid w:val="00150D84"/>
    <w:rsid w:val="00150FC5"/>
    <w:rsid w:val="0015108A"/>
    <w:rsid w:val="00151692"/>
    <w:rsid w:val="00151AEF"/>
    <w:rsid w:val="00151C4B"/>
    <w:rsid w:val="00151FA7"/>
    <w:rsid w:val="00152353"/>
    <w:rsid w:val="00152361"/>
    <w:rsid w:val="001523C9"/>
    <w:rsid w:val="0015262F"/>
    <w:rsid w:val="00152770"/>
    <w:rsid w:val="00152E12"/>
    <w:rsid w:val="00153151"/>
    <w:rsid w:val="0015324F"/>
    <w:rsid w:val="001538A3"/>
    <w:rsid w:val="00154110"/>
    <w:rsid w:val="001546BD"/>
    <w:rsid w:val="0015498F"/>
    <w:rsid w:val="00155400"/>
    <w:rsid w:val="00155FC3"/>
    <w:rsid w:val="0015617D"/>
    <w:rsid w:val="001563CA"/>
    <w:rsid w:val="001573BC"/>
    <w:rsid w:val="00157DFD"/>
    <w:rsid w:val="0016058A"/>
    <w:rsid w:val="00160624"/>
    <w:rsid w:val="001610B6"/>
    <w:rsid w:val="001612F0"/>
    <w:rsid w:val="00161592"/>
    <w:rsid w:val="00161609"/>
    <w:rsid w:val="0016181B"/>
    <w:rsid w:val="0016205A"/>
    <w:rsid w:val="00162073"/>
    <w:rsid w:val="001628E4"/>
    <w:rsid w:val="00162C05"/>
    <w:rsid w:val="00162C2E"/>
    <w:rsid w:val="00162CF5"/>
    <w:rsid w:val="00163540"/>
    <w:rsid w:val="00163AD4"/>
    <w:rsid w:val="00164BAD"/>
    <w:rsid w:val="00164FDA"/>
    <w:rsid w:val="001653D2"/>
    <w:rsid w:val="00165729"/>
    <w:rsid w:val="001657C1"/>
    <w:rsid w:val="001658B4"/>
    <w:rsid w:val="001658B5"/>
    <w:rsid w:val="00165912"/>
    <w:rsid w:val="00165A4C"/>
    <w:rsid w:val="00165A74"/>
    <w:rsid w:val="00165F6B"/>
    <w:rsid w:val="00166380"/>
    <w:rsid w:val="001664A8"/>
    <w:rsid w:val="0016684D"/>
    <w:rsid w:val="00166C49"/>
    <w:rsid w:val="00166CF1"/>
    <w:rsid w:val="00166E9E"/>
    <w:rsid w:val="00167147"/>
    <w:rsid w:val="0016718F"/>
    <w:rsid w:val="00167795"/>
    <w:rsid w:val="00167B3D"/>
    <w:rsid w:val="00167F4F"/>
    <w:rsid w:val="001700BD"/>
    <w:rsid w:val="00170237"/>
    <w:rsid w:val="00170661"/>
    <w:rsid w:val="00170765"/>
    <w:rsid w:val="001709B6"/>
    <w:rsid w:val="00170A3F"/>
    <w:rsid w:val="00171199"/>
    <w:rsid w:val="00171302"/>
    <w:rsid w:val="001713AB"/>
    <w:rsid w:val="00171EC0"/>
    <w:rsid w:val="001720A0"/>
    <w:rsid w:val="00172102"/>
    <w:rsid w:val="00172196"/>
    <w:rsid w:val="0017229F"/>
    <w:rsid w:val="001722F8"/>
    <w:rsid w:val="0017279F"/>
    <w:rsid w:val="0017288C"/>
    <w:rsid w:val="001729AD"/>
    <w:rsid w:val="00172AB9"/>
    <w:rsid w:val="00172B90"/>
    <w:rsid w:val="00172BFF"/>
    <w:rsid w:val="00172EE3"/>
    <w:rsid w:val="00172F35"/>
    <w:rsid w:val="001737AD"/>
    <w:rsid w:val="00173D3F"/>
    <w:rsid w:val="00173DB3"/>
    <w:rsid w:val="00174447"/>
    <w:rsid w:val="00174B44"/>
    <w:rsid w:val="00174F2B"/>
    <w:rsid w:val="0017535A"/>
    <w:rsid w:val="00175C9E"/>
    <w:rsid w:val="00175E90"/>
    <w:rsid w:val="0017630B"/>
    <w:rsid w:val="0017643C"/>
    <w:rsid w:val="00176793"/>
    <w:rsid w:val="001768E1"/>
    <w:rsid w:val="00176DB0"/>
    <w:rsid w:val="00176DEE"/>
    <w:rsid w:val="001775CC"/>
    <w:rsid w:val="00177788"/>
    <w:rsid w:val="001777B8"/>
    <w:rsid w:val="00177C85"/>
    <w:rsid w:val="00177E00"/>
    <w:rsid w:val="001803CD"/>
    <w:rsid w:val="001804F5"/>
    <w:rsid w:val="0018064D"/>
    <w:rsid w:val="0018079F"/>
    <w:rsid w:val="00180DEF"/>
    <w:rsid w:val="001812A9"/>
    <w:rsid w:val="00181475"/>
    <w:rsid w:val="001814AD"/>
    <w:rsid w:val="00181CA1"/>
    <w:rsid w:val="00182201"/>
    <w:rsid w:val="00182776"/>
    <w:rsid w:val="001827B6"/>
    <w:rsid w:val="00182F89"/>
    <w:rsid w:val="00183061"/>
    <w:rsid w:val="001832E1"/>
    <w:rsid w:val="00183428"/>
    <w:rsid w:val="00183A71"/>
    <w:rsid w:val="00183C79"/>
    <w:rsid w:val="00184385"/>
    <w:rsid w:val="00184518"/>
    <w:rsid w:val="00184711"/>
    <w:rsid w:val="0018485F"/>
    <w:rsid w:val="001848B8"/>
    <w:rsid w:val="00184986"/>
    <w:rsid w:val="00184B38"/>
    <w:rsid w:val="00184FC9"/>
    <w:rsid w:val="00184FCD"/>
    <w:rsid w:val="00184FF9"/>
    <w:rsid w:val="001854AD"/>
    <w:rsid w:val="001855F2"/>
    <w:rsid w:val="00185AAF"/>
    <w:rsid w:val="00186001"/>
    <w:rsid w:val="001861CB"/>
    <w:rsid w:val="001863A8"/>
    <w:rsid w:val="00186405"/>
    <w:rsid w:val="00186C96"/>
    <w:rsid w:val="00186E37"/>
    <w:rsid w:val="00187030"/>
    <w:rsid w:val="00187711"/>
    <w:rsid w:val="0018789E"/>
    <w:rsid w:val="00190616"/>
    <w:rsid w:val="00190721"/>
    <w:rsid w:val="00190827"/>
    <w:rsid w:val="00190A8C"/>
    <w:rsid w:val="00190B99"/>
    <w:rsid w:val="00190BF5"/>
    <w:rsid w:val="00190D00"/>
    <w:rsid w:val="00190F3B"/>
    <w:rsid w:val="00191CBB"/>
    <w:rsid w:val="00191DD1"/>
    <w:rsid w:val="00192059"/>
    <w:rsid w:val="00192498"/>
    <w:rsid w:val="00192568"/>
    <w:rsid w:val="00192E51"/>
    <w:rsid w:val="00192EDB"/>
    <w:rsid w:val="00192FE5"/>
    <w:rsid w:val="0019305E"/>
    <w:rsid w:val="00193214"/>
    <w:rsid w:val="00193D30"/>
    <w:rsid w:val="00193DDE"/>
    <w:rsid w:val="00193FE9"/>
    <w:rsid w:val="00194294"/>
    <w:rsid w:val="0019445D"/>
    <w:rsid w:val="001944CA"/>
    <w:rsid w:val="001946C2"/>
    <w:rsid w:val="00194A87"/>
    <w:rsid w:val="00194D7C"/>
    <w:rsid w:val="00194DC6"/>
    <w:rsid w:val="0019568F"/>
    <w:rsid w:val="001958C1"/>
    <w:rsid w:val="00195A07"/>
    <w:rsid w:val="00195D3A"/>
    <w:rsid w:val="00195F8C"/>
    <w:rsid w:val="00195FCC"/>
    <w:rsid w:val="00196455"/>
    <w:rsid w:val="001968AE"/>
    <w:rsid w:val="00196BE7"/>
    <w:rsid w:val="00196C5E"/>
    <w:rsid w:val="001970F2"/>
    <w:rsid w:val="0019797D"/>
    <w:rsid w:val="00197AD7"/>
    <w:rsid w:val="00197B2D"/>
    <w:rsid w:val="001A01FB"/>
    <w:rsid w:val="001A021C"/>
    <w:rsid w:val="001A06FA"/>
    <w:rsid w:val="001A09A8"/>
    <w:rsid w:val="001A119C"/>
    <w:rsid w:val="001A15BE"/>
    <w:rsid w:val="001A17DB"/>
    <w:rsid w:val="001A1B8E"/>
    <w:rsid w:val="001A1D00"/>
    <w:rsid w:val="001A1D41"/>
    <w:rsid w:val="001A1D9F"/>
    <w:rsid w:val="001A2880"/>
    <w:rsid w:val="001A2961"/>
    <w:rsid w:val="001A2F98"/>
    <w:rsid w:val="001A32DA"/>
    <w:rsid w:val="001A351E"/>
    <w:rsid w:val="001A37AB"/>
    <w:rsid w:val="001A39D7"/>
    <w:rsid w:val="001A3AA9"/>
    <w:rsid w:val="001A3B7A"/>
    <w:rsid w:val="001A3BB2"/>
    <w:rsid w:val="001A3EB3"/>
    <w:rsid w:val="001A403D"/>
    <w:rsid w:val="001A4170"/>
    <w:rsid w:val="001A42D0"/>
    <w:rsid w:val="001A466D"/>
    <w:rsid w:val="001A46C9"/>
    <w:rsid w:val="001A4A94"/>
    <w:rsid w:val="001A4B23"/>
    <w:rsid w:val="001A4B69"/>
    <w:rsid w:val="001A514E"/>
    <w:rsid w:val="001A515B"/>
    <w:rsid w:val="001A517A"/>
    <w:rsid w:val="001A5308"/>
    <w:rsid w:val="001A547F"/>
    <w:rsid w:val="001A5554"/>
    <w:rsid w:val="001A576B"/>
    <w:rsid w:val="001A5AF3"/>
    <w:rsid w:val="001A5D32"/>
    <w:rsid w:val="001A5E19"/>
    <w:rsid w:val="001A5EA6"/>
    <w:rsid w:val="001A6297"/>
    <w:rsid w:val="001A63DD"/>
    <w:rsid w:val="001A66CE"/>
    <w:rsid w:val="001A6E2C"/>
    <w:rsid w:val="001A710E"/>
    <w:rsid w:val="001A71C4"/>
    <w:rsid w:val="001A7EAA"/>
    <w:rsid w:val="001A7F3B"/>
    <w:rsid w:val="001B00A4"/>
    <w:rsid w:val="001B0413"/>
    <w:rsid w:val="001B052F"/>
    <w:rsid w:val="001B075D"/>
    <w:rsid w:val="001B0859"/>
    <w:rsid w:val="001B0944"/>
    <w:rsid w:val="001B0A9A"/>
    <w:rsid w:val="001B0AE3"/>
    <w:rsid w:val="001B0CF2"/>
    <w:rsid w:val="001B10AE"/>
    <w:rsid w:val="001B11A3"/>
    <w:rsid w:val="001B12B3"/>
    <w:rsid w:val="001B1BF9"/>
    <w:rsid w:val="001B203C"/>
    <w:rsid w:val="001B2755"/>
    <w:rsid w:val="001B2B65"/>
    <w:rsid w:val="001B345F"/>
    <w:rsid w:val="001B368D"/>
    <w:rsid w:val="001B3A07"/>
    <w:rsid w:val="001B3BBD"/>
    <w:rsid w:val="001B3DF4"/>
    <w:rsid w:val="001B4D7C"/>
    <w:rsid w:val="001B4F5F"/>
    <w:rsid w:val="001B51A8"/>
    <w:rsid w:val="001B54D3"/>
    <w:rsid w:val="001B556E"/>
    <w:rsid w:val="001B580D"/>
    <w:rsid w:val="001B5BAE"/>
    <w:rsid w:val="001B5BFA"/>
    <w:rsid w:val="001B5D0F"/>
    <w:rsid w:val="001B6012"/>
    <w:rsid w:val="001B611A"/>
    <w:rsid w:val="001B6197"/>
    <w:rsid w:val="001B624C"/>
    <w:rsid w:val="001B6266"/>
    <w:rsid w:val="001B6691"/>
    <w:rsid w:val="001B67F6"/>
    <w:rsid w:val="001B6AF0"/>
    <w:rsid w:val="001B6FB8"/>
    <w:rsid w:val="001B701C"/>
    <w:rsid w:val="001B70B6"/>
    <w:rsid w:val="001B7938"/>
    <w:rsid w:val="001B7CAD"/>
    <w:rsid w:val="001C00CB"/>
    <w:rsid w:val="001C05CA"/>
    <w:rsid w:val="001C0ACD"/>
    <w:rsid w:val="001C0E75"/>
    <w:rsid w:val="001C135B"/>
    <w:rsid w:val="001C1541"/>
    <w:rsid w:val="001C1560"/>
    <w:rsid w:val="001C1619"/>
    <w:rsid w:val="001C1B27"/>
    <w:rsid w:val="001C1B32"/>
    <w:rsid w:val="001C1FC2"/>
    <w:rsid w:val="001C20B1"/>
    <w:rsid w:val="001C20C8"/>
    <w:rsid w:val="001C2519"/>
    <w:rsid w:val="001C2543"/>
    <w:rsid w:val="001C261C"/>
    <w:rsid w:val="001C2897"/>
    <w:rsid w:val="001C2A20"/>
    <w:rsid w:val="001C2E0C"/>
    <w:rsid w:val="001C3427"/>
    <w:rsid w:val="001C3A81"/>
    <w:rsid w:val="001C3AB3"/>
    <w:rsid w:val="001C3B0C"/>
    <w:rsid w:val="001C3F1E"/>
    <w:rsid w:val="001C4260"/>
    <w:rsid w:val="001C44B3"/>
    <w:rsid w:val="001C45BF"/>
    <w:rsid w:val="001C4691"/>
    <w:rsid w:val="001C4A5F"/>
    <w:rsid w:val="001C5544"/>
    <w:rsid w:val="001C5568"/>
    <w:rsid w:val="001C5A39"/>
    <w:rsid w:val="001C5E8F"/>
    <w:rsid w:val="001C607F"/>
    <w:rsid w:val="001C6395"/>
    <w:rsid w:val="001C6399"/>
    <w:rsid w:val="001C6937"/>
    <w:rsid w:val="001C6A8A"/>
    <w:rsid w:val="001C6DAA"/>
    <w:rsid w:val="001C7287"/>
    <w:rsid w:val="001C74EE"/>
    <w:rsid w:val="001C75A4"/>
    <w:rsid w:val="001C788B"/>
    <w:rsid w:val="001C7D6E"/>
    <w:rsid w:val="001C7FA6"/>
    <w:rsid w:val="001D016B"/>
    <w:rsid w:val="001D01B2"/>
    <w:rsid w:val="001D1366"/>
    <w:rsid w:val="001D1560"/>
    <w:rsid w:val="001D1845"/>
    <w:rsid w:val="001D1C1A"/>
    <w:rsid w:val="001D1F2A"/>
    <w:rsid w:val="001D205D"/>
    <w:rsid w:val="001D2616"/>
    <w:rsid w:val="001D2704"/>
    <w:rsid w:val="001D2820"/>
    <w:rsid w:val="001D2895"/>
    <w:rsid w:val="001D2BB8"/>
    <w:rsid w:val="001D2CE5"/>
    <w:rsid w:val="001D2DBC"/>
    <w:rsid w:val="001D33F5"/>
    <w:rsid w:val="001D37EE"/>
    <w:rsid w:val="001D393C"/>
    <w:rsid w:val="001D415B"/>
    <w:rsid w:val="001D431B"/>
    <w:rsid w:val="001D4729"/>
    <w:rsid w:val="001D475A"/>
    <w:rsid w:val="001D4D07"/>
    <w:rsid w:val="001D4D61"/>
    <w:rsid w:val="001D5060"/>
    <w:rsid w:val="001D525A"/>
    <w:rsid w:val="001D544A"/>
    <w:rsid w:val="001D561C"/>
    <w:rsid w:val="001D58AD"/>
    <w:rsid w:val="001D6024"/>
    <w:rsid w:val="001D60D0"/>
    <w:rsid w:val="001D6951"/>
    <w:rsid w:val="001D6C02"/>
    <w:rsid w:val="001D76EC"/>
    <w:rsid w:val="001D7C0F"/>
    <w:rsid w:val="001D7D57"/>
    <w:rsid w:val="001D7E6F"/>
    <w:rsid w:val="001E01E0"/>
    <w:rsid w:val="001E04AD"/>
    <w:rsid w:val="001E0953"/>
    <w:rsid w:val="001E0D34"/>
    <w:rsid w:val="001E0DA7"/>
    <w:rsid w:val="001E132C"/>
    <w:rsid w:val="001E16B8"/>
    <w:rsid w:val="001E1C15"/>
    <w:rsid w:val="001E1C54"/>
    <w:rsid w:val="001E1D2B"/>
    <w:rsid w:val="001E21A3"/>
    <w:rsid w:val="001E26DD"/>
    <w:rsid w:val="001E2838"/>
    <w:rsid w:val="001E2B4B"/>
    <w:rsid w:val="001E2CFB"/>
    <w:rsid w:val="001E2E1D"/>
    <w:rsid w:val="001E36E9"/>
    <w:rsid w:val="001E3711"/>
    <w:rsid w:val="001E3987"/>
    <w:rsid w:val="001E44E5"/>
    <w:rsid w:val="001E46F7"/>
    <w:rsid w:val="001E47CC"/>
    <w:rsid w:val="001E4C34"/>
    <w:rsid w:val="001E5451"/>
    <w:rsid w:val="001E5635"/>
    <w:rsid w:val="001E58DC"/>
    <w:rsid w:val="001E5D43"/>
    <w:rsid w:val="001E6008"/>
    <w:rsid w:val="001E6224"/>
    <w:rsid w:val="001E642A"/>
    <w:rsid w:val="001E655D"/>
    <w:rsid w:val="001E67D2"/>
    <w:rsid w:val="001E6B7B"/>
    <w:rsid w:val="001E6EB4"/>
    <w:rsid w:val="001E718D"/>
    <w:rsid w:val="001E7565"/>
    <w:rsid w:val="001E77DC"/>
    <w:rsid w:val="001E7AAB"/>
    <w:rsid w:val="001F016F"/>
    <w:rsid w:val="001F0DB9"/>
    <w:rsid w:val="001F1154"/>
    <w:rsid w:val="001F13F8"/>
    <w:rsid w:val="001F20C0"/>
    <w:rsid w:val="001F216C"/>
    <w:rsid w:val="001F2A06"/>
    <w:rsid w:val="001F2B21"/>
    <w:rsid w:val="001F2DDE"/>
    <w:rsid w:val="001F34F7"/>
    <w:rsid w:val="001F409D"/>
    <w:rsid w:val="001F4324"/>
    <w:rsid w:val="001F433B"/>
    <w:rsid w:val="001F49E2"/>
    <w:rsid w:val="001F49EE"/>
    <w:rsid w:val="001F4A68"/>
    <w:rsid w:val="001F4CA5"/>
    <w:rsid w:val="001F5086"/>
    <w:rsid w:val="001F52E7"/>
    <w:rsid w:val="001F5505"/>
    <w:rsid w:val="001F559D"/>
    <w:rsid w:val="001F56B6"/>
    <w:rsid w:val="001F58B1"/>
    <w:rsid w:val="001F5DB1"/>
    <w:rsid w:val="001F611B"/>
    <w:rsid w:val="001F63B3"/>
    <w:rsid w:val="001F645D"/>
    <w:rsid w:val="001F6624"/>
    <w:rsid w:val="001F678F"/>
    <w:rsid w:val="001F688A"/>
    <w:rsid w:val="001F7684"/>
    <w:rsid w:val="001F7B42"/>
    <w:rsid w:val="001F7B9C"/>
    <w:rsid w:val="001F7D41"/>
    <w:rsid w:val="001F7D6A"/>
    <w:rsid w:val="0020028A"/>
    <w:rsid w:val="00200A7D"/>
    <w:rsid w:val="00200C74"/>
    <w:rsid w:val="00200E65"/>
    <w:rsid w:val="002010B1"/>
    <w:rsid w:val="0020147D"/>
    <w:rsid w:val="002014A1"/>
    <w:rsid w:val="002026D8"/>
    <w:rsid w:val="0020286F"/>
    <w:rsid w:val="00202D24"/>
    <w:rsid w:val="00202EF4"/>
    <w:rsid w:val="00202FA1"/>
    <w:rsid w:val="002030AD"/>
    <w:rsid w:val="002030F0"/>
    <w:rsid w:val="00203321"/>
    <w:rsid w:val="00203508"/>
    <w:rsid w:val="00203567"/>
    <w:rsid w:val="00203DA4"/>
    <w:rsid w:val="00204D1D"/>
    <w:rsid w:val="0020512E"/>
    <w:rsid w:val="002056D6"/>
    <w:rsid w:val="00205E80"/>
    <w:rsid w:val="0020605D"/>
    <w:rsid w:val="0020630A"/>
    <w:rsid w:val="0020666B"/>
    <w:rsid w:val="00206793"/>
    <w:rsid w:val="00206C23"/>
    <w:rsid w:val="00206EEE"/>
    <w:rsid w:val="002071A0"/>
    <w:rsid w:val="002078DB"/>
    <w:rsid w:val="002079F1"/>
    <w:rsid w:val="00207A86"/>
    <w:rsid w:val="00207B0C"/>
    <w:rsid w:val="00207EA7"/>
    <w:rsid w:val="00207ECE"/>
    <w:rsid w:val="00210230"/>
    <w:rsid w:val="0021033F"/>
    <w:rsid w:val="00210681"/>
    <w:rsid w:val="0021077B"/>
    <w:rsid w:val="002109CE"/>
    <w:rsid w:val="00210C19"/>
    <w:rsid w:val="002110F1"/>
    <w:rsid w:val="0021123B"/>
    <w:rsid w:val="002114CC"/>
    <w:rsid w:val="0021180B"/>
    <w:rsid w:val="00211C8C"/>
    <w:rsid w:val="00212207"/>
    <w:rsid w:val="00212678"/>
    <w:rsid w:val="002128BB"/>
    <w:rsid w:val="00212E9E"/>
    <w:rsid w:val="00212F08"/>
    <w:rsid w:val="00212F73"/>
    <w:rsid w:val="00213582"/>
    <w:rsid w:val="0021375A"/>
    <w:rsid w:val="00213B46"/>
    <w:rsid w:val="00214184"/>
    <w:rsid w:val="0021425E"/>
    <w:rsid w:val="00214305"/>
    <w:rsid w:val="002146DC"/>
    <w:rsid w:val="00214B89"/>
    <w:rsid w:val="00214BCD"/>
    <w:rsid w:val="00214D4C"/>
    <w:rsid w:val="00214F02"/>
    <w:rsid w:val="00215024"/>
    <w:rsid w:val="00215033"/>
    <w:rsid w:val="0021522C"/>
    <w:rsid w:val="002153E8"/>
    <w:rsid w:val="002153EE"/>
    <w:rsid w:val="00215427"/>
    <w:rsid w:val="002155DE"/>
    <w:rsid w:val="0021685F"/>
    <w:rsid w:val="00216D7C"/>
    <w:rsid w:val="00216E16"/>
    <w:rsid w:val="002171D8"/>
    <w:rsid w:val="0021722E"/>
    <w:rsid w:val="0021729D"/>
    <w:rsid w:val="002172BB"/>
    <w:rsid w:val="00217443"/>
    <w:rsid w:val="0021746F"/>
    <w:rsid w:val="0021764C"/>
    <w:rsid w:val="00217833"/>
    <w:rsid w:val="00217A46"/>
    <w:rsid w:val="002202D5"/>
    <w:rsid w:val="00220328"/>
    <w:rsid w:val="0022037D"/>
    <w:rsid w:val="00220479"/>
    <w:rsid w:val="00220AD6"/>
    <w:rsid w:val="00220BCF"/>
    <w:rsid w:val="00220BD8"/>
    <w:rsid w:val="00220DA0"/>
    <w:rsid w:val="00221084"/>
    <w:rsid w:val="00221542"/>
    <w:rsid w:val="002218AB"/>
    <w:rsid w:val="00221C74"/>
    <w:rsid w:val="00221E99"/>
    <w:rsid w:val="002223F1"/>
    <w:rsid w:val="00222475"/>
    <w:rsid w:val="0022252B"/>
    <w:rsid w:val="002226B7"/>
    <w:rsid w:val="0022270D"/>
    <w:rsid w:val="00222D2B"/>
    <w:rsid w:val="00222D9E"/>
    <w:rsid w:val="00222EAF"/>
    <w:rsid w:val="0022378F"/>
    <w:rsid w:val="0022386C"/>
    <w:rsid w:val="00223A43"/>
    <w:rsid w:val="00223CF1"/>
    <w:rsid w:val="00223D5C"/>
    <w:rsid w:val="00224754"/>
    <w:rsid w:val="00224A24"/>
    <w:rsid w:val="00224E10"/>
    <w:rsid w:val="00224E3B"/>
    <w:rsid w:val="00224FBD"/>
    <w:rsid w:val="00225221"/>
    <w:rsid w:val="00225229"/>
    <w:rsid w:val="00225831"/>
    <w:rsid w:val="002259A4"/>
    <w:rsid w:val="00226139"/>
    <w:rsid w:val="00226616"/>
    <w:rsid w:val="00226621"/>
    <w:rsid w:val="00226A18"/>
    <w:rsid w:val="00226E19"/>
    <w:rsid w:val="00227007"/>
    <w:rsid w:val="00227A01"/>
    <w:rsid w:val="00227FCD"/>
    <w:rsid w:val="00230162"/>
    <w:rsid w:val="002304DA"/>
    <w:rsid w:val="0023085A"/>
    <w:rsid w:val="00231507"/>
    <w:rsid w:val="002317AF"/>
    <w:rsid w:val="00231C68"/>
    <w:rsid w:val="00232028"/>
    <w:rsid w:val="002320F3"/>
    <w:rsid w:val="0023216F"/>
    <w:rsid w:val="00232B47"/>
    <w:rsid w:val="00232CE0"/>
    <w:rsid w:val="002332BF"/>
    <w:rsid w:val="00233649"/>
    <w:rsid w:val="0023376F"/>
    <w:rsid w:val="002337C9"/>
    <w:rsid w:val="00234089"/>
    <w:rsid w:val="002345CC"/>
    <w:rsid w:val="00234CC6"/>
    <w:rsid w:val="00234FD9"/>
    <w:rsid w:val="0023508C"/>
    <w:rsid w:val="00235657"/>
    <w:rsid w:val="00235E04"/>
    <w:rsid w:val="0023617B"/>
    <w:rsid w:val="002362B0"/>
    <w:rsid w:val="00236B45"/>
    <w:rsid w:val="00236DD6"/>
    <w:rsid w:val="00236F89"/>
    <w:rsid w:val="0023709A"/>
    <w:rsid w:val="0023766D"/>
    <w:rsid w:val="00237A77"/>
    <w:rsid w:val="00237AAF"/>
    <w:rsid w:val="00237B85"/>
    <w:rsid w:val="00237F6C"/>
    <w:rsid w:val="00240045"/>
    <w:rsid w:val="0024014C"/>
    <w:rsid w:val="0024043C"/>
    <w:rsid w:val="00240AFE"/>
    <w:rsid w:val="00240BC3"/>
    <w:rsid w:val="00240D1C"/>
    <w:rsid w:val="00240EAB"/>
    <w:rsid w:val="0024148E"/>
    <w:rsid w:val="002417AB"/>
    <w:rsid w:val="00241C58"/>
    <w:rsid w:val="00241E80"/>
    <w:rsid w:val="00241EE9"/>
    <w:rsid w:val="00241EF1"/>
    <w:rsid w:val="00242026"/>
    <w:rsid w:val="002420F2"/>
    <w:rsid w:val="002421BA"/>
    <w:rsid w:val="002423B3"/>
    <w:rsid w:val="002423CE"/>
    <w:rsid w:val="00242602"/>
    <w:rsid w:val="0024271D"/>
    <w:rsid w:val="00242723"/>
    <w:rsid w:val="00242884"/>
    <w:rsid w:val="0024289F"/>
    <w:rsid w:val="00242BA6"/>
    <w:rsid w:val="00242CA1"/>
    <w:rsid w:val="00242CFA"/>
    <w:rsid w:val="00242E4E"/>
    <w:rsid w:val="00243019"/>
    <w:rsid w:val="002436B3"/>
    <w:rsid w:val="00243BA6"/>
    <w:rsid w:val="00243C87"/>
    <w:rsid w:val="00243CBB"/>
    <w:rsid w:val="00244200"/>
    <w:rsid w:val="00244220"/>
    <w:rsid w:val="0024446B"/>
    <w:rsid w:val="002448D8"/>
    <w:rsid w:val="00244C42"/>
    <w:rsid w:val="00244D9C"/>
    <w:rsid w:val="002456BD"/>
    <w:rsid w:val="002457CB"/>
    <w:rsid w:val="0024609E"/>
    <w:rsid w:val="002461F9"/>
    <w:rsid w:val="0024637B"/>
    <w:rsid w:val="002465C4"/>
    <w:rsid w:val="002466E2"/>
    <w:rsid w:val="0024694E"/>
    <w:rsid w:val="00246C92"/>
    <w:rsid w:val="00247126"/>
    <w:rsid w:val="002475EE"/>
    <w:rsid w:val="0024766B"/>
    <w:rsid w:val="002479CD"/>
    <w:rsid w:val="00250202"/>
    <w:rsid w:val="0025086A"/>
    <w:rsid w:val="00250A11"/>
    <w:rsid w:val="00250AC0"/>
    <w:rsid w:val="00250AD9"/>
    <w:rsid w:val="00250C70"/>
    <w:rsid w:val="00250CCA"/>
    <w:rsid w:val="00250D35"/>
    <w:rsid w:val="00251674"/>
    <w:rsid w:val="00251DA5"/>
    <w:rsid w:val="00251FEC"/>
    <w:rsid w:val="00252031"/>
    <w:rsid w:val="002522BC"/>
    <w:rsid w:val="0025277F"/>
    <w:rsid w:val="002527B7"/>
    <w:rsid w:val="0025292C"/>
    <w:rsid w:val="00252994"/>
    <w:rsid w:val="002530E0"/>
    <w:rsid w:val="00253170"/>
    <w:rsid w:val="0025318D"/>
    <w:rsid w:val="002533C5"/>
    <w:rsid w:val="00253CE0"/>
    <w:rsid w:val="00253F22"/>
    <w:rsid w:val="002542BF"/>
    <w:rsid w:val="00254428"/>
    <w:rsid w:val="002546E1"/>
    <w:rsid w:val="00254779"/>
    <w:rsid w:val="00254C8F"/>
    <w:rsid w:val="0025530A"/>
    <w:rsid w:val="002560CC"/>
    <w:rsid w:val="00256384"/>
    <w:rsid w:val="00256466"/>
    <w:rsid w:val="00256AC9"/>
    <w:rsid w:val="002571B5"/>
    <w:rsid w:val="002573A5"/>
    <w:rsid w:val="002573F5"/>
    <w:rsid w:val="00257586"/>
    <w:rsid w:val="00257772"/>
    <w:rsid w:val="00257952"/>
    <w:rsid w:val="00257A43"/>
    <w:rsid w:val="00257BE4"/>
    <w:rsid w:val="00257CFF"/>
    <w:rsid w:val="00257E6A"/>
    <w:rsid w:val="00257E8A"/>
    <w:rsid w:val="00260054"/>
    <w:rsid w:val="0026043B"/>
    <w:rsid w:val="00260484"/>
    <w:rsid w:val="002604AB"/>
    <w:rsid w:val="0026063C"/>
    <w:rsid w:val="00260D98"/>
    <w:rsid w:val="00260E07"/>
    <w:rsid w:val="00261327"/>
    <w:rsid w:val="00262038"/>
    <w:rsid w:val="00262064"/>
    <w:rsid w:val="00262695"/>
    <w:rsid w:val="0026293C"/>
    <w:rsid w:val="00262D00"/>
    <w:rsid w:val="002631C7"/>
    <w:rsid w:val="002634DB"/>
    <w:rsid w:val="00263CC1"/>
    <w:rsid w:val="00264196"/>
    <w:rsid w:val="00264709"/>
    <w:rsid w:val="0026478E"/>
    <w:rsid w:val="002647C1"/>
    <w:rsid w:val="0026485E"/>
    <w:rsid w:val="00264B95"/>
    <w:rsid w:val="00265109"/>
    <w:rsid w:val="00265227"/>
    <w:rsid w:val="002654FE"/>
    <w:rsid w:val="0026612A"/>
    <w:rsid w:val="002661E0"/>
    <w:rsid w:val="002663B7"/>
    <w:rsid w:val="002663FB"/>
    <w:rsid w:val="00266665"/>
    <w:rsid w:val="00266718"/>
    <w:rsid w:val="00266AD8"/>
    <w:rsid w:val="00266B2C"/>
    <w:rsid w:val="00266C99"/>
    <w:rsid w:val="002679AF"/>
    <w:rsid w:val="00267A9F"/>
    <w:rsid w:val="00267BCC"/>
    <w:rsid w:val="002704F9"/>
    <w:rsid w:val="0027057D"/>
    <w:rsid w:val="00270710"/>
    <w:rsid w:val="00270F9A"/>
    <w:rsid w:val="002714EA"/>
    <w:rsid w:val="00271A50"/>
    <w:rsid w:val="00271D80"/>
    <w:rsid w:val="00271DBC"/>
    <w:rsid w:val="002721A3"/>
    <w:rsid w:val="002724B0"/>
    <w:rsid w:val="00272A30"/>
    <w:rsid w:val="00272FD8"/>
    <w:rsid w:val="002730A5"/>
    <w:rsid w:val="0027368B"/>
    <w:rsid w:val="002738CD"/>
    <w:rsid w:val="00273AE0"/>
    <w:rsid w:val="00273DEC"/>
    <w:rsid w:val="00273EE7"/>
    <w:rsid w:val="0027418A"/>
    <w:rsid w:val="002741D9"/>
    <w:rsid w:val="00274248"/>
    <w:rsid w:val="0027435F"/>
    <w:rsid w:val="0027459F"/>
    <w:rsid w:val="00274CD7"/>
    <w:rsid w:val="00274F14"/>
    <w:rsid w:val="00275ACC"/>
    <w:rsid w:val="00275B92"/>
    <w:rsid w:val="002760D9"/>
    <w:rsid w:val="002763E2"/>
    <w:rsid w:val="00276AA6"/>
    <w:rsid w:val="00277063"/>
    <w:rsid w:val="00277982"/>
    <w:rsid w:val="00277D1A"/>
    <w:rsid w:val="00277F52"/>
    <w:rsid w:val="00280821"/>
    <w:rsid w:val="00280895"/>
    <w:rsid w:val="00280BF4"/>
    <w:rsid w:val="00280F85"/>
    <w:rsid w:val="002815F5"/>
    <w:rsid w:val="002819A3"/>
    <w:rsid w:val="00281A36"/>
    <w:rsid w:val="00281B17"/>
    <w:rsid w:val="002823BB"/>
    <w:rsid w:val="0028263E"/>
    <w:rsid w:val="0028269C"/>
    <w:rsid w:val="002827BD"/>
    <w:rsid w:val="00282B59"/>
    <w:rsid w:val="00282D3B"/>
    <w:rsid w:val="002832AD"/>
    <w:rsid w:val="00283551"/>
    <w:rsid w:val="0028371D"/>
    <w:rsid w:val="002837F1"/>
    <w:rsid w:val="0028397D"/>
    <w:rsid w:val="00283B54"/>
    <w:rsid w:val="00283D43"/>
    <w:rsid w:val="00283DCE"/>
    <w:rsid w:val="00283FE3"/>
    <w:rsid w:val="002849C6"/>
    <w:rsid w:val="002849ED"/>
    <w:rsid w:val="00284E37"/>
    <w:rsid w:val="00284E52"/>
    <w:rsid w:val="00284FC9"/>
    <w:rsid w:val="00285120"/>
    <w:rsid w:val="0028548F"/>
    <w:rsid w:val="002856DB"/>
    <w:rsid w:val="00285B1F"/>
    <w:rsid w:val="00285C64"/>
    <w:rsid w:val="00285EEB"/>
    <w:rsid w:val="00285F8D"/>
    <w:rsid w:val="0028607D"/>
    <w:rsid w:val="002865B8"/>
    <w:rsid w:val="002866EB"/>
    <w:rsid w:val="00286936"/>
    <w:rsid w:val="00286A68"/>
    <w:rsid w:val="00286C9E"/>
    <w:rsid w:val="00286E14"/>
    <w:rsid w:val="002871D0"/>
    <w:rsid w:val="002872AD"/>
    <w:rsid w:val="0028731D"/>
    <w:rsid w:val="002873B0"/>
    <w:rsid w:val="002874BC"/>
    <w:rsid w:val="00287551"/>
    <w:rsid w:val="00287B9C"/>
    <w:rsid w:val="00287BA2"/>
    <w:rsid w:val="002902A7"/>
    <w:rsid w:val="00290360"/>
    <w:rsid w:val="002907D3"/>
    <w:rsid w:val="002909B8"/>
    <w:rsid w:val="00290BF3"/>
    <w:rsid w:val="00290D4A"/>
    <w:rsid w:val="00290DC4"/>
    <w:rsid w:val="002910EC"/>
    <w:rsid w:val="00291285"/>
    <w:rsid w:val="002914EC"/>
    <w:rsid w:val="002917AA"/>
    <w:rsid w:val="002918D3"/>
    <w:rsid w:val="002919D4"/>
    <w:rsid w:val="00291B72"/>
    <w:rsid w:val="00291D1D"/>
    <w:rsid w:val="00291F4C"/>
    <w:rsid w:val="00291F7C"/>
    <w:rsid w:val="00292231"/>
    <w:rsid w:val="002923DE"/>
    <w:rsid w:val="0029259E"/>
    <w:rsid w:val="00292708"/>
    <w:rsid w:val="002927B0"/>
    <w:rsid w:val="00292ABE"/>
    <w:rsid w:val="00292BD0"/>
    <w:rsid w:val="002933F8"/>
    <w:rsid w:val="00293AEF"/>
    <w:rsid w:val="00293DCE"/>
    <w:rsid w:val="00294513"/>
    <w:rsid w:val="00294BF7"/>
    <w:rsid w:val="002952E3"/>
    <w:rsid w:val="002953A4"/>
    <w:rsid w:val="00295552"/>
    <w:rsid w:val="0029577A"/>
    <w:rsid w:val="00295AF2"/>
    <w:rsid w:val="00295BA5"/>
    <w:rsid w:val="00295D30"/>
    <w:rsid w:val="00295FCD"/>
    <w:rsid w:val="00296C1B"/>
    <w:rsid w:val="00296D19"/>
    <w:rsid w:val="00296E64"/>
    <w:rsid w:val="0029713E"/>
    <w:rsid w:val="0029794D"/>
    <w:rsid w:val="00297BBF"/>
    <w:rsid w:val="00297EE1"/>
    <w:rsid w:val="002A0022"/>
    <w:rsid w:val="002A0050"/>
    <w:rsid w:val="002A025C"/>
    <w:rsid w:val="002A0D2A"/>
    <w:rsid w:val="002A0EC9"/>
    <w:rsid w:val="002A0FA7"/>
    <w:rsid w:val="002A0FF7"/>
    <w:rsid w:val="002A176D"/>
    <w:rsid w:val="002A31CD"/>
    <w:rsid w:val="002A35D0"/>
    <w:rsid w:val="002A35FA"/>
    <w:rsid w:val="002A372A"/>
    <w:rsid w:val="002A38F3"/>
    <w:rsid w:val="002A39DC"/>
    <w:rsid w:val="002A3AD2"/>
    <w:rsid w:val="002A3AE9"/>
    <w:rsid w:val="002A4034"/>
    <w:rsid w:val="002A40DB"/>
    <w:rsid w:val="002A41B2"/>
    <w:rsid w:val="002A458B"/>
    <w:rsid w:val="002A4BAD"/>
    <w:rsid w:val="002A4E96"/>
    <w:rsid w:val="002A54A7"/>
    <w:rsid w:val="002A54CB"/>
    <w:rsid w:val="002A56F5"/>
    <w:rsid w:val="002A5A18"/>
    <w:rsid w:val="002A5A71"/>
    <w:rsid w:val="002A5BA5"/>
    <w:rsid w:val="002A5D42"/>
    <w:rsid w:val="002A5D53"/>
    <w:rsid w:val="002A6898"/>
    <w:rsid w:val="002A742F"/>
    <w:rsid w:val="002A7B07"/>
    <w:rsid w:val="002A7F8C"/>
    <w:rsid w:val="002B128A"/>
    <w:rsid w:val="002B12C8"/>
    <w:rsid w:val="002B15FA"/>
    <w:rsid w:val="002B165D"/>
    <w:rsid w:val="002B195B"/>
    <w:rsid w:val="002B1B25"/>
    <w:rsid w:val="002B1DAF"/>
    <w:rsid w:val="002B24AC"/>
    <w:rsid w:val="002B24E3"/>
    <w:rsid w:val="002B2797"/>
    <w:rsid w:val="002B29B7"/>
    <w:rsid w:val="002B2BEE"/>
    <w:rsid w:val="002B338B"/>
    <w:rsid w:val="002B34E2"/>
    <w:rsid w:val="002B37BC"/>
    <w:rsid w:val="002B3831"/>
    <w:rsid w:val="002B393B"/>
    <w:rsid w:val="002B3BBF"/>
    <w:rsid w:val="002B3CF5"/>
    <w:rsid w:val="002B3E9B"/>
    <w:rsid w:val="002B40E1"/>
    <w:rsid w:val="002B45A3"/>
    <w:rsid w:val="002B4618"/>
    <w:rsid w:val="002B4689"/>
    <w:rsid w:val="002B4ABF"/>
    <w:rsid w:val="002B4E81"/>
    <w:rsid w:val="002B50C3"/>
    <w:rsid w:val="002B517D"/>
    <w:rsid w:val="002B5857"/>
    <w:rsid w:val="002B58FC"/>
    <w:rsid w:val="002B5F5F"/>
    <w:rsid w:val="002B64B6"/>
    <w:rsid w:val="002B6503"/>
    <w:rsid w:val="002B66FA"/>
    <w:rsid w:val="002B69D7"/>
    <w:rsid w:val="002B6A44"/>
    <w:rsid w:val="002B6A9A"/>
    <w:rsid w:val="002B6BB5"/>
    <w:rsid w:val="002B6DF8"/>
    <w:rsid w:val="002B6E50"/>
    <w:rsid w:val="002B7639"/>
    <w:rsid w:val="002B7A7E"/>
    <w:rsid w:val="002B7BA4"/>
    <w:rsid w:val="002B7E86"/>
    <w:rsid w:val="002B7ECD"/>
    <w:rsid w:val="002B7EE8"/>
    <w:rsid w:val="002B7FA7"/>
    <w:rsid w:val="002C05BC"/>
    <w:rsid w:val="002C0D8C"/>
    <w:rsid w:val="002C1435"/>
    <w:rsid w:val="002C1578"/>
    <w:rsid w:val="002C16D6"/>
    <w:rsid w:val="002C1898"/>
    <w:rsid w:val="002C1C23"/>
    <w:rsid w:val="002C1ECA"/>
    <w:rsid w:val="002C2728"/>
    <w:rsid w:val="002C290B"/>
    <w:rsid w:val="002C3145"/>
    <w:rsid w:val="002C326B"/>
    <w:rsid w:val="002C32EF"/>
    <w:rsid w:val="002C3334"/>
    <w:rsid w:val="002C34D2"/>
    <w:rsid w:val="002C37F8"/>
    <w:rsid w:val="002C3FA7"/>
    <w:rsid w:val="002C4081"/>
    <w:rsid w:val="002C40BD"/>
    <w:rsid w:val="002C43FE"/>
    <w:rsid w:val="002C492C"/>
    <w:rsid w:val="002C4A1C"/>
    <w:rsid w:val="002C4BA7"/>
    <w:rsid w:val="002C4FD4"/>
    <w:rsid w:val="002C5570"/>
    <w:rsid w:val="002C5D07"/>
    <w:rsid w:val="002C6302"/>
    <w:rsid w:val="002C63A2"/>
    <w:rsid w:val="002C63CA"/>
    <w:rsid w:val="002C6435"/>
    <w:rsid w:val="002C6959"/>
    <w:rsid w:val="002C6994"/>
    <w:rsid w:val="002C6A2C"/>
    <w:rsid w:val="002C734F"/>
    <w:rsid w:val="002D028E"/>
    <w:rsid w:val="002D0592"/>
    <w:rsid w:val="002D0922"/>
    <w:rsid w:val="002D1350"/>
    <w:rsid w:val="002D1885"/>
    <w:rsid w:val="002D18C5"/>
    <w:rsid w:val="002D199A"/>
    <w:rsid w:val="002D1B1F"/>
    <w:rsid w:val="002D1B87"/>
    <w:rsid w:val="002D2390"/>
    <w:rsid w:val="002D23D5"/>
    <w:rsid w:val="002D28B3"/>
    <w:rsid w:val="002D2A6E"/>
    <w:rsid w:val="002D2FE1"/>
    <w:rsid w:val="002D342F"/>
    <w:rsid w:val="002D349D"/>
    <w:rsid w:val="002D3619"/>
    <w:rsid w:val="002D385E"/>
    <w:rsid w:val="002D3C33"/>
    <w:rsid w:val="002D3EE5"/>
    <w:rsid w:val="002D40ED"/>
    <w:rsid w:val="002D411C"/>
    <w:rsid w:val="002D4340"/>
    <w:rsid w:val="002D436C"/>
    <w:rsid w:val="002D4388"/>
    <w:rsid w:val="002D4561"/>
    <w:rsid w:val="002D482D"/>
    <w:rsid w:val="002D4C9D"/>
    <w:rsid w:val="002D5846"/>
    <w:rsid w:val="002D5CE1"/>
    <w:rsid w:val="002D5E7A"/>
    <w:rsid w:val="002D5F98"/>
    <w:rsid w:val="002D6313"/>
    <w:rsid w:val="002D6404"/>
    <w:rsid w:val="002D64F0"/>
    <w:rsid w:val="002D6693"/>
    <w:rsid w:val="002D6D47"/>
    <w:rsid w:val="002D747B"/>
    <w:rsid w:val="002D751C"/>
    <w:rsid w:val="002D7C95"/>
    <w:rsid w:val="002D7FD4"/>
    <w:rsid w:val="002E0456"/>
    <w:rsid w:val="002E0510"/>
    <w:rsid w:val="002E073D"/>
    <w:rsid w:val="002E07F5"/>
    <w:rsid w:val="002E0BE1"/>
    <w:rsid w:val="002E13A0"/>
    <w:rsid w:val="002E182A"/>
    <w:rsid w:val="002E194C"/>
    <w:rsid w:val="002E1A69"/>
    <w:rsid w:val="002E22A8"/>
    <w:rsid w:val="002E23AB"/>
    <w:rsid w:val="002E2565"/>
    <w:rsid w:val="002E25B7"/>
    <w:rsid w:val="002E260F"/>
    <w:rsid w:val="002E28C8"/>
    <w:rsid w:val="002E295C"/>
    <w:rsid w:val="002E2CBA"/>
    <w:rsid w:val="002E3F2B"/>
    <w:rsid w:val="002E3F62"/>
    <w:rsid w:val="002E44B9"/>
    <w:rsid w:val="002E453B"/>
    <w:rsid w:val="002E4547"/>
    <w:rsid w:val="002E45FE"/>
    <w:rsid w:val="002E4B06"/>
    <w:rsid w:val="002E4D94"/>
    <w:rsid w:val="002E564A"/>
    <w:rsid w:val="002E58F0"/>
    <w:rsid w:val="002E58F5"/>
    <w:rsid w:val="002E5A7F"/>
    <w:rsid w:val="002E5C2B"/>
    <w:rsid w:val="002E6340"/>
    <w:rsid w:val="002E6ED9"/>
    <w:rsid w:val="002E7189"/>
    <w:rsid w:val="002E71F6"/>
    <w:rsid w:val="002E723A"/>
    <w:rsid w:val="002F0150"/>
    <w:rsid w:val="002F0357"/>
    <w:rsid w:val="002F08F7"/>
    <w:rsid w:val="002F0ACA"/>
    <w:rsid w:val="002F0B7D"/>
    <w:rsid w:val="002F0E9A"/>
    <w:rsid w:val="002F1045"/>
    <w:rsid w:val="002F1149"/>
    <w:rsid w:val="002F17D3"/>
    <w:rsid w:val="002F17DC"/>
    <w:rsid w:val="002F18A9"/>
    <w:rsid w:val="002F191E"/>
    <w:rsid w:val="002F1EA8"/>
    <w:rsid w:val="002F234B"/>
    <w:rsid w:val="002F23AE"/>
    <w:rsid w:val="002F2757"/>
    <w:rsid w:val="002F2CBB"/>
    <w:rsid w:val="002F311C"/>
    <w:rsid w:val="002F32BA"/>
    <w:rsid w:val="002F32BC"/>
    <w:rsid w:val="002F3512"/>
    <w:rsid w:val="002F3AC4"/>
    <w:rsid w:val="002F3C60"/>
    <w:rsid w:val="002F3D88"/>
    <w:rsid w:val="002F4152"/>
    <w:rsid w:val="002F4407"/>
    <w:rsid w:val="002F4B0D"/>
    <w:rsid w:val="002F4B69"/>
    <w:rsid w:val="002F50D6"/>
    <w:rsid w:val="002F51DA"/>
    <w:rsid w:val="002F59F0"/>
    <w:rsid w:val="002F5B31"/>
    <w:rsid w:val="002F5C33"/>
    <w:rsid w:val="002F61D4"/>
    <w:rsid w:val="002F63D8"/>
    <w:rsid w:val="002F6C91"/>
    <w:rsid w:val="002F700D"/>
    <w:rsid w:val="002F77DA"/>
    <w:rsid w:val="002F7814"/>
    <w:rsid w:val="002F7BCA"/>
    <w:rsid w:val="002F7DAA"/>
    <w:rsid w:val="003000C4"/>
    <w:rsid w:val="00300547"/>
    <w:rsid w:val="00300575"/>
    <w:rsid w:val="00300580"/>
    <w:rsid w:val="00300893"/>
    <w:rsid w:val="003008FB"/>
    <w:rsid w:val="00300A08"/>
    <w:rsid w:val="00300AB8"/>
    <w:rsid w:val="00300CA0"/>
    <w:rsid w:val="00301464"/>
    <w:rsid w:val="003014DE"/>
    <w:rsid w:val="003017BE"/>
    <w:rsid w:val="00301D19"/>
    <w:rsid w:val="00301E93"/>
    <w:rsid w:val="003020E3"/>
    <w:rsid w:val="00302264"/>
    <w:rsid w:val="00302382"/>
    <w:rsid w:val="003023B9"/>
    <w:rsid w:val="0030278E"/>
    <w:rsid w:val="003027AD"/>
    <w:rsid w:val="0030281A"/>
    <w:rsid w:val="00302885"/>
    <w:rsid w:val="00302B77"/>
    <w:rsid w:val="00302BE8"/>
    <w:rsid w:val="00302F55"/>
    <w:rsid w:val="00303141"/>
    <w:rsid w:val="003034DF"/>
    <w:rsid w:val="00303987"/>
    <w:rsid w:val="00303A60"/>
    <w:rsid w:val="00303D49"/>
    <w:rsid w:val="00304191"/>
    <w:rsid w:val="00304975"/>
    <w:rsid w:val="00304BB3"/>
    <w:rsid w:val="003055DB"/>
    <w:rsid w:val="00305638"/>
    <w:rsid w:val="00305C43"/>
    <w:rsid w:val="00305C4F"/>
    <w:rsid w:val="00305E8D"/>
    <w:rsid w:val="0030642D"/>
    <w:rsid w:val="003067C8"/>
    <w:rsid w:val="00306AF1"/>
    <w:rsid w:val="00306E8E"/>
    <w:rsid w:val="00307049"/>
    <w:rsid w:val="00307080"/>
    <w:rsid w:val="003076CD"/>
    <w:rsid w:val="003078FD"/>
    <w:rsid w:val="00307C76"/>
    <w:rsid w:val="00307C95"/>
    <w:rsid w:val="00307E0E"/>
    <w:rsid w:val="00310044"/>
    <w:rsid w:val="003107CD"/>
    <w:rsid w:val="00311329"/>
    <w:rsid w:val="00311B96"/>
    <w:rsid w:val="0031212D"/>
    <w:rsid w:val="003124AC"/>
    <w:rsid w:val="00312AE9"/>
    <w:rsid w:val="00312B23"/>
    <w:rsid w:val="00312F68"/>
    <w:rsid w:val="003133D3"/>
    <w:rsid w:val="003138AA"/>
    <w:rsid w:val="00313C54"/>
    <w:rsid w:val="00313EF1"/>
    <w:rsid w:val="003141FD"/>
    <w:rsid w:val="003149D9"/>
    <w:rsid w:val="00315ABC"/>
    <w:rsid w:val="00315E5F"/>
    <w:rsid w:val="00316294"/>
    <w:rsid w:val="003164BD"/>
    <w:rsid w:val="00316763"/>
    <w:rsid w:val="0031676E"/>
    <w:rsid w:val="00316822"/>
    <w:rsid w:val="00316999"/>
    <w:rsid w:val="00316D61"/>
    <w:rsid w:val="003172E9"/>
    <w:rsid w:val="00317439"/>
    <w:rsid w:val="0031782E"/>
    <w:rsid w:val="00317961"/>
    <w:rsid w:val="003202D0"/>
    <w:rsid w:val="00320988"/>
    <w:rsid w:val="0032099C"/>
    <w:rsid w:val="00320AAC"/>
    <w:rsid w:val="00320D16"/>
    <w:rsid w:val="003211B4"/>
    <w:rsid w:val="0032125B"/>
    <w:rsid w:val="0032140F"/>
    <w:rsid w:val="00321B0A"/>
    <w:rsid w:val="003221AD"/>
    <w:rsid w:val="003224F9"/>
    <w:rsid w:val="0032277D"/>
    <w:rsid w:val="003230BC"/>
    <w:rsid w:val="00323592"/>
    <w:rsid w:val="00323A5B"/>
    <w:rsid w:val="00323B58"/>
    <w:rsid w:val="0032448A"/>
    <w:rsid w:val="003244FA"/>
    <w:rsid w:val="00324584"/>
    <w:rsid w:val="00324B4B"/>
    <w:rsid w:val="00324CC5"/>
    <w:rsid w:val="00324D76"/>
    <w:rsid w:val="003251C9"/>
    <w:rsid w:val="00325245"/>
    <w:rsid w:val="00325368"/>
    <w:rsid w:val="00325600"/>
    <w:rsid w:val="003268F6"/>
    <w:rsid w:val="00326946"/>
    <w:rsid w:val="003269D0"/>
    <w:rsid w:val="00326C0C"/>
    <w:rsid w:val="00326C62"/>
    <w:rsid w:val="00326F2C"/>
    <w:rsid w:val="00326FE3"/>
    <w:rsid w:val="00327158"/>
    <w:rsid w:val="00327176"/>
    <w:rsid w:val="00327517"/>
    <w:rsid w:val="00327790"/>
    <w:rsid w:val="00327805"/>
    <w:rsid w:val="00327AF5"/>
    <w:rsid w:val="00327FAE"/>
    <w:rsid w:val="00330C9D"/>
    <w:rsid w:val="00330F11"/>
    <w:rsid w:val="00330F44"/>
    <w:rsid w:val="0033156D"/>
    <w:rsid w:val="00331CD0"/>
    <w:rsid w:val="00331ECE"/>
    <w:rsid w:val="0033250B"/>
    <w:rsid w:val="003325FC"/>
    <w:rsid w:val="00332831"/>
    <w:rsid w:val="00332945"/>
    <w:rsid w:val="003335BA"/>
    <w:rsid w:val="00333FFA"/>
    <w:rsid w:val="0033437A"/>
    <w:rsid w:val="003344F7"/>
    <w:rsid w:val="00334605"/>
    <w:rsid w:val="0033463E"/>
    <w:rsid w:val="0033469D"/>
    <w:rsid w:val="003349D9"/>
    <w:rsid w:val="00334D22"/>
    <w:rsid w:val="00334E69"/>
    <w:rsid w:val="00335350"/>
    <w:rsid w:val="003355B5"/>
    <w:rsid w:val="00335F1C"/>
    <w:rsid w:val="003365E9"/>
    <w:rsid w:val="0033680F"/>
    <w:rsid w:val="003368D8"/>
    <w:rsid w:val="0033698C"/>
    <w:rsid w:val="00336D45"/>
    <w:rsid w:val="003370EC"/>
    <w:rsid w:val="00337294"/>
    <w:rsid w:val="00337345"/>
    <w:rsid w:val="00337BA3"/>
    <w:rsid w:val="00337D0A"/>
    <w:rsid w:val="0034018B"/>
    <w:rsid w:val="0034049C"/>
    <w:rsid w:val="00340912"/>
    <w:rsid w:val="00340AB0"/>
    <w:rsid w:val="00340D8C"/>
    <w:rsid w:val="00340DA0"/>
    <w:rsid w:val="00340E9F"/>
    <w:rsid w:val="00340EE9"/>
    <w:rsid w:val="003410AD"/>
    <w:rsid w:val="00341165"/>
    <w:rsid w:val="00341A8C"/>
    <w:rsid w:val="00341CDE"/>
    <w:rsid w:val="003421D1"/>
    <w:rsid w:val="003429B0"/>
    <w:rsid w:val="00342E01"/>
    <w:rsid w:val="003443BA"/>
    <w:rsid w:val="00344585"/>
    <w:rsid w:val="00344645"/>
    <w:rsid w:val="00344772"/>
    <w:rsid w:val="00344D51"/>
    <w:rsid w:val="0034561B"/>
    <w:rsid w:val="003457AF"/>
    <w:rsid w:val="003462B7"/>
    <w:rsid w:val="00346475"/>
    <w:rsid w:val="00346A94"/>
    <w:rsid w:val="00346ED8"/>
    <w:rsid w:val="00347115"/>
    <w:rsid w:val="00347359"/>
    <w:rsid w:val="003478D7"/>
    <w:rsid w:val="00347C4D"/>
    <w:rsid w:val="00347FA8"/>
    <w:rsid w:val="00350D1C"/>
    <w:rsid w:val="00350DC0"/>
    <w:rsid w:val="00351202"/>
    <w:rsid w:val="0035144B"/>
    <w:rsid w:val="003518C6"/>
    <w:rsid w:val="00351DD9"/>
    <w:rsid w:val="00352185"/>
    <w:rsid w:val="0035243E"/>
    <w:rsid w:val="003524CF"/>
    <w:rsid w:val="003529DC"/>
    <w:rsid w:val="0035311E"/>
    <w:rsid w:val="0035318B"/>
    <w:rsid w:val="0035322D"/>
    <w:rsid w:val="00353367"/>
    <w:rsid w:val="003539A5"/>
    <w:rsid w:val="00353BAC"/>
    <w:rsid w:val="00353CD8"/>
    <w:rsid w:val="00353E5E"/>
    <w:rsid w:val="00353F37"/>
    <w:rsid w:val="0035437E"/>
    <w:rsid w:val="003543F0"/>
    <w:rsid w:val="00354870"/>
    <w:rsid w:val="0035496B"/>
    <w:rsid w:val="00355152"/>
    <w:rsid w:val="003553F5"/>
    <w:rsid w:val="00355570"/>
    <w:rsid w:val="003559F4"/>
    <w:rsid w:val="00355A9B"/>
    <w:rsid w:val="00356171"/>
    <w:rsid w:val="003561B9"/>
    <w:rsid w:val="00356561"/>
    <w:rsid w:val="00356601"/>
    <w:rsid w:val="0035692D"/>
    <w:rsid w:val="00356B54"/>
    <w:rsid w:val="00356D83"/>
    <w:rsid w:val="00356DD5"/>
    <w:rsid w:val="00356F53"/>
    <w:rsid w:val="00357134"/>
    <w:rsid w:val="00357329"/>
    <w:rsid w:val="00357681"/>
    <w:rsid w:val="00357790"/>
    <w:rsid w:val="003579B6"/>
    <w:rsid w:val="00357B20"/>
    <w:rsid w:val="00357DE6"/>
    <w:rsid w:val="00357FD4"/>
    <w:rsid w:val="003605B7"/>
    <w:rsid w:val="00360685"/>
    <w:rsid w:val="00360713"/>
    <w:rsid w:val="003607AA"/>
    <w:rsid w:val="003607CF"/>
    <w:rsid w:val="003607E9"/>
    <w:rsid w:val="00360DB7"/>
    <w:rsid w:val="00361427"/>
    <w:rsid w:val="003616DE"/>
    <w:rsid w:val="0036174D"/>
    <w:rsid w:val="00361FF5"/>
    <w:rsid w:val="00362189"/>
    <w:rsid w:val="003621AD"/>
    <w:rsid w:val="00362524"/>
    <w:rsid w:val="00362DC5"/>
    <w:rsid w:val="00362E01"/>
    <w:rsid w:val="003630FC"/>
    <w:rsid w:val="0036320E"/>
    <w:rsid w:val="00363526"/>
    <w:rsid w:val="0036453C"/>
    <w:rsid w:val="00364922"/>
    <w:rsid w:val="00364964"/>
    <w:rsid w:val="00364ACB"/>
    <w:rsid w:val="003651C3"/>
    <w:rsid w:val="0036521C"/>
    <w:rsid w:val="0036553F"/>
    <w:rsid w:val="0036567E"/>
    <w:rsid w:val="00365ABF"/>
    <w:rsid w:val="0036603C"/>
    <w:rsid w:val="003667B3"/>
    <w:rsid w:val="003668DA"/>
    <w:rsid w:val="003668F6"/>
    <w:rsid w:val="00366BE2"/>
    <w:rsid w:val="00367259"/>
    <w:rsid w:val="00367533"/>
    <w:rsid w:val="00367898"/>
    <w:rsid w:val="0036789C"/>
    <w:rsid w:val="003707E9"/>
    <w:rsid w:val="00370CDB"/>
    <w:rsid w:val="00370E40"/>
    <w:rsid w:val="00371239"/>
    <w:rsid w:val="00371CD6"/>
    <w:rsid w:val="00371D42"/>
    <w:rsid w:val="00371DF3"/>
    <w:rsid w:val="003727EC"/>
    <w:rsid w:val="00372884"/>
    <w:rsid w:val="00372B54"/>
    <w:rsid w:val="00372CFE"/>
    <w:rsid w:val="00372EEF"/>
    <w:rsid w:val="00372F6C"/>
    <w:rsid w:val="00372FE6"/>
    <w:rsid w:val="003733C1"/>
    <w:rsid w:val="00373474"/>
    <w:rsid w:val="003735FC"/>
    <w:rsid w:val="003738A4"/>
    <w:rsid w:val="003739F7"/>
    <w:rsid w:val="00374966"/>
    <w:rsid w:val="00374DFD"/>
    <w:rsid w:val="00374F97"/>
    <w:rsid w:val="00374FD0"/>
    <w:rsid w:val="00375724"/>
    <w:rsid w:val="00375752"/>
    <w:rsid w:val="00375A5A"/>
    <w:rsid w:val="00375ADB"/>
    <w:rsid w:val="00375B59"/>
    <w:rsid w:val="00375C6A"/>
    <w:rsid w:val="00375D1C"/>
    <w:rsid w:val="003767EF"/>
    <w:rsid w:val="00376B03"/>
    <w:rsid w:val="00376BF8"/>
    <w:rsid w:val="00376D00"/>
    <w:rsid w:val="00376E29"/>
    <w:rsid w:val="0037797C"/>
    <w:rsid w:val="00377ABD"/>
    <w:rsid w:val="00377D99"/>
    <w:rsid w:val="00380462"/>
    <w:rsid w:val="00380632"/>
    <w:rsid w:val="0038077D"/>
    <w:rsid w:val="003807CE"/>
    <w:rsid w:val="003809DD"/>
    <w:rsid w:val="003809FF"/>
    <w:rsid w:val="00380CBA"/>
    <w:rsid w:val="00380DA2"/>
    <w:rsid w:val="00380FB4"/>
    <w:rsid w:val="0038144C"/>
    <w:rsid w:val="0038156F"/>
    <w:rsid w:val="0038161D"/>
    <w:rsid w:val="0038197B"/>
    <w:rsid w:val="00381FDD"/>
    <w:rsid w:val="0038232B"/>
    <w:rsid w:val="0038267C"/>
    <w:rsid w:val="003828B6"/>
    <w:rsid w:val="00382A48"/>
    <w:rsid w:val="00382C46"/>
    <w:rsid w:val="00382D71"/>
    <w:rsid w:val="003831D1"/>
    <w:rsid w:val="003833B9"/>
    <w:rsid w:val="003834DD"/>
    <w:rsid w:val="00383752"/>
    <w:rsid w:val="00383B3F"/>
    <w:rsid w:val="00383D02"/>
    <w:rsid w:val="00384417"/>
    <w:rsid w:val="00384575"/>
    <w:rsid w:val="00384A9E"/>
    <w:rsid w:val="00384CBF"/>
    <w:rsid w:val="003850AC"/>
    <w:rsid w:val="003852F3"/>
    <w:rsid w:val="00385626"/>
    <w:rsid w:val="0038679D"/>
    <w:rsid w:val="00387AD2"/>
    <w:rsid w:val="00387F41"/>
    <w:rsid w:val="003900C8"/>
    <w:rsid w:val="00390857"/>
    <w:rsid w:val="00390C13"/>
    <w:rsid w:val="003911EB"/>
    <w:rsid w:val="00391355"/>
    <w:rsid w:val="00391B53"/>
    <w:rsid w:val="00391DFC"/>
    <w:rsid w:val="0039227B"/>
    <w:rsid w:val="00392651"/>
    <w:rsid w:val="00392745"/>
    <w:rsid w:val="00392842"/>
    <w:rsid w:val="00392C38"/>
    <w:rsid w:val="003931F9"/>
    <w:rsid w:val="00393395"/>
    <w:rsid w:val="003933E5"/>
    <w:rsid w:val="00393F19"/>
    <w:rsid w:val="00394CB9"/>
    <w:rsid w:val="00395172"/>
    <w:rsid w:val="003952B7"/>
    <w:rsid w:val="00395385"/>
    <w:rsid w:val="00395513"/>
    <w:rsid w:val="003957BA"/>
    <w:rsid w:val="00395C7E"/>
    <w:rsid w:val="00395CF9"/>
    <w:rsid w:val="0039686F"/>
    <w:rsid w:val="00396D49"/>
    <w:rsid w:val="00396E1D"/>
    <w:rsid w:val="003974D1"/>
    <w:rsid w:val="00397733"/>
    <w:rsid w:val="00397D16"/>
    <w:rsid w:val="003A03FD"/>
    <w:rsid w:val="003A0443"/>
    <w:rsid w:val="003A1457"/>
    <w:rsid w:val="003A19AC"/>
    <w:rsid w:val="003A1A5D"/>
    <w:rsid w:val="003A1C9B"/>
    <w:rsid w:val="003A1CCF"/>
    <w:rsid w:val="003A1E6C"/>
    <w:rsid w:val="003A2179"/>
    <w:rsid w:val="003A22BA"/>
    <w:rsid w:val="003A24A3"/>
    <w:rsid w:val="003A26A9"/>
    <w:rsid w:val="003A2986"/>
    <w:rsid w:val="003A29D3"/>
    <w:rsid w:val="003A2A74"/>
    <w:rsid w:val="003A2B46"/>
    <w:rsid w:val="003A39AD"/>
    <w:rsid w:val="003A4348"/>
    <w:rsid w:val="003A4BC6"/>
    <w:rsid w:val="003A4E34"/>
    <w:rsid w:val="003A54BC"/>
    <w:rsid w:val="003A5601"/>
    <w:rsid w:val="003A561E"/>
    <w:rsid w:val="003A62F4"/>
    <w:rsid w:val="003A6515"/>
    <w:rsid w:val="003A6685"/>
    <w:rsid w:val="003A67AD"/>
    <w:rsid w:val="003A72C5"/>
    <w:rsid w:val="003A782E"/>
    <w:rsid w:val="003A7CE8"/>
    <w:rsid w:val="003B010B"/>
    <w:rsid w:val="003B031E"/>
    <w:rsid w:val="003B0453"/>
    <w:rsid w:val="003B0926"/>
    <w:rsid w:val="003B0D66"/>
    <w:rsid w:val="003B0E54"/>
    <w:rsid w:val="003B1373"/>
    <w:rsid w:val="003B145A"/>
    <w:rsid w:val="003B15F2"/>
    <w:rsid w:val="003B1654"/>
    <w:rsid w:val="003B23BD"/>
    <w:rsid w:val="003B23DD"/>
    <w:rsid w:val="003B24E8"/>
    <w:rsid w:val="003B2C13"/>
    <w:rsid w:val="003B2DC0"/>
    <w:rsid w:val="003B2E0A"/>
    <w:rsid w:val="003B2E7C"/>
    <w:rsid w:val="003B3046"/>
    <w:rsid w:val="003B304A"/>
    <w:rsid w:val="003B3636"/>
    <w:rsid w:val="003B36DD"/>
    <w:rsid w:val="003B3CFE"/>
    <w:rsid w:val="003B3D18"/>
    <w:rsid w:val="003B4380"/>
    <w:rsid w:val="003B4508"/>
    <w:rsid w:val="003B453C"/>
    <w:rsid w:val="003B4B95"/>
    <w:rsid w:val="003B4CFB"/>
    <w:rsid w:val="003B4FC8"/>
    <w:rsid w:val="003B531F"/>
    <w:rsid w:val="003B5C77"/>
    <w:rsid w:val="003B5DD8"/>
    <w:rsid w:val="003B5DE1"/>
    <w:rsid w:val="003B5E1C"/>
    <w:rsid w:val="003B64EA"/>
    <w:rsid w:val="003B6528"/>
    <w:rsid w:val="003B66A5"/>
    <w:rsid w:val="003B67F4"/>
    <w:rsid w:val="003B69D8"/>
    <w:rsid w:val="003B6C6F"/>
    <w:rsid w:val="003B725A"/>
    <w:rsid w:val="003B74C7"/>
    <w:rsid w:val="003B761A"/>
    <w:rsid w:val="003B7947"/>
    <w:rsid w:val="003B7BFE"/>
    <w:rsid w:val="003C0089"/>
    <w:rsid w:val="003C06DE"/>
    <w:rsid w:val="003C06E5"/>
    <w:rsid w:val="003C0817"/>
    <w:rsid w:val="003C0A87"/>
    <w:rsid w:val="003C1169"/>
    <w:rsid w:val="003C1229"/>
    <w:rsid w:val="003C1AB6"/>
    <w:rsid w:val="003C1D63"/>
    <w:rsid w:val="003C250B"/>
    <w:rsid w:val="003C2623"/>
    <w:rsid w:val="003C28E4"/>
    <w:rsid w:val="003C2A76"/>
    <w:rsid w:val="003C2E43"/>
    <w:rsid w:val="003C3E0A"/>
    <w:rsid w:val="003C3F9F"/>
    <w:rsid w:val="003C413E"/>
    <w:rsid w:val="003C4257"/>
    <w:rsid w:val="003C430C"/>
    <w:rsid w:val="003C4BD3"/>
    <w:rsid w:val="003C4E17"/>
    <w:rsid w:val="003C4E42"/>
    <w:rsid w:val="003C4EBF"/>
    <w:rsid w:val="003C51B0"/>
    <w:rsid w:val="003C53A8"/>
    <w:rsid w:val="003C555D"/>
    <w:rsid w:val="003C5963"/>
    <w:rsid w:val="003C6390"/>
    <w:rsid w:val="003C6402"/>
    <w:rsid w:val="003C6D18"/>
    <w:rsid w:val="003C7125"/>
    <w:rsid w:val="003C7224"/>
    <w:rsid w:val="003C7275"/>
    <w:rsid w:val="003C7284"/>
    <w:rsid w:val="003C730B"/>
    <w:rsid w:val="003C752D"/>
    <w:rsid w:val="003C756B"/>
    <w:rsid w:val="003C75F8"/>
    <w:rsid w:val="003C77B1"/>
    <w:rsid w:val="003C7BD0"/>
    <w:rsid w:val="003C7E4F"/>
    <w:rsid w:val="003D0219"/>
    <w:rsid w:val="003D07A3"/>
    <w:rsid w:val="003D087B"/>
    <w:rsid w:val="003D0D6E"/>
    <w:rsid w:val="003D0D8B"/>
    <w:rsid w:val="003D12C6"/>
    <w:rsid w:val="003D1A9C"/>
    <w:rsid w:val="003D1BD2"/>
    <w:rsid w:val="003D2E1B"/>
    <w:rsid w:val="003D30A6"/>
    <w:rsid w:val="003D316F"/>
    <w:rsid w:val="003D3311"/>
    <w:rsid w:val="003D34F4"/>
    <w:rsid w:val="003D3543"/>
    <w:rsid w:val="003D38F3"/>
    <w:rsid w:val="003D3FF6"/>
    <w:rsid w:val="003D45A8"/>
    <w:rsid w:val="003D45DF"/>
    <w:rsid w:val="003D4852"/>
    <w:rsid w:val="003D486E"/>
    <w:rsid w:val="003D497D"/>
    <w:rsid w:val="003D4B8B"/>
    <w:rsid w:val="003D4E39"/>
    <w:rsid w:val="003D4FFE"/>
    <w:rsid w:val="003D51BB"/>
    <w:rsid w:val="003D5AEC"/>
    <w:rsid w:val="003D5BD9"/>
    <w:rsid w:val="003D5D5B"/>
    <w:rsid w:val="003D5D5F"/>
    <w:rsid w:val="003D5DD2"/>
    <w:rsid w:val="003D5DF5"/>
    <w:rsid w:val="003D5E9F"/>
    <w:rsid w:val="003D5F3A"/>
    <w:rsid w:val="003D6305"/>
    <w:rsid w:val="003D644F"/>
    <w:rsid w:val="003D646E"/>
    <w:rsid w:val="003D68D8"/>
    <w:rsid w:val="003D6AE8"/>
    <w:rsid w:val="003D75DE"/>
    <w:rsid w:val="003D7677"/>
    <w:rsid w:val="003D78CD"/>
    <w:rsid w:val="003D78F2"/>
    <w:rsid w:val="003D7958"/>
    <w:rsid w:val="003D7E3D"/>
    <w:rsid w:val="003D7EB0"/>
    <w:rsid w:val="003E01A4"/>
    <w:rsid w:val="003E0387"/>
    <w:rsid w:val="003E04C4"/>
    <w:rsid w:val="003E0570"/>
    <w:rsid w:val="003E14C3"/>
    <w:rsid w:val="003E15E6"/>
    <w:rsid w:val="003E1827"/>
    <w:rsid w:val="003E18BE"/>
    <w:rsid w:val="003E1A52"/>
    <w:rsid w:val="003E21EC"/>
    <w:rsid w:val="003E2440"/>
    <w:rsid w:val="003E270B"/>
    <w:rsid w:val="003E298F"/>
    <w:rsid w:val="003E2FAF"/>
    <w:rsid w:val="003E3016"/>
    <w:rsid w:val="003E358D"/>
    <w:rsid w:val="003E3AEB"/>
    <w:rsid w:val="003E3D7C"/>
    <w:rsid w:val="003E44E7"/>
    <w:rsid w:val="003E4BA4"/>
    <w:rsid w:val="003E4EE9"/>
    <w:rsid w:val="003E5020"/>
    <w:rsid w:val="003E59E4"/>
    <w:rsid w:val="003E6221"/>
    <w:rsid w:val="003E633F"/>
    <w:rsid w:val="003E6513"/>
    <w:rsid w:val="003E6AC6"/>
    <w:rsid w:val="003E6B51"/>
    <w:rsid w:val="003E6EC7"/>
    <w:rsid w:val="003E7165"/>
    <w:rsid w:val="003E7440"/>
    <w:rsid w:val="003F009A"/>
    <w:rsid w:val="003F0376"/>
    <w:rsid w:val="003F03BB"/>
    <w:rsid w:val="003F065E"/>
    <w:rsid w:val="003F0805"/>
    <w:rsid w:val="003F0CFC"/>
    <w:rsid w:val="003F0D13"/>
    <w:rsid w:val="003F127E"/>
    <w:rsid w:val="003F1293"/>
    <w:rsid w:val="003F133E"/>
    <w:rsid w:val="003F1842"/>
    <w:rsid w:val="003F185E"/>
    <w:rsid w:val="003F1B02"/>
    <w:rsid w:val="003F1BDC"/>
    <w:rsid w:val="003F2950"/>
    <w:rsid w:val="003F2A06"/>
    <w:rsid w:val="003F2CCE"/>
    <w:rsid w:val="003F2D3E"/>
    <w:rsid w:val="003F2EBE"/>
    <w:rsid w:val="003F32B4"/>
    <w:rsid w:val="003F3418"/>
    <w:rsid w:val="003F353F"/>
    <w:rsid w:val="003F360A"/>
    <w:rsid w:val="003F3854"/>
    <w:rsid w:val="003F3AD7"/>
    <w:rsid w:val="003F3F8D"/>
    <w:rsid w:val="003F42FC"/>
    <w:rsid w:val="003F44F5"/>
    <w:rsid w:val="003F45B6"/>
    <w:rsid w:val="003F4BB5"/>
    <w:rsid w:val="003F4D18"/>
    <w:rsid w:val="003F5219"/>
    <w:rsid w:val="003F53EF"/>
    <w:rsid w:val="003F552B"/>
    <w:rsid w:val="003F5CC4"/>
    <w:rsid w:val="003F5FB5"/>
    <w:rsid w:val="003F612A"/>
    <w:rsid w:val="003F6747"/>
    <w:rsid w:val="003F6C20"/>
    <w:rsid w:val="003F6D8F"/>
    <w:rsid w:val="003F756A"/>
    <w:rsid w:val="003F7585"/>
    <w:rsid w:val="003F7645"/>
    <w:rsid w:val="003F7687"/>
    <w:rsid w:val="003F7977"/>
    <w:rsid w:val="003F7A6B"/>
    <w:rsid w:val="003F7BC5"/>
    <w:rsid w:val="003F7EB8"/>
    <w:rsid w:val="00401049"/>
    <w:rsid w:val="0040115A"/>
    <w:rsid w:val="00401F79"/>
    <w:rsid w:val="00402191"/>
    <w:rsid w:val="00402A12"/>
    <w:rsid w:val="00402CE9"/>
    <w:rsid w:val="00403001"/>
    <w:rsid w:val="0040342A"/>
    <w:rsid w:val="004036EC"/>
    <w:rsid w:val="004036FA"/>
    <w:rsid w:val="00403852"/>
    <w:rsid w:val="004042C4"/>
    <w:rsid w:val="0040438A"/>
    <w:rsid w:val="0040449A"/>
    <w:rsid w:val="00404D79"/>
    <w:rsid w:val="00405085"/>
    <w:rsid w:val="0040523E"/>
    <w:rsid w:val="0040524B"/>
    <w:rsid w:val="0040583D"/>
    <w:rsid w:val="00405955"/>
    <w:rsid w:val="00406663"/>
    <w:rsid w:val="00406AF8"/>
    <w:rsid w:val="004071B8"/>
    <w:rsid w:val="004072A0"/>
    <w:rsid w:val="00407450"/>
    <w:rsid w:val="0040748A"/>
    <w:rsid w:val="00407574"/>
    <w:rsid w:val="00407793"/>
    <w:rsid w:val="0040795E"/>
    <w:rsid w:val="00407D0E"/>
    <w:rsid w:val="0041018F"/>
    <w:rsid w:val="004104CB"/>
    <w:rsid w:val="0041064B"/>
    <w:rsid w:val="00410694"/>
    <w:rsid w:val="00410704"/>
    <w:rsid w:val="004107F1"/>
    <w:rsid w:val="0041096A"/>
    <w:rsid w:val="00411337"/>
    <w:rsid w:val="0041133F"/>
    <w:rsid w:val="00411511"/>
    <w:rsid w:val="00411535"/>
    <w:rsid w:val="00411AA1"/>
    <w:rsid w:val="00411B5C"/>
    <w:rsid w:val="00411B7F"/>
    <w:rsid w:val="00412775"/>
    <w:rsid w:val="00412935"/>
    <w:rsid w:val="00412BF5"/>
    <w:rsid w:val="00412C9B"/>
    <w:rsid w:val="004136F5"/>
    <w:rsid w:val="0041378D"/>
    <w:rsid w:val="004139DC"/>
    <w:rsid w:val="004145A3"/>
    <w:rsid w:val="00414615"/>
    <w:rsid w:val="00414B0E"/>
    <w:rsid w:val="00414BF0"/>
    <w:rsid w:val="00414FFC"/>
    <w:rsid w:val="0041504F"/>
    <w:rsid w:val="0041525B"/>
    <w:rsid w:val="004155BF"/>
    <w:rsid w:val="004156F1"/>
    <w:rsid w:val="00415816"/>
    <w:rsid w:val="00415A78"/>
    <w:rsid w:val="00415CE1"/>
    <w:rsid w:val="00415D8D"/>
    <w:rsid w:val="0041601C"/>
    <w:rsid w:val="0041609B"/>
    <w:rsid w:val="00416BE4"/>
    <w:rsid w:val="00416DA3"/>
    <w:rsid w:val="00416E8D"/>
    <w:rsid w:val="004172EE"/>
    <w:rsid w:val="004201D0"/>
    <w:rsid w:val="004205A6"/>
    <w:rsid w:val="004207C7"/>
    <w:rsid w:val="00420954"/>
    <w:rsid w:val="00420AEE"/>
    <w:rsid w:val="00420EDA"/>
    <w:rsid w:val="00421161"/>
    <w:rsid w:val="0042119F"/>
    <w:rsid w:val="0042122A"/>
    <w:rsid w:val="0042144C"/>
    <w:rsid w:val="0042192E"/>
    <w:rsid w:val="00421BFB"/>
    <w:rsid w:val="0042261D"/>
    <w:rsid w:val="0042316D"/>
    <w:rsid w:val="004231F5"/>
    <w:rsid w:val="00423286"/>
    <w:rsid w:val="004234D2"/>
    <w:rsid w:val="004235BD"/>
    <w:rsid w:val="004240A6"/>
    <w:rsid w:val="00424250"/>
    <w:rsid w:val="004242F4"/>
    <w:rsid w:val="00424347"/>
    <w:rsid w:val="0042498A"/>
    <w:rsid w:val="00424AA7"/>
    <w:rsid w:val="00424EDE"/>
    <w:rsid w:val="00425EE7"/>
    <w:rsid w:val="00425F91"/>
    <w:rsid w:val="00426172"/>
    <w:rsid w:val="00426385"/>
    <w:rsid w:val="00426756"/>
    <w:rsid w:val="00426827"/>
    <w:rsid w:val="00426E61"/>
    <w:rsid w:val="004270DE"/>
    <w:rsid w:val="004271B0"/>
    <w:rsid w:val="00427809"/>
    <w:rsid w:val="004279BC"/>
    <w:rsid w:val="00427E90"/>
    <w:rsid w:val="0043026B"/>
    <w:rsid w:val="004305A5"/>
    <w:rsid w:val="004305D7"/>
    <w:rsid w:val="00430BB2"/>
    <w:rsid w:val="004313F0"/>
    <w:rsid w:val="0043140D"/>
    <w:rsid w:val="0043146C"/>
    <w:rsid w:val="0043159E"/>
    <w:rsid w:val="00431731"/>
    <w:rsid w:val="00431AD8"/>
    <w:rsid w:val="00431C3F"/>
    <w:rsid w:val="00431EA2"/>
    <w:rsid w:val="00431F82"/>
    <w:rsid w:val="004320B8"/>
    <w:rsid w:val="0043257D"/>
    <w:rsid w:val="004325CB"/>
    <w:rsid w:val="0043276B"/>
    <w:rsid w:val="00432883"/>
    <w:rsid w:val="00432ED6"/>
    <w:rsid w:val="00432FDC"/>
    <w:rsid w:val="0043314D"/>
    <w:rsid w:val="00433521"/>
    <w:rsid w:val="00433698"/>
    <w:rsid w:val="00433992"/>
    <w:rsid w:val="00433A3A"/>
    <w:rsid w:val="00433CEA"/>
    <w:rsid w:val="00433E23"/>
    <w:rsid w:val="00433FE7"/>
    <w:rsid w:val="00434207"/>
    <w:rsid w:val="0043426C"/>
    <w:rsid w:val="00434743"/>
    <w:rsid w:val="00434815"/>
    <w:rsid w:val="0043491A"/>
    <w:rsid w:val="00434A7F"/>
    <w:rsid w:val="00434C51"/>
    <w:rsid w:val="00434D6C"/>
    <w:rsid w:val="00434FB8"/>
    <w:rsid w:val="00435193"/>
    <w:rsid w:val="00435383"/>
    <w:rsid w:val="004355C7"/>
    <w:rsid w:val="00435CEF"/>
    <w:rsid w:val="00435D0D"/>
    <w:rsid w:val="00435D1D"/>
    <w:rsid w:val="00435FF5"/>
    <w:rsid w:val="0043606D"/>
    <w:rsid w:val="00436216"/>
    <w:rsid w:val="00436C88"/>
    <w:rsid w:val="004370E6"/>
    <w:rsid w:val="00437304"/>
    <w:rsid w:val="00437ABC"/>
    <w:rsid w:val="00437CA5"/>
    <w:rsid w:val="00437E76"/>
    <w:rsid w:val="00437F2D"/>
    <w:rsid w:val="004402F4"/>
    <w:rsid w:val="0044035D"/>
    <w:rsid w:val="004406FA"/>
    <w:rsid w:val="004410B9"/>
    <w:rsid w:val="004410D0"/>
    <w:rsid w:val="004412E9"/>
    <w:rsid w:val="004416D6"/>
    <w:rsid w:val="00441FCE"/>
    <w:rsid w:val="004421DC"/>
    <w:rsid w:val="00442339"/>
    <w:rsid w:val="00442931"/>
    <w:rsid w:val="00442AB6"/>
    <w:rsid w:val="00442C9B"/>
    <w:rsid w:val="00442DB6"/>
    <w:rsid w:val="00442F71"/>
    <w:rsid w:val="004432C6"/>
    <w:rsid w:val="004436E8"/>
    <w:rsid w:val="004437E1"/>
    <w:rsid w:val="00443828"/>
    <w:rsid w:val="00443883"/>
    <w:rsid w:val="004438BC"/>
    <w:rsid w:val="00443C5E"/>
    <w:rsid w:val="00443D04"/>
    <w:rsid w:val="00444111"/>
    <w:rsid w:val="004445BD"/>
    <w:rsid w:val="00444A1D"/>
    <w:rsid w:val="00444B09"/>
    <w:rsid w:val="00444F84"/>
    <w:rsid w:val="004454F1"/>
    <w:rsid w:val="00445A90"/>
    <w:rsid w:val="00445A93"/>
    <w:rsid w:val="004462B4"/>
    <w:rsid w:val="00446EFF"/>
    <w:rsid w:val="004471F4"/>
    <w:rsid w:val="00447200"/>
    <w:rsid w:val="004472C1"/>
    <w:rsid w:val="004472C2"/>
    <w:rsid w:val="004479B3"/>
    <w:rsid w:val="00447ABF"/>
    <w:rsid w:val="00447C04"/>
    <w:rsid w:val="00447F05"/>
    <w:rsid w:val="00450044"/>
    <w:rsid w:val="004501B1"/>
    <w:rsid w:val="0045050F"/>
    <w:rsid w:val="00450866"/>
    <w:rsid w:val="0045092B"/>
    <w:rsid w:val="004518CB"/>
    <w:rsid w:val="00451DBD"/>
    <w:rsid w:val="0045201D"/>
    <w:rsid w:val="0045219E"/>
    <w:rsid w:val="004526D0"/>
    <w:rsid w:val="00453012"/>
    <w:rsid w:val="00453306"/>
    <w:rsid w:val="00453784"/>
    <w:rsid w:val="004538F5"/>
    <w:rsid w:val="00453B87"/>
    <w:rsid w:val="00453F54"/>
    <w:rsid w:val="00454035"/>
    <w:rsid w:val="0045417C"/>
    <w:rsid w:val="00454372"/>
    <w:rsid w:val="0045453E"/>
    <w:rsid w:val="00454827"/>
    <w:rsid w:val="004548A1"/>
    <w:rsid w:val="00454D3D"/>
    <w:rsid w:val="00454F9E"/>
    <w:rsid w:val="00455BE2"/>
    <w:rsid w:val="004562F7"/>
    <w:rsid w:val="00456384"/>
    <w:rsid w:val="004564C7"/>
    <w:rsid w:val="00456AE4"/>
    <w:rsid w:val="00456E04"/>
    <w:rsid w:val="00456FC5"/>
    <w:rsid w:val="00456FD4"/>
    <w:rsid w:val="00457527"/>
    <w:rsid w:val="00457B0B"/>
    <w:rsid w:val="00457B9D"/>
    <w:rsid w:val="00457D09"/>
    <w:rsid w:val="00460374"/>
    <w:rsid w:val="00460C09"/>
    <w:rsid w:val="00460E1F"/>
    <w:rsid w:val="00461682"/>
    <w:rsid w:val="00461F72"/>
    <w:rsid w:val="004624AE"/>
    <w:rsid w:val="004626FA"/>
    <w:rsid w:val="00462DAC"/>
    <w:rsid w:val="00462FD7"/>
    <w:rsid w:val="004632D2"/>
    <w:rsid w:val="00463606"/>
    <w:rsid w:val="004637E7"/>
    <w:rsid w:val="00463E43"/>
    <w:rsid w:val="0046435C"/>
    <w:rsid w:val="004643CD"/>
    <w:rsid w:val="00464D9D"/>
    <w:rsid w:val="00464DE1"/>
    <w:rsid w:val="00465260"/>
    <w:rsid w:val="00465329"/>
    <w:rsid w:val="00465490"/>
    <w:rsid w:val="00465D91"/>
    <w:rsid w:val="00465F1B"/>
    <w:rsid w:val="0046623D"/>
    <w:rsid w:val="004663A0"/>
    <w:rsid w:val="004664E1"/>
    <w:rsid w:val="00466A63"/>
    <w:rsid w:val="00466A85"/>
    <w:rsid w:val="00466EFF"/>
    <w:rsid w:val="00467A35"/>
    <w:rsid w:val="00467AF0"/>
    <w:rsid w:val="00467B81"/>
    <w:rsid w:val="004702F1"/>
    <w:rsid w:val="004702F9"/>
    <w:rsid w:val="004708E2"/>
    <w:rsid w:val="00470B0B"/>
    <w:rsid w:val="004717FE"/>
    <w:rsid w:val="00471DF8"/>
    <w:rsid w:val="00471F67"/>
    <w:rsid w:val="0047204B"/>
    <w:rsid w:val="00472657"/>
    <w:rsid w:val="00472930"/>
    <w:rsid w:val="00472E01"/>
    <w:rsid w:val="00472E5D"/>
    <w:rsid w:val="00473192"/>
    <w:rsid w:val="00473734"/>
    <w:rsid w:val="00473B1D"/>
    <w:rsid w:val="00473E45"/>
    <w:rsid w:val="00473E47"/>
    <w:rsid w:val="0047403A"/>
    <w:rsid w:val="0047411D"/>
    <w:rsid w:val="00474586"/>
    <w:rsid w:val="0047465F"/>
    <w:rsid w:val="0047472F"/>
    <w:rsid w:val="00474AF5"/>
    <w:rsid w:val="00474C94"/>
    <w:rsid w:val="00475168"/>
    <w:rsid w:val="0047549E"/>
    <w:rsid w:val="0047570D"/>
    <w:rsid w:val="00475A4F"/>
    <w:rsid w:val="00475B13"/>
    <w:rsid w:val="004765D7"/>
    <w:rsid w:val="00476A15"/>
    <w:rsid w:val="00476C4F"/>
    <w:rsid w:val="00477074"/>
    <w:rsid w:val="00477681"/>
    <w:rsid w:val="004777A2"/>
    <w:rsid w:val="00477996"/>
    <w:rsid w:val="004779AC"/>
    <w:rsid w:val="00477DB2"/>
    <w:rsid w:val="0048001C"/>
    <w:rsid w:val="00480238"/>
    <w:rsid w:val="004803C7"/>
    <w:rsid w:val="004804D0"/>
    <w:rsid w:val="0048096E"/>
    <w:rsid w:val="00480B5D"/>
    <w:rsid w:val="00480B66"/>
    <w:rsid w:val="00480DBC"/>
    <w:rsid w:val="004819EF"/>
    <w:rsid w:val="00481DA7"/>
    <w:rsid w:val="00481DF9"/>
    <w:rsid w:val="00481EA7"/>
    <w:rsid w:val="004820AC"/>
    <w:rsid w:val="0048215C"/>
    <w:rsid w:val="004822D8"/>
    <w:rsid w:val="004826A6"/>
    <w:rsid w:val="00482878"/>
    <w:rsid w:val="00482D0A"/>
    <w:rsid w:val="00482FAE"/>
    <w:rsid w:val="0048309F"/>
    <w:rsid w:val="00483C63"/>
    <w:rsid w:val="00483D65"/>
    <w:rsid w:val="00484505"/>
    <w:rsid w:val="00484DC4"/>
    <w:rsid w:val="00484E06"/>
    <w:rsid w:val="0048500B"/>
    <w:rsid w:val="0048542D"/>
    <w:rsid w:val="00485645"/>
    <w:rsid w:val="004858A1"/>
    <w:rsid w:val="00485C79"/>
    <w:rsid w:val="00485CBB"/>
    <w:rsid w:val="00485D49"/>
    <w:rsid w:val="00486B78"/>
    <w:rsid w:val="00486DAE"/>
    <w:rsid w:val="00486E73"/>
    <w:rsid w:val="0048701C"/>
    <w:rsid w:val="004871E1"/>
    <w:rsid w:val="00487536"/>
    <w:rsid w:val="00487902"/>
    <w:rsid w:val="00487927"/>
    <w:rsid w:val="00487AA1"/>
    <w:rsid w:val="00487AFC"/>
    <w:rsid w:val="00490381"/>
    <w:rsid w:val="004908E2"/>
    <w:rsid w:val="00490B0D"/>
    <w:rsid w:val="00490B8D"/>
    <w:rsid w:val="00490BE2"/>
    <w:rsid w:val="00490CB1"/>
    <w:rsid w:val="00490DC9"/>
    <w:rsid w:val="00490DF6"/>
    <w:rsid w:val="004913C3"/>
    <w:rsid w:val="004915B7"/>
    <w:rsid w:val="00491DD5"/>
    <w:rsid w:val="0049208C"/>
    <w:rsid w:val="004920C7"/>
    <w:rsid w:val="004927BD"/>
    <w:rsid w:val="004933D5"/>
    <w:rsid w:val="00493A0E"/>
    <w:rsid w:val="00493FB0"/>
    <w:rsid w:val="00494462"/>
    <w:rsid w:val="00494725"/>
    <w:rsid w:val="004948F0"/>
    <w:rsid w:val="00494D6B"/>
    <w:rsid w:val="00495276"/>
    <w:rsid w:val="00495298"/>
    <w:rsid w:val="004956F3"/>
    <w:rsid w:val="004958FF"/>
    <w:rsid w:val="00495BD7"/>
    <w:rsid w:val="00495FA4"/>
    <w:rsid w:val="00496277"/>
    <w:rsid w:val="004969C2"/>
    <w:rsid w:val="00496E07"/>
    <w:rsid w:val="00496E0A"/>
    <w:rsid w:val="004973B5"/>
    <w:rsid w:val="0049794E"/>
    <w:rsid w:val="00497ACB"/>
    <w:rsid w:val="004A017A"/>
    <w:rsid w:val="004A0258"/>
    <w:rsid w:val="004A05A3"/>
    <w:rsid w:val="004A06F2"/>
    <w:rsid w:val="004A081B"/>
    <w:rsid w:val="004A085E"/>
    <w:rsid w:val="004A0941"/>
    <w:rsid w:val="004A0A29"/>
    <w:rsid w:val="004A0B89"/>
    <w:rsid w:val="004A116F"/>
    <w:rsid w:val="004A11DE"/>
    <w:rsid w:val="004A12A4"/>
    <w:rsid w:val="004A1591"/>
    <w:rsid w:val="004A1692"/>
    <w:rsid w:val="004A1BBC"/>
    <w:rsid w:val="004A1ECC"/>
    <w:rsid w:val="004A1FB4"/>
    <w:rsid w:val="004A21CD"/>
    <w:rsid w:val="004A21D0"/>
    <w:rsid w:val="004A21DB"/>
    <w:rsid w:val="004A21FB"/>
    <w:rsid w:val="004A245F"/>
    <w:rsid w:val="004A269A"/>
    <w:rsid w:val="004A2A25"/>
    <w:rsid w:val="004A2ADE"/>
    <w:rsid w:val="004A2C9D"/>
    <w:rsid w:val="004A2D36"/>
    <w:rsid w:val="004A33E7"/>
    <w:rsid w:val="004A3627"/>
    <w:rsid w:val="004A37F8"/>
    <w:rsid w:val="004A3A3C"/>
    <w:rsid w:val="004A3FB9"/>
    <w:rsid w:val="004A407D"/>
    <w:rsid w:val="004A41B2"/>
    <w:rsid w:val="004A445F"/>
    <w:rsid w:val="004A448C"/>
    <w:rsid w:val="004A4786"/>
    <w:rsid w:val="004A4FF3"/>
    <w:rsid w:val="004A51D1"/>
    <w:rsid w:val="004A52F4"/>
    <w:rsid w:val="004A5687"/>
    <w:rsid w:val="004A5768"/>
    <w:rsid w:val="004A5CD6"/>
    <w:rsid w:val="004A5E08"/>
    <w:rsid w:val="004A6135"/>
    <w:rsid w:val="004A6A09"/>
    <w:rsid w:val="004A6D7B"/>
    <w:rsid w:val="004A72BF"/>
    <w:rsid w:val="004A72FF"/>
    <w:rsid w:val="004A77F9"/>
    <w:rsid w:val="004B005E"/>
    <w:rsid w:val="004B0153"/>
    <w:rsid w:val="004B03F1"/>
    <w:rsid w:val="004B064A"/>
    <w:rsid w:val="004B0CA9"/>
    <w:rsid w:val="004B0CFF"/>
    <w:rsid w:val="004B1251"/>
    <w:rsid w:val="004B1384"/>
    <w:rsid w:val="004B1401"/>
    <w:rsid w:val="004B17B0"/>
    <w:rsid w:val="004B19E4"/>
    <w:rsid w:val="004B1B27"/>
    <w:rsid w:val="004B20F9"/>
    <w:rsid w:val="004B35E5"/>
    <w:rsid w:val="004B3A81"/>
    <w:rsid w:val="004B4033"/>
    <w:rsid w:val="004B44B0"/>
    <w:rsid w:val="004B44D2"/>
    <w:rsid w:val="004B4700"/>
    <w:rsid w:val="004B47EF"/>
    <w:rsid w:val="004B4E9C"/>
    <w:rsid w:val="004B522B"/>
    <w:rsid w:val="004B594E"/>
    <w:rsid w:val="004B5BCB"/>
    <w:rsid w:val="004B5CAE"/>
    <w:rsid w:val="004B5E76"/>
    <w:rsid w:val="004B678D"/>
    <w:rsid w:val="004B6B0D"/>
    <w:rsid w:val="004B6B39"/>
    <w:rsid w:val="004B70C0"/>
    <w:rsid w:val="004B72FF"/>
    <w:rsid w:val="004B7626"/>
    <w:rsid w:val="004B7749"/>
    <w:rsid w:val="004B7892"/>
    <w:rsid w:val="004B78C8"/>
    <w:rsid w:val="004B7B10"/>
    <w:rsid w:val="004C0544"/>
    <w:rsid w:val="004C0854"/>
    <w:rsid w:val="004C09E7"/>
    <w:rsid w:val="004C1164"/>
    <w:rsid w:val="004C12C4"/>
    <w:rsid w:val="004C161D"/>
    <w:rsid w:val="004C1681"/>
    <w:rsid w:val="004C1845"/>
    <w:rsid w:val="004C193D"/>
    <w:rsid w:val="004C1A24"/>
    <w:rsid w:val="004C1DC1"/>
    <w:rsid w:val="004C1F64"/>
    <w:rsid w:val="004C1F80"/>
    <w:rsid w:val="004C27AB"/>
    <w:rsid w:val="004C27EA"/>
    <w:rsid w:val="004C284C"/>
    <w:rsid w:val="004C32D9"/>
    <w:rsid w:val="004C33A3"/>
    <w:rsid w:val="004C34D4"/>
    <w:rsid w:val="004C3A42"/>
    <w:rsid w:val="004C3A6A"/>
    <w:rsid w:val="004C3E47"/>
    <w:rsid w:val="004C43D3"/>
    <w:rsid w:val="004C4F84"/>
    <w:rsid w:val="004C515A"/>
    <w:rsid w:val="004C5380"/>
    <w:rsid w:val="004C54CC"/>
    <w:rsid w:val="004C5605"/>
    <w:rsid w:val="004C5877"/>
    <w:rsid w:val="004C5B47"/>
    <w:rsid w:val="004C5E69"/>
    <w:rsid w:val="004C5FE1"/>
    <w:rsid w:val="004C60B2"/>
    <w:rsid w:val="004C6208"/>
    <w:rsid w:val="004C6B5A"/>
    <w:rsid w:val="004C6F6A"/>
    <w:rsid w:val="004C7007"/>
    <w:rsid w:val="004C7038"/>
    <w:rsid w:val="004C79B2"/>
    <w:rsid w:val="004C79EF"/>
    <w:rsid w:val="004C7D54"/>
    <w:rsid w:val="004D04C6"/>
    <w:rsid w:val="004D0664"/>
    <w:rsid w:val="004D0C97"/>
    <w:rsid w:val="004D0D9E"/>
    <w:rsid w:val="004D11CD"/>
    <w:rsid w:val="004D179A"/>
    <w:rsid w:val="004D189A"/>
    <w:rsid w:val="004D1FD1"/>
    <w:rsid w:val="004D240A"/>
    <w:rsid w:val="004D3391"/>
    <w:rsid w:val="004D341C"/>
    <w:rsid w:val="004D345C"/>
    <w:rsid w:val="004D380A"/>
    <w:rsid w:val="004D382D"/>
    <w:rsid w:val="004D3A70"/>
    <w:rsid w:val="004D403D"/>
    <w:rsid w:val="004D421F"/>
    <w:rsid w:val="004D454C"/>
    <w:rsid w:val="004D480F"/>
    <w:rsid w:val="004D5064"/>
    <w:rsid w:val="004D53AC"/>
    <w:rsid w:val="004D580C"/>
    <w:rsid w:val="004D5A0E"/>
    <w:rsid w:val="004D63E2"/>
    <w:rsid w:val="004D640D"/>
    <w:rsid w:val="004D6AEA"/>
    <w:rsid w:val="004D6E5B"/>
    <w:rsid w:val="004D6F79"/>
    <w:rsid w:val="004D72CA"/>
    <w:rsid w:val="004D733F"/>
    <w:rsid w:val="004D73BF"/>
    <w:rsid w:val="004D78D6"/>
    <w:rsid w:val="004E0A4B"/>
    <w:rsid w:val="004E0CF9"/>
    <w:rsid w:val="004E0E77"/>
    <w:rsid w:val="004E128C"/>
    <w:rsid w:val="004E1417"/>
    <w:rsid w:val="004E1B2A"/>
    <w:rsid w:val="004E207D"/>
    <w:rsid w:val="004E2322"/>
    <w:rsid w:val="004E2632"/>
    <w:rsid w:val="004E26C2"/>
    <w:rsid w:val="004E2880"/>
    <w:rsid w:val="004E2EEF"/>
    <w:rsid w:val="004E3091"/>
    <w:rsid w:val="004E3310"/>
    <w:rsid w:val="004E360D"/>
    <w:rsid w:val="004E3772"/>
    <w:rsid w:val="004E3A30"/>
    <w:rsid w:val="004E3D41"/>
    <w:rsid w:val="004E3E5C"/>
    <w:rsid w:val="004E434C"/>
    <w:rsid w:val="004E43FD"/>
    <w:rsid w:val="004E4935"/>
    <w:rsid w:val="004E4F44"/>
    <w:rsid w:val="004E57A3"/>
    <w:rsid w:val="004E57EB"/>
    <w:rsid w:val="004E5AB0"/>
    <w:rsid w:val="004E5B55"/>
    <w:rsid w:val="004E5D40"/>
    <w:rsid w:val="004E5ED4"/>
    <w:rsid w:val="004E607B"/>
    <w:rsid w:val="004E6156"/>
    <w:rsid w:val="004E6452"/>
    <w:rsid w:val="004E6DD7"/>
    <w:rsid w:val="004E70E9"/>
    <w:rsid w:val="004E7390"/>
    <w:rsid w:val="004E77FD"/>
    <w:rsid w:val="004E7950"/>
    <w:rsid w:val="004E7CB8"/>
    <w:rsid w:val="004F07EC"/>
    <w:rsid w:val="004F087F"/>
    <w:rsid w:val="004F08AC"/>
    <w:rsid w:val="004F0929"/>
    <w:rsid w:val="004F0D5D"/>
    <w:rsid w:val="004F0EA8"/>
    <w:rsid w:val="004F1296"/>
    <w:rsid w:val="004F14EE"/>
    <w:rsid w:val="004F16BB"/>
    <w:rsid w:val="004F19EA"/>
    <w:rsid w:val="004F1C75"/>
    <w:rsid w:val="004F1DD2"/>
    <w:rsid w:val="004F1E00"/>
    <w:rsid w:val="004F22D0"/>
    <w:rsid w:val="004F22D5"/>
    <w:rsid w:val="004F24DF"/>
    <w:rsid w:val="004F24F2"/>
    <w:rsid w:val="004F257E"/>
    <w:rsid w:val="004F25B8"/>
    <w:rsid w:val="004F2724"/>
    <w:rsid w:val="004F28C7"/>
    <w:rsid w:val="004F2AFD"/>
    <w:rsid w:val="004F2C70"/>
    <w:rsid w:val="004F2CD6"/>
    <w:rsid w:val="004F3546"/>
    <w:rsid w:val="004F3619"/>
    <w:rsid w:val="004F3927"/>
    <w:rsid w:val="004F3B41"/>
    <w:rsid w:val="004F3C97"/>
    <w:rsid w:val="004F3E2B"/>
    <w:rsid w:val="004F4900"/>
    <w:rsid w:val="004F4F51"/>
    <w:rsid w:val="004F5114"/>
    <w:rsid w:val="004F5400"/>
    <w:rsid w:val="004F551A"/>
    <w:rsid w:val="004F553A"/>
    <w:rsid w:val="004F5862"/>
    <w:rsid w:val="004F5B45"/>
    <w:rsid w:val="004F5B4B"/>
    <w:rsid w:val="004F629E"/>
    <w:rsid w:val="004F6731"/>
    <w:rsid w:val="004F67BF"/>
    <w:rsid w:val="004F6A37"/>
    <w:rsid w:val="004F7424"/>
    <w:rsid w:val="004F7722"/>
    <w:rsid w:val="004F7BB7"/>
    <w:rsid w:val="004F7C72"/>
    <w:rsid w:val="004F7D07"/>
    <w:rsid w:val="005001DD"/>
    <w:rsid w:val="00500371"/>
    <w:rsid w:val="00500F35"/>
    <w:rsid w:val="005010CA"/>
    <w:rsid w:val="0050130C"/>
    <w:rsid w:val="005013E0"/>
    <w:rsid w:val="00501B7A"/>
    <w:rsid w:val="00501D1C"/>
    <w:rsid w:val="00501E24"/>
    <w:rsid w:val="00501E2C"/>
    <w:rsid w:val="00502133"/>
    <w:rsid w:val="00502548"/>
    <w:rsid w:val="005027C7"/>
    <w:rsid w:val="005029B2"/>
    <w:rsid w:val="005029D7"/>
    <w:rsid w:val="00502A36"/>
    <w:rsid w:val="00502A56"/>
    <w:rsid w:val="00502D01"/>
    <w:rsid w:val="00502E9C"/>
    <w:rsid w:val="0050309E"/>
    <w:rsid w:val="00503146"/>
    <w:rsid w:val="00503391"/>
    <w:rsid w:val="00503435"/>
    <w:rsid w:val="00503590"/>
    <w:rsid w:val="0050389C"/>
    <w:rsid w:val="00503D97"/>
    <w:rsid w:val="00504023"/>
    <w:rsid w:val="00504065"/>
    <w:rsid w:val="005041B5"/>
    <w:rsid w:val="005043E1"/>
    <w:rsid w:val="005043F7"/>
    <w:rsid w:val="005044A1"/>
    <w:rsid w:val="0050455F"/>
    <w:rsid w:val="005046B0"/>
    <w:rsid w:val="0050477F"/>
    <w:rsid w:val="00504C57"/>
    <w:rsid w:val="00504C94"/>
    <w:rsid w:val="00504F55"/>
    <w:rsid w:val="00505441"/>
    <w:rsid w:val="005054A6"/>
    <w:rsid w:val="005058D5"/>
    <w:rsid w:val="00505CCC"/>
    <w:rsid w:val="00506013"/>
    <w:rsid w:val="005060BC"/>
    <w:rsid w:val="00506CF7"/>
    <w:rsid w:val="00506E98"/>
    <w:rsid w:val="0050720C"/>
    <w:rsid w:val="00507400"/>
    <w:rsid w:val="0050776A"/>
    <w:rsid w:val="0051001E"/>
    <w:rsid w:val="0051008C"/>
    <w:rsid w:val="00510270"/>
    <w:rsid w:val="00510580"/>
    <w:rsid w:val="0051064B"/>
    <w:rsid w:val="0051096F"/>
    <w:rsid w:val="00511293"/>
    <w:rsid w:val="00511678"/>
    <w:rsid w:val="00511755"/>
    <w:rsid w:val="00511B0C"/>
    <w:rsid w:val="0051200D"/>
    <w:rsid w:val="00512311"/>
    <w:rsid w:val="005126AE"/>
    <w:rsid w:val="0051270E"/>
    <w:rsid w:val="005129B7"/>
    <w:rsid w:val="00513375"/>
    <w:rsid w:val="005138D2"/>
    <w:rsid w:val="00513C3E"/>
    <w:rsid w:val="00513CC0"/>
    <w:rsid w:val="005145C7"/>
    <w:rsid w:val="00514D34"/>
    <w:rsid w:val="00514E8F"/>
    <w:rsid w:val="005159BF"/>
    <w:rsid w:val="00515AEB"/>
    <w:rsid w:val="00515C1D"/>
    <w:rsid w:val="00515D8B"/>
    <w:rsid w:val="00516086"/>
    <w:rsid w:val="00516160"/>
    <w:rsid w:val="00516205"/>
    <w:rsid w:val="005168BF"/>
    <w:rsid w:val="005169F8"/>
    <w:rsid w:val="005169FA"/>
    <w:rsid w:val="00516AB1"/>
    <w:rsid w:val="0051712D"/>
    <w:rsid w:val="00517345"/>
    <w:rsid w:val="00517695"/>
    <w:rsid w:val="00517CDA"/>
    <w:rsid w:val="00517DDA"/>
    <w:rsid w:val="00520362"/>
    <w:rsid w:val="005203E4"/>
    <w:rsid w:val="005209AB"/>
    <w:rsid w:val="005210EA"/>
    <w:rsid w:val="00521239"/>
    <w:rsid w:val="0052186C"/>
    <w:rsid w:val="00521E8B"/>
    <w:rsid w:val="00521EF9"/>
    <w:rsid w:val="00522254"/>
    <w:rsid w:val="0052260E"/>
    <w:rsid w:val="00522BF3"/>
    <w:rsid w:val="0052304B"/>
    <w:rsid w:val="005231F3"/>
    <w:rsid w:val="00523784"/>
    <w:rsid w:val="0052378C"/>
    <w:rsid w:val="00524B77"/>
    <w:rsid w:val="00524BB9"/>
    <w:rsid w:val="00524EB7"/>
    <w:rsid w:val="0052515D"/>
    <w:rsid w:val="005252AC"/>
    <w:rsid w:val="00525632"/>
    <w:rsid w:val="00525798"/>
    <w:rsid w:val="00525A52"/>
    <w:rsid w:val="00525BA0"/>
    <w:rsid w:val="00525D6D"/>
    <w:rsid w:val="00525E6A"/>
    <w:rsid w:val="005261D6"/>
    <w:rsid w:val="00526455"/>
    <w:rsid w:val="0052648B"/>
    <w:rsid w:val="005265B5"/>
    <w:rsid w:val="005265F9"/>
    <w:rsid w:val="00526A70"/>
    <w:rsid w:val="00527799"/>
    <w:rsid w:val="005278B3"/>
    <w:rsid w:val="005278DE"/>
    <w:rsid w:val="00527A93"/>
    <w:rsid w:val="005305B2"/>
    <w:rsid w:val="00530D2E"/>
    <w:rsid w:val="005310B3"/>
    <w:rsid w:val="005312B0"/>
    <w:rsid w:val="00531434"/>
    <w:rsid w:val="00531465"/>
    <w:rsid w:val="005318F2"/>
    <w:rsid w:val="00531E5D"/>
    <w:rsid w:val="00532244"/>
    <w:rsid w:val="00532562"/>
    <w:rsid w:val="00532818"/>
    <w:rsid w:val="00532AA7"/>
    <w:rsid w:val="005334E4"/>
    <w:rsid w:val="0053357B"/>
    <w:rsid w:val="005338A6"/>
    <w:rsid w:val="00533990"/>
    <w:rsid w:val="00533C1E"/>
    <w:rsid w:val="00533C8C"/>
    <w:rsid w:val="00533D5E"/>
    <w:rsid w:val="005348EF"/>
    <w:rsid w:val="00534E02"/>
    <w:rsid w:val="005350F8"/>
    <w:rsid w:val="005352E0"/>
    <w:rsid w:val="00535733"/>
    <w:rsid w:val="0053582F"/>
    <w:rsid w:val="00535CE6"/>
    <w:rsid w:val="005366D6"/>
    <w:rsid w:val="00536885"/>
    <w:rsid w:val="00536937"/>
    <w:rsid w:val="005369FD"/>
    <w:rsid w:val="00537249"/>
    <w:rsid w:val="005375C0"/>
    <w:rsid w:val="00537A79"/>
    <w:rsid w:val="00537FFE"/>
    <w:rsid w:val="00540003"/>
    <w:rsid w:val="005406C8"/>
    <w:rsid w:val="0054072A"/>
    <w:rsid w:val="00540AF2"/>
    <w:rsid w:val="005414CC"/>
    <w:rsid w:val="00541AA8"/>
    <w:rsid w:val="00541B15"/>
    <w:rsid w:val="00541B86"/>
    <w:rsid w:val="00541D86"/>
    <w:rsid w:val="00541EB2"/>
    <w:rsid w:val="00542799"/>
    <w:rsid w:val="00543A7C"/>
    <w:rsid w:val="00543A99"/>
    <w:rsid w:val="00543BB6"/>
    <w:rsid w:val="00544529"/>
    <w:rsid w:val="00544BBC"/>
    <w:rsid w:val="005450CB"/>
    <w:rsid w:val="005451B9"/>
    <w:rsid w:val="005453B6"/>
    <w:rsid w:val="005457AD"/>
    <w:rsid w:val="0054584D"/>
    <w:rsid w:val="00545D9B"/>
    <w:rsid w:val="0054600A"/>
    <w:rsid w:val="0054655F"/>
    <w:rsid w:val="00546F5D"/>
    <w:rsid w:val="00546FC7"/>
    <w:rsid w:val="00547345"/>
    <w:rsid w:val="00547A16"/>
    <w:rsid w:val="00547A53"/>
    <w:rsid w:val="0055060B"/>
    <w:rsid w:val="0055081B"/>
    <w:rsid w:val="005509EB"/>
    <w:rsid w:val="005513BB"/>
    <w:rsid w:val="005516F4"/>
    <w:rsid w:val="00551757"/>
    <w:rsid w:val="005517AB"/>
    <w:rsid w:val="00551816"/>
    <w:rsid w:val="00551A26"/>
    <w:rsid w:val="005521E6"/>
    <w:rsid w:val="005524EE"/>
    <w:rsid w:val="00552698"/>
    <w:rsid w:val="00552B1B"/>
    <w:rsid w:val="00552D4B"/>
    <w:rsid w:val="005532EC"/>
    <w:rsid w:val="0055330F"/>
    <w:rsid w:val="0055356E"/>
    <w:rsid w:val="005537BC"/>
    <w:rsid w:val="00553F96"/>
    <w:rsid w:val="005542CC"/>
    <w:rsid w:val="0055489E"/>
    <w:rsid w:val="005548C6"/>
    <w:rsid w:val="005551E4"/>
    <w:rsid w:val="00555257"/>
    <w:rsid w:val="0055540C"/>
    <w:rsid w:val="005559B1"/>
    <w:rsid w:val="00555C01"/>
    <w:rsid w:val="00555F9C"/>
    <w:rsid w:val="005561FD"/>
    <w:rsid w:val="00556596"/>
    <w:rsid w:val="00556705"/>
    <w:rsid w:val="00556759"/>
    <w:rsid w:val="0055678F"/>
    <w:rsid w:val="005569DA"/>
    <w:rsid w:val="005570E9"/>
    <w:rsid w:val="0055735B"/>
    <w:rsid w:val="00557504"/>
    <w:rsid w:val="00557517"/>
    <w:rsid w:val="00557596"/>
    <w:rsid w:val="00557A55"/>
    <w:rsid w:val="00560144"/>
    <w:rsid w:val="005602A0"/>
    <w:rsid w:val="0056071E"/>
    <w:rsid w:val="005607C8"/>
    <w:rsid w:val="00560CEB"/>
    <w:rsid w:val="00560E30"/>
    <w:rsid w:val="00561112"/>
    <w:rsid w:val="005612C3"/>
    <w:rsid w:val="00561362"/>
    <w:rsid w:val="005613BF"/>
    <w:rsid w:val="00561D84"/>
    <w:rsid w:val="00561DC3"/>
    <w:rsid w:val="00561F27"/>
    <w:rsid w:val="005621C3"/>
    <w:rsid w:val="00562A28"/>
    <w:rsid w:val="00562DA5"/>
    <w:rsid w:val="005631E1"/>
    <w:rsid w:val="00563581"/>
    <w:rsid w:val="00563E38"/>
    <w:rsid w:val="00563E4D"/>
    <w:rsid w:val="005640D6"/>
    <w:rsid w:val="00564453"/>
    <w:rsid w:val="00564C84"/>
    <w:rsid w:val="005653AF"/>
    <w:rsid w:val="0056548B"/>
    <w:rsid w:val="00566261"/>
    <w:rsid w:val="005663CD"/>
    <w:rsid w:val="00566733"/>
    <w:rsid w:val="0056681B"/>
    <w:rsid w:val="00566A45"/>
    <w:rsid w:val="00566EC1"/>
    <w:rsid w:val="00566EE9"/>
    <w:rsid w:val="00567419"/>
    <w:rsid w:val="00567803"/>
    <w:rsid w:val="0056798F"/>
    <w:rsid w:val="00567C12"/>
    <w:rsid w:val="005703A6"/>
    <w:rsid w:val="00570725"/>
    <w:rsid w:val="00570742"/>
    <w:rsid w:val="00571252"/>
    <w:rsid w:val="005713D6"/>
    <w:rsid w:val="0057161D"/>
    <w:rsid w:val="005716B7"/>
    <w:rsid w:val="0057173C"/>
    <w:rsid w:val="00571C1D"/>
    <w:rsid w:val="00571C56"/>
    <w:rsid w:val="00571DFB"/>
    <w:rsid w:val="005721E5"/>
    <w:rsid w:val="005725D7"/>
    <w:rsid w:val="0057289B"/>
    <w:rsid w:val="00573323"/>
    <w:rsid w:val="005733C6"/>
    <w:rsid w:val="00573708"/>
    <w:rsid w:val="0057386B"/>
    <w:rsid w:val="00573A97"/>
    <w:rsid w:val="00573BEF"/>
    <w:rsid w:val="00574945"/>
    <w:rsid w:val="00574D6D"/>
    <w:rsid w:val="00574E48"/>
    <w:rsid w:val="00574EB0"/>
    <w:rsid w:val="00574FCB"/>
    <w:rsid w:val="0057504C"/>
    <w:rsid w:val="00575140"/>
    <w:rsid w:val="005754C3"/>
    <w:rsid w:val="00575A54"/>
    <w:rsid w:val="00575AB7"/>
    <w:rsid w:val="00575C5E"/>
    <w:rsid w:val="005763F7"/>
    <w:rsid w:val="00577457"/>
    <w:rsid w:val="005774EB"/>
    <w:rsid w:val="0057796C"/>
    <w:rsid w:val="005801F7"/>
    <w:rsid w:val="0058052D"/>
    <w:rsid w:val="00580B03"/>
    <w:rsid w:val="00580B71"/>
    <w:rsid w:val="00580DBC"/>
    <w:rsid w:val="005815E9"/>
    <w:rsid w:val="00581A4D"/>
    <w:rsid w:val="00581AB7"/>
    <w:rsid w:val="005826B0"/>
    <w:rsid w:val="00583197"/>
    <w:rsid w:val="005832DA"/>
    <w:rsid w:val="005836C3"/>
    <w:rsid w:val="005839E3"/>
    <w:rsid w:val="0058442F"/>
    <w:rsid w:val="005846FD"/>
    <w:rsid w:val="0058498E"/>
    <w:rsid w:val="00584E8D"/>
    <w:rsid w:val="0058516A"/>
    <w:rsid w:val="00585279"/>
    <w:rsid w:val="0058545B"/>
    <w:rsid w:val="00585B19"/>
    <w:rsid w:val="00585C8F"/>
    <w:rsid w:val="00585F4E"/>
    <w:rsid w:val="005861E3"/>
    <w:rsid w:val="0058662A"/>
    <w:rsid w:val="005876F0"/>
    <w:rsid w:val="005879B5"/>
    <w:rsid w:val="00590536"/>
    <w:rsid w:val="005907DE"/>
    <w:rsid w:val="00590895"/>
    <w:rsid w:val="00590E70"/>
    <w:rsid w:val="00590F67"/>
    <w:rsid w:val="00590FB2"/>
    <w:rsid w:val="00591B5D"/>
    <w:rsid w:val="00591C6B"/>
    <w:rsid w:val="00591FEE"/>
    <w:rsid w:val="00592263"/>
    <w:rsid w:val="00592745"/>
    <w:rsid w:val="0059281C"/>
    <w:rsid w:val="00592A6C"/>
    <w:rsid w:val="00592EA5"/>
    <w:rsid w:val="00593018"/>
    <w:rsid w:val="00593050"/>
    <w:rsid w:val="0059380A"/>
    <w:rsid w:val="00593900"/>
    <w:rsid w:val="00593941"/>
    <w:rsid w:val="00593FEE"/>
    <w:rsid w:val="00594071"/>
    <w:rsid w:val="0059436C"/>
    <w:rsid w:val="00594468"/>
    <w:rsid w:val="00594A65"/>
    <w:rsid w:val="00594A89"/>
    <w:rsid w:val="00594E29"/>
    <w:rsid w:val="00594FC4"/>
    <w:rsid w:val="005950ED"/>
    <w:rsid w:val="00595593"/>
    <w:rsid w:val="0059569E"/>
    <w:rsid w:val="00595784"/>
    <w:rsid w:val="00595B10"/>
    <w:rsid w:val="00596159"/>
    <w:rsid w:val="005962F6"/>
    <w:rsid w:val="00596754"/>
    <w:rsid w:val="005969DB"/>
    <w:rsid w:val="00596B23"/>
    <w:rsid w:val="00596BD9"/>
    <w:rsid w:val="00596CE4"/>
    <w:rsid w:val="00596D07"/>
    <w:rsid w:val="005972E1"/>
    <w:rsid w:val="0059746C"/>
    <w:rsid w:val="00597C81"/>
    <w:rsid w:val="005A0503"/>
    <w:rsid w:val="005A142C"/>
    <w:rsid w:val="005A144D"/>
    <w:rsid w:val="005A168B"/>
    <w:rsid w:val="005A1A39"/>
    <w:rsid w:val="005A205D"/>
    <w:rsid w:val="005A2829"/>
    <w:rsid w:val="005A2875"/>
    <w:rsid w:val="005A2CC4"/>
    <w:rsid w:val="005A2E05"/>
    <w:rsid w:val="005A301B"/>
    <w:rsid w:val="005A36E2"/>
    <w:rsid w:val="005A4166"/>
    <w:rsid w:val="005A4525"/>
    <w:rsid w:val="005A4863"/>
    <w:rsid w:val="005A51D3"/>
    <w:rsid w:val="005A5296"/>
    <w:rsid w:val="005A53A7"/>
    <w:rsid w:val="005A578F"/>
    <w:rsid w:val="005A5A30"/>
    <w:rsid w:val="005A5E1F"/>
    <w:rsid w:val="005A6464"/>
    <w:rsid w:val="005A671F"/>
    <w:rsid w:val="005A67AE"/>
    <w:rsid w:val="005A6876"/>
    <w:rsid w:val="005A69D4"/>
    <w:rsid w:val="005A6A65"/>
    <w:rsid w:val="005A7129"/>
    <w:rsid w:val="005A7259"/>
    <w:rsid w:val="005A72FE"/>
    <w:rsid w:val="005A775E"/>
    <w:rsid w:val="005A7917"/>
    <w:rsid w:val="005A7A12"/>
    <w:rsid w:val="005A7C96"/>
    <w:rsid w:val="005A7F82"/>
    <w:rsid w:val="005B0251"/>
    <w:rsid w:val="005B03D3"/>
    <w:rsid w:val="005B05B2"/>
    <w:rsid w:val="005B0A84"/>
    <w:rsid w:val="005B0E3B"/>
    <w:rsid w:val="005B17A5"/>
    <w:rsid w:val="005B17E0"/>
    <w:rsid w:val="005B18C8"/>
    <w:rsid w:val="005B18E5"/>
    <w:rsid w:val="005B1C47"/>
    <w:rsid w:val="005B1DB3"/>
    <w:rsid w:val="005B1DCB"/>
    <w:rsid w:val="005B1EE6"/>
    <w:rsid w:val="005B22D9"/>
    <w:rsid w:val="005B22DA"/>
    <w:rsid w:val="005B2314"/>
    <w:rsid w:val="005B2674"/>
    <w:rsid w:val="005B2777"/>
    <w:rsid w:val="005B34F3"/>
    <w:rsid w:val="005B4459"/>
    <w:rsid w:val="005B484D"/>
    <w:rsid w:val="005B51B4"/>
    <w:rsid w:val="005B522C"/>
    <w:rsid w:val="005B52D8"/>
    <w:rsid w:val="005B557C"/>
    <w:rsid w:val="005B58BF"/>
    <w:rsid w:val="005B605C"/>
    <w:rsid w:val="005B60C3"/>
    <w:rsid w:val="005B6290"/>
    <w:rsid w:val="005B6504"/>
    <w:rsid w:val="005B6531"/>
    <w:rsid w:val="005B661C"/>
    <w:rsid w:val="005B710E"/>
    <w:rsid w:val="005B71C6"/>
    <w:rsid w:val="005B7223"/>
    <w:rsid w:val="005B7946"/>
    <w:rsid w:val="005B7976"/>
    <w:rsid w:val="005B7ACC"/>
    <w:rsid w:val="005B7C9B"/>
    <w:rsid w:val="005C020A"/>
    <w:rsid w:val="005C0AB0"/>
    <w:rsid w:val="005C1260"/>
    <w:rsid w:val="005C1A14"/>
    <w:rsid w:val="005C1B55"/>
    <w:rsid w:val="005C1EDA"/>
    <w:rsid w:val="005C2208"/>
    <w:rsid w:val="005C2D93"/>
    <w:rsid w:val="005C2E0E"/>
    <w:rsid w:val="005C330A"/>
    <w:rsid w:val="005C3722"/>
    <w:rsid w:val="005C3805"/>
    <w:rsid w:val="005C3960"/>
    <w:rsid w:val="005C3D95"/>
    <w:rsid w:val="005C3EF2"/>
    <w:rsid w:val="005C41D3"/>
    <w:rsid w:val="005C4930"/>
    <w:rsid w:val="005C4974"/>
    <w:rsid w:val="005C4AB9"/>
    <w:rsid w:val="005C51C1"/>
    <w:rsid w:val="005C5755"/>
    <w:rsid w:val="005C5937"/>
    <w:rsid w:val="005C5AB2"/>
    <w:rsid w:val="005C5DC0"/>
    <w:rsid w:val="005C5E4C"/>
    <w:rsid w:val="005C6116"/>
    <w:rsid w:val="005C6260"/>
    <w:rsid w:val="005C6268"/>
    <w:rsid w:val="005C65BC"/>
    <w:rsid w:val="005C65F7"/>
    <w:rsid w:val="005C6742"/>
    <w:rsid w:val="005C677F"/>
    <w:rsid w:val="005C67F3"/>
    <w:rsid w:val="005C69C9"/>
    <w:rsid w:val="005C7213"/>
    <w:rsid w:val="005C7A37"/>
    <w:rsid w:val="005C7E39"/>
    <w:rsid w:val="005C7F16"/>
    <w:rsid w:val="005D0698"/>
    <w:rsid w:val="005D074F"/>
    <w:rsid w:val="005D0EF2"/>
    <w:rsid w:val="005D12AC"/>
    <w:rsid w:val="005D1AF8"/>
    <w:rsid w:val="005D21B0"/>
    <w:rsid w:val="005D251F"/>
    <w:rsid w:val="005D2BC7"/>
    <w:rsid w:val="005D2D63"/>
    <w:rsid w:val="005D2DDF"/>
    <w:rsid w:val="005D2FBD"/>
    <w:rsid w:val="005D3705"/>
    <w:rsid w:val="005D419B"/>
    <w:rsid w:val="005D41C8"/>
    <w:rsid w:val="005D42CA"/>
    <w:rsid w:val="005D4352"/>
    <w:rsid w:val="005D449E"/>
    <w:rsid w:val="005D45E1"/>
    <w:rsid w:val="005D483D"/>
    <w:rsid w:val="005D4871"/>
    <w:rsid w:val="005D4AAF"/>
    <w:rsid w:val="005D51BB"/>
    <w:rsid w:val="005D580D"/>
    <w:rsid w:val="005D5B47"/>
    <w:rsid w:val="005D5D4D"/>
    <w:rsid w:val="005D6447"/>
    <w:rsid w:val="005D6A6F"/>
    <w:rsid w:val="005D70F9"/>
    <w:rsid w:val="005D780E"/>
    <w:rsid w:val="005D7853"/>
    <w:rsid w:val="005E08B9"/>
    <w:rsid w:val="005E1174"/>
    <w:rsid w:val="005E1443"/>
    <w:rsid w:val="005E1783"/>
    <w:rsid w:val="005E1C57"/>
    <w:rsid w:val="005E1C78"/>
    <w:rsid w:val="005E1D46"/>
    <w:rsid w:val="005E1DC7"/>
    <w:rsid w:val="005E2010"/>
    <w:rsid w:val="005E240A"/>
    <w:rsid w:val="005E2662"/>
    <w:rsid w:val="005E27D1"/>
    <w:rsid w:val="005E30A4"/>
    <w:rsid w:val="005E31A6"/>
    <w:rsid w:val="005E33D5"/>
    <w:rsid w:val="005E3C0A"/>
    <w:rsid w:val="005E4204"/>
    <w:rsid w:val="005E4ACC"/>
    <w:rsid w:val="005E5601"/>
    <w:rsid w:val="005E5BA0"/>
    <w:rsid w:val="005E66AB"/>
    <w:rsid w:val="005E6E97"/>
    <w:rsid w:val="005E7847"/>
    <w:rsid w:val="005E798C"/>
    <w:rsid w:val="005E7CCF"/>
    <w:rsid w:val="005F0272"/>
    <w:rsid w:val="005F02C8"/>
    <w:rsid w:val="005F0B06"/>
    <w:rsid w:val="005F0D66"/>
    <w:rsid w:val="005F13A4"/>
    <w:rsid w:val="005F1730"/>
    <w:rsid w:val="005F173E"/>
    <w:rsid w:val="005F18DE"/>
    <w:rsid w:val="005F1900"/>
    <w:rsid w:val="005F1ADC"/>
    <w:rsid w:val="005F1AF9"/>
    <w:rsid w:val="005F2138"/>
    <w:rsid w:val="005F226E"/>
    <w:rsid w:val="005F2941"/>
    <w:rsid w:val="005F2C52"/>
    <w:rsid w:val="005F2E1B"/>
    <w:rsid w:val="005F317D"/>
    <w:rsid w:val="005F333C"/>
    <w:rsid w:val="005F38E7"/>
    <w:rsid w:val="005F3FFC"/>
    <w:rsid w:val="005F4063"/>
    <w:rsid w:val="005F40EA"/>
    <w:rsid w:val="005F465A"/>
    <w:rsid w:val="005F4CF7"/>
    <w:rsid w:val="005F5381"/>
    <w:rsid w:val="005F53F8"/>
    <w:rsid w:val="005F5609"/>
    <w:rsid w:val="005F5624"/>
    <w:rsid w:val="005F58FE"/>
    <w:rsid w:val="005F6209"/>
    <w:rsid w:val="005F6537"/>
    <w:rsid w:val="005F6731"/>
    <w:rsid w:val="005F6B67"/>
    <w:rsid w:val="0060029C"/>
    <w:rsid w:val="006007F9"/>
    <w:rsid w:val="00601AA0"/>
    <w:rsid w:val="00601C18"/>
    <w:rsid w:val="00601DB8"/>
    <w:rsid w:val="00601F61"/>
    <w:rsid w:val="00601FE5"/>
    <w:rsid w:val="00602050"/>
    <w:rsid w:val="0060211C"/>
    <w:rsid w:val="006028CC"/>
    <w:rsid w:val="00602B85"/>
    <w:rsid w:val="006031A5"/>
    <w:rsid w:val="00603423"/>
    <w:rsid w:val="00603432"/>
    <w:rsid w:val="00603456"/>
    <w:rsid w:val="00603468"/>
    <w:rsid w:val="006035CF"/>
    <w:rsid w:val="00603E20"/>
    <w:rsid w:val="00604045"/>
    <w:rsid w:val="00604165"/>
    <w:rsid w:val="006043A1"/>
    <w:rsid w:val="00604783"/>
    <w:rsid w:val="00604894"/>
    <w:rsid w:val="0060492F"/>
    <w:rsid w:val="0060506C"/>
    <w:rsid w:val="0060508C"/>
    <w:rsid w:val="006050E5"/>
    <w:rsid w:val="006053D5"/>
    <w:rsid w:val="00605570"/>
    <w:rsid w:val="006065F7"/>
    <w:rsid w:val="006067EC"/>
    <w:rsid w:val="00606984"/>
    <w:rsid w:val="00606A81"/>
    <w:rsid w:val="00606EDB"/>
    <w:rsid w:val="0060706C"/>
    <w:rsid w:val="00607430"/>
    <w:rsid w:val="0060749F"/>
    <w:rsid w:val="0060785A"/>
    <w:rsid w:val="00607A70"/>
    <w:rsid w:val="00607C4B"/>
    <w:rsid w:val="00607DB8"/>
    <w:rsid w:val="00607DF1"/>
    <w:rsid w:val="00607F16"/>
    <w:rsid w:val="00607F5A"/>
    <w:rsid w:val="0061025D"/>
    <w:rsid w:val="0061046D"/>
    <w:rsid w:val="0061049B"/>
    <w:rsid w:val="0061065F"/>
    <w:rsid w:val="0061090E"/>
    <w:rsid w:val="00610942"/>
    <w:rsid w:val="00610BA5"/>
    <w:rsid w:val="006111D7"/>
    <w:rsid w:val="006111D9"/>
    <w:rsid w:val="006114D6"/>
    <w:rsid w:val="006116ED"/>
    <w:rsid w:val="006119B3"/>
    <w:rsid w:val="00611A1A"/>
    <w:rsid w:val="00611AA3"/>
    <w:rsid w:val="00611C3F"/>
    <w:rsid w:val="00611DCD"/>
    <w:rsid w:val="00611DDF"/>
    <w:rsid w:val="0061200A"/>
    <w:rsid w:val="0061210A"/>
    <w:rsid w:val="006125F9"/>
    <w:rsid w:val="00612622"/>
    <w:rsid w:val="0061265A"/>
    <w:rsid w:val="00612B95"/>
    <w:rsid w:val="00612DE7"/>
    <w:rsid w:val="00612F34"/>
    <w:rsid w:val="006132A9"/>
    <w:rsid w:val="00613851"/>
    <w:rsid w:val="00613F03"/>
    <w:rsid w:val="0061442B"/>
    <w:rsid w:val="006144BE"/>
    <w:rsid w:val="006145AB"/>
    <w:rsid w:val="00614665"/>
    <w:rsid w:val="00614A7E"/>
    <w:rsid w:val="00615287"/>
    <w:rsid w:val="006153AE"/>
    <w:rsid w:val="006156C5"/>
    <w:rsid w:val="006158A0"/>
    <w:rsid w:val="00615A41"/>
    <w:rsid w:val="00615B45"/>
    <w:rsid w:val="00615EE3"/>
    <w:rsid w:val="0061600C"/>
    <w:rsid w:val="00616132"/>
    <w:rsid w:val="00616B06"/>
    <w:rsid w:val="0061705B"/>
    <w:rsid w:val="006170E1"/>
    <w:rsid w:val="0061720B"/>
    <w:rsid w:val="0061788A"/>
    <w:rsid w:val="00617923"/>
    <w:rsid w:val="00617A1A"/>
    <w:rsid w:val="00617ADF"/>
    <w:rsid w:val="00617C22"/>
    <w:rsid w:val="00617EC8"/>
    <w:rsid w:val="006200CB"/>
    <w:rsid w:val="006201CB"/>
    <w:rsid w:val="006204E6"/>
    <w:rsid w:val="00620557"/>
    <w:rsid w:val="00620581"/>
    <w:rsid w:val="0062113E"/>
    <w:rsid w:val="006212D5"/>
    <w:rsid w:val="006214CC"/>
    <w:rsid w:val="00621968"/>
    <w:rsid w:val="00621E92"/>
    <w:rsid w:val="00621F8E"/>
    <w:rsid w:val="00622079"/>
    <w:rsid w:val="006222B9"/>
    <w:rsid w:val="00622DC4"/>
    <w:rsid w:val="00622E7C"/>
    <w:rsid w:val="006233CC"/>
    <w:rsid w:val="00623430"/>
    <w:rsid w:val="00623640"/>
    <w:rsid w:val="006237E4"/>
    <w:rsid w:val="00623FE5"/>
    <w:rsid w:val="006242DE"/>
    <w:rsid w:val="00624B91"/>
    <w:rsid w:val="00624B95"/>
    <w:rsid w:val="006257F0"/>
    <w:rsid w:val="0062587D"/>
    <w:rsid w:val="006259FE"/>
    <w:rsid w:val="00625EAE"/>
    <w:rsid w:val="006260EF"/>
    <w:rsid w:val="00626455"/>
    <w:rsid w:val="00626536"/>
    <w:rsid w:val="00626F39"/>
    <w:rsid w:val="00626F9C"/>
    <w:rsid w:val="00627A6A"/>
    <w:rsid w:val="00627CA7"/>
    <w:rsid w:val="00627D5A"/>
    <w:rsid w:val="00627F24"/>
    <w:rsid w:val="0063000C"/>
    <w:rsid w:val="006300E6"/>
    <w:rsid w:val="00630158"/>
    <w:rsid w:val="006307D3"/>
    <w:rsid w:val="00631664"/>
    <w:rsid w:val="00631804"/>
    <w:rsid w:val="006318EA"/>
    <w:rsid w:val="0063220F"/>
    <w:rsid w:val="006324F7"/>
    <w:rsid w:val="0063256B"/>
    <w:rsid w:val="00632728"/>
    <w:rsid w:val="00632994"/>
    <w:rsid w:val="00633046"/>
    <w:rsid w:val="00633196"/>
    <w:rsid w:val="0063360F"/>
    <w:rsid w:val="00633934"/>
    <w:rsid w:val="00633D46"/>
    <w:rsid w:val="00633DE4"/>
    <w:rsid w:val="00633EB6"/>
    <w:rsid w:val="00634571"/>
    <w:rsid w:val="0063459C"/>
    <w:rsid w:val="00634812"/>
    <w:rsid w:val="00634D19"/>
    <w:rsid w:val="00636018"/>
    <w:rsid w:val="00636593"/>
    <w:rsid w:val="0063720E"/>
    <w:rsid w:val="00637BD7"/>
    <w:rsid w:val="00637EBC"/>
    <w:rsid w:val="006401EE"/>
    <w:rsid w:val="00640643"/>
    <w:rsid w:val="006408A9"/>
    <w:rsid w:val="00640970"/>
    <w:rsid w:val="00640A6E"/>
    <w:rsid w:val="00640E0F"/>
    <w:rsid w:val="00641069"/>
    <w:rsid w:val="00641329"/>
    <w:rsid w:val="00641B15"/>
    <w:rsid w:val="00641F05"/>
    <w:rsid w:val="00642108"/>
    <w:rsid w:val="00642693"/>
    <w:rsid w:val="006428C8"/>
    <w:rsid w:val="00642ABB"/>
    <w:rsid w:val="00642C0C"/>
    <w:rsid w:val="00642F86"/>
    <w:rsid w:val="00643010"/>
    <w:rsid w:val="0064302C"/>
    <w:rsid w:val="00643163"/>
    <w:rsid w:val="00643B84"/>
    <w:rsid w:val="00643E11"/>
    <w:rsid w:val="00644037"/>
    <w:rsid w:val="00644420"/>
    <w:rsid w:val="00644516"/>
    <w:rsid w:val="00644709"/>
    <w:rsid w:val="00644757"/>
    <w:rsid w:val="00644B55"/>
    <w:rsid w:val="00644DA1"/>
    <w:rsid w:val="00645AF5"/>
    <w:rsid w:val="00645E53"/>
    <w:rsid w:val="00645F8E"/>
    <w:rsid w:val="00645FFC"/>
    <w:rsid w:val="006465AA"/>
    <w:rsid w:val="006466D4"/>
    <w:rsid w:val="00647868"/>
    <w:rsid w:val="0065067F"/>
    <w:rsid w:val="006509DE"/>
    <w:rsid w:val="00650C17"/>
    <w:rsid w:val="00651221"/>
    <w:rsid w:val="006513BE"/>
    <w:rsid w:val="00652077"/>
    <w:rsid w:val="006521FF"/>
    <w:rsid w:val="0065221D"/>
    <w:rsid w:val="0065275E"/>
    <w:rsid w:val="00652E6A"/>
    <w:rsid w:val="00653164"/>
    <w:rsid w:val="006536AE"/>
    <w:rsid w:val="00653904"/>
    <w:rsid w:val="00653CF6"/>
    <w:rsid w:val="00653EBA"/>
    <w:rsid w:val="00653EBC"/>
    <w:rsid w:val="00653FA3"/>
    <w:rsid w:val="0065409A"/>
    <w:rsid w:val="006540BF"/>
    <w:rsid w:val="00654288"/>
    <w:rsid w:val="006542EA"/>
    <w:rsid w:val="00654672"/>
    <w:rsid w:val="00654789"/>
    <w:rsid w:val="00654B55"/>
    <w:rsid w:val="00654CAB"/>
    <w:rsid w:val="00654D6B"/>
    <w:rsid w:val="00654E1A"/>
    <w:rsid w:val="006552CC"/>
    <w:rsid w:val="006556B7"/>
    <w:rsid w:val="00655AF8"/>
    <w:rsid w:val="006567A3"/>
    <w:rsid w:val="00656CD3"/>
    <w:rsid w:val="006571DF"/>
    <w:rsid w:val="00657641"/>
    <w:rsid w:val="006576DF"/>
    <w:rsid w:val="00657954"/>
    <w:rsid w:val="00657E6E"/>
    <w:rsid w:val="00657FF3"/>
    <w:rsid w:val="00660ABE"/>
    <w:rsid w:val="006610FB"/>
    <w:rsid w:val="0066139A"/>
    <w:rsid w:val="0066143E"/>
    <w:rsid w:val="00661527"/>
    <w:rsid w:val="0066165C"/>
    <w:rsid w:val="0066177B"/>
    <w:rsid w:val="006617DA"/>
    <w:rsid w:val="00661826"/>
    <w:rsid w:val="00661833"/>
    <w:rsid w:val="00661B64"/>
    <w:rsid w:val="00661BB5"/>
    <w:rsid w:val="00661D7F"/>
    <w:rsid w:val="00662081"/>
    <w:rsid w:val="0066238D"/>
    <w:rsid w:val="006624B2"/>
    <w:rsid w:val="00662770"/>
    <w:rsid w:val="00662BA8"/>
    <w:rsid w:val="00663029"/>
    <w:rsid w:val="006630BB"/>
    <w:rsid w:val="00663198"/>
    <w:rsid w:val="0066323B"/>
    <w:rsid w:val="0066332D"/>
    <w:rsid w:val="006639AC"/>
    <w:rsid w:val="00663BF2"/>
    <w:rsid w:val="006641BA"/>
    <w:rsid w:val="006645E9"/>
    <w:rsid w:val="00664903"/>
    <w:rsid w:val="00665097"/>
    <w:rsid w:val="006652A9"/>
    <w:rsid w:val="0066539A"/>
    <w:rsid w:val="0066564B"/>
    <w:rsid w:val="00665842"/>
    <w:rsid w:val="00665FD4"/>
    <w:rsid w:val="0066608C"/>
    <w:rsid w:val="00666243"/>
    <w:rsid w:val="006669C9"/>
    <w:rsid w:val="00666AD5"/>
    <w:rsid w:val="00666EAE"/>
    <w:rsid w:val="00667416"/>
    <w:rsid w:val="00667778"/>
    <w:rsid w:val="00667B71"/>
    <w:rsid w:val="00667B90"/>
    <w:rsid w:val="00667F55"/>
    <w:rsid w:val="00670397"/>
    <w:rsid w:val="006705A4"/>
    <w:rsid w:val="006707FE"/>
    <w:rsid w:val="00670806"/>
    <w:rsid w:val="00670B04"/>
    <w:rsid w:val="00670EFD"/>
    <w:rsid w:val="00670F76"/>
    <w:rsid w:val="00671135"/>
    <w:rsid w:val="00671272"/>
    <w:rsid w:val="00671505"/>
    <w:rsid w:val="0067185B"/>
    <w:rsid w:val="0067193A"/>
    <w:rsid w:val="00671A56"/>
    <w:rsid w:val="00671BA3"/>
    <w:rsid w:val="006721B6"/>
    <w:rsid w:val="00672F0A"/>
    <w:rsid w:val="00672FEC"/>
    <w:rsid w:val="006730A1"/>
    <w:rsid w:val="006732CB"/>
    <w:rsid w:val="006735FB"/>
    <w:rsid w:val="00673607"/>
    <w:rsid w:val="00673655"/>
    <w:rsid w:val="00673D1A"/>
    <w:rsid w:val="006741AA"/>
    <w:rsid w:val="006747EF"/>
    <w:rsid w:val="00674B4D"/>
    <w:rsid w:val="00674DBA"/>
    <w:rsid w:val="00674F94"/>
    <w:rsid w:val="00675190"/>
    <w:rsid w:val="006754F7"/>
    <w:rsid w:val="00675B3F"/>
    <w:rsid w:val="00675CF1"/>
    <w:rsid w:val="006760C6"/>
    <w:rsid w:val="0067626C"/>
    <w:rsid w:val="006763F5"/>
    <w:rsid w:val="00676888"/>
    <w:rsid w:val="006769A2"/>
    <w:rsid w:val="006769F3"/>
    <w:rsid w:val="00676D3F"/>
    <w:rsid w:val="00676EAD"/>
    <w:rsid w:val="006770C6"/>
    <w:rsid w:val="00677655"/>
    <w:rsid w:val="0068050B"/>
    <w:rsid w:val="00680BDE"/>
    <w:rsid w:val="00681345"/>
    <w:rsid w:val="00681422"/>
    <w:rsid w:val="00681423"/>
    <w:rsid w:val="00681479"/>
    <w:rsid w:val="00681AE1"/>
    <w:rsid w:val="00682131"/>
    <w:rsid w:val="00682317"/>
    <w:rsid w:val="006823FC"/>
    <w:rsid w:val="006828DB"/>
    <w:rsid w:val="00682D71"/>
    <w:rsid w:val="0068333D"/>
    <w:rsid w:val="0068338D"/>
    <w:rsid w:val="00683722"/>
    <w:rsid w:val="006837CA"/>
    <w:rsid w:val="00683EA3"/>
    <w:rsid w:val="00683F37"/>
    <w:rsid w:val="006842EB"/>
    <w:rsid w:val="00684908"/>
    <w:rsid w:val="00684C7D"/>
    <w:rsid w:val="00684E8E"/>
    <w:rsid w:val="00684EF7"/>
    <w:rsid w:val="006851F2"/>
    <w:rsid w:val="006852B0"/>
    <w:rsid w:val="00685723"/>
    <w:rsid w:val="006858A0"/>
    <w:rsid w:val="00685D2C"/>
    <w:rsid w:val="00686343"/>
    <w:rsid w:val="0068659C"/>
    <w:rsid w:val="00686B67"/>
    <w:rsid w:val="00686BD0"/>
    <w:rsid w:val="00686E55"/>
    <w:rsid w:val="006871B9"/>
    <w:rsid w:val="00687354"/>
    <w:rsid w:val="006900D9"/>
    <w:rsid w:val="006901F9"/>
    <w:rsid w:val="006906DA"/>
    <w:rsid w:val="00690727"/>
    <w:rsid w:val="0069125F"/>
    <w:rsid w:val="00691351"/>
    <w:rsid w:val="00691446"/>
    <w:rsid w:val="00691733"/>
    <w:rsid w:val="00691A40"/>
    <w:rsid w:val="00691CC7"/>
    <w:rsid w:val="00691E29"/>
    <w:rsid w:val="00691EBA"/>
    <w:rsid w:val="006929A8"/>
    <w:rsid w:val="00692AEB"/>
    <w:rsid w:val="00692E69"/>
    <w:rsid w:val="006935A1"/>
    <w:rsid w:val="0069370D"/>
    <w:rsid w:val="0069370F"/>
    <w:rsid w:val="00693745"/>
    <w:rsid w:val="00693FBB"/>
    <w:rsid w:val="0069410B"/>
    <w:rsid w:val="006943CC"/>
    <w:rsid w:val="00694A87"/>
    <w:rsid w:val="00694D5E"/>
    <w:rsid w:val="00694E37"/>
    <w:rsid w:val="00694F81"/>
    <w:rsid w:val="006950F4"/>
    <w:rsid w:val="006955CD"/>
    <w:rsid w:val="00695C5C"/>
    <w:rsid w:val="00695C89"/>
    <w:rsid w:val="00695D8E"/>
    <w:rsid w:val="006961C5"/>
    <w:rsid w:val="006962BB"/>
    <w:rsid w:val="00696631"/>
    <w:rsid w:val="00696694"/>
    <w:rsid w:val="00696EA0"/>
    <w:rsid w:val="00696F7E"/>
    <w:rsid w:val="0069753A"/>
    <w:rsid w:val="00697862"/>
    <w:rsid w:val="00697960"/>
    <w:rsid w:val="006979FC"/>
    <w:rsid w:val="006A025A"/>
    <w:rsid w:val="006A02AB"/>
    <w:rsid w:val="006A0480"/>
    <w:rsid w:val="006A0894"/>
    <w:rsid w:val="006A0A97"/>
    <w:rsid w:val="006A100F"/>
    <w:rsid w:val="006A151D"/>
    <w:rsid w:val="006A15BD"/>
    <w:rsid w:val="006A1964"/>
    <w:rsid w:val="006A1CDB"/>
    <w:rsid w:val="006A1CEA"/>
    <w:rsid w:val="006A1D60"/>
    <w:rsid w:val="006A25FB"/>
    <w:rsid w:val="006A2976"/>
    <w:rsid w:val="006A344A"/>
    <w:rsid w:val="006A3C95"/>
    <w:rsid w:val="006A3FEA"/>
    <w:rsid w:val="006A462B"/>
    <w:rsid w:val="006A4812"/>
    <w:rsid w:val="006A4930"/>
    <w:rsid w:val="006A521A"/>
    <w:rsid w:val="006A57B1"/>
    <w:rsid w:val="006A59D6"/>
    <w:rsid w:val="006A5DFF"/>
    <w:rsid w:val="006A5F13"/>
    <w:rsid w:val="006A696B"/>
    <w:rsid w:val="006A6C6E"/>
    <w:rsid w:val="006A726F"/>
    <w:rsid w:val="006A7293"/>
    <w:rsid w:val="006A74CC"/>
    <w:rsid w:val="006A77CA"/>
    <w:rsid w:val="006B0191"/>
    <w:rsid w:val="006B0257"/>
    <w:rsid w:val="006B03B5"/>
    <w:rsid w:val="006B1002"/>
    <w:rsid w:val="006B146A"/>
    <w:rsid w:val="006B1495"/>
    <w:rsid w:val="006B1628"/>
    <w:rsid w:val="006B1D80"/>
    <w:rsid w:val="006B1F15"/>
    <w:rsid w:val="006B24D9"/>
    <w:rsid w:val="006B259E"/>
    <w:rsid w:val="006B2948"/>
    <w:rsid w:val="006B327E"/>
    <w:rsid w:val="006B3520"/>
    <w:rsid w:val="006B3BB9"/>
    <w:rsid w:val="006B3CCF"/>
    <w:rsid w:val="006B3E92"/>
    <w:rsid w:val="006B41A1"/>
    <w:rsid w:val="006B426D"/>
    <w:rsid w:val="006B469D"/>
    <w:rsid w:val="006B4C25"/>
    <w:rsid w:val="006B52CD"/>
    <w:rsid w:val="006B5B92"/>
    <w:rsid w:val="006B5D0B"/>
    <w:rsid w:val="006B5D39"/>
    <w:rsid w:val="006B5E8B"/>
    <w:rsid w:val="006B602C"/>
    <w:rsid w:val="006B63A6"/>
    <w:rsid w:val="006B6A92"/>
    <w:rsid w:val="006B70D5"/>
    <w:rsid w:val="006B7118"/>
    <w:rsid w:val="006B7B48"/>
    <w:rsid w:val="006B7F84"/>
    <w:rsid w:val="006C0056"/>
    <w:rsid w:val="006C006F"/>
    <w:rsid w:val="006C0784"/>
    <w:rsid w:val="006C1AE0"/>
    <w:rsid w:val="006C1E15"/>
    <w:rsid w:val="006C2024"/>
    <w:rsid w:val="006C231F"/>
    <w:rsid w:val="006C2881"/>
    <w:rsid w:val="006C3067"/>
    <w:rsid w:val="006C30A1"/>
    <w:rsid w:val="006C3719"/>
    <w:rsid w:val="006C3801"/>
    <w:rsid w:val="006C3B14"/>
    <w:rsid w:val="006C3D16"/>
    <w:rsid w:val="006C3E0B"/>
    <w:rsid w:val="006C3EA6"/>
    <w:rsid w:val="006C4212"/>
    <w:rsid w:val="006C431A"/>
    <w:rsid w:val="006C4410"/>
    <w:rsid w:val="006C4882"/>
    <w:rsid w:val="006C4AC2"/>
    <w:rsid w:val="006C4B21"/>
    <w:rsid w:val="006C4B91"/>
    <w:rsid w:val="006C4FA3"/>
    <w:rsid w:val="006C50D5"/>
    <w:rsid w:val="006C51DB"/>
    <w:rsid w:val="006C5215"/>
    <w:rsid w:val="006C559B"/>
    <w:rsid w:val="006C5691"/>
    <w:rsid w:val="006C57CD"/>
    <w:rsid w:val="006C593C"/>
    <w:rsid w:val="006C5C26"/>
    <w:rsid w:val="006C5CE6"/>
    <w:rsid w:val="006C5D25"/>
    <w:rsid w:val="006C5F6F"/>
    <w:rsid w:val="006C60F9"/>
    <w:rsid w:val="006C6308"/>
    <w:rsid w:val="006C6B69"/>
    <w:rsid w:val="006C6E00"/>
    <w:rsid w:val="006C71F7"/>
    <w:rsid w:val="006C737F"/>
    <w:rsid w:val="006C7833"/>
    <w:rsid w:val="006C7EFE"/>
    <w:rsid w:val="006C7F1E"/>
    <w:rsid w:val="006D0275"/>
    <w:rsid w:val="006D05D2"/>
    <w:rsid w:val="006D0790"/>
    <w:rsid w:val="006D1574"/>
    <w:rsid w:val="006D170E"/>
    <w:rsid w:val="006D1B48"/>
    <w:rsid w:val="006D2172"/>
    <w:rsid w:val="006D219B"/>
    <w:rsid w:val="006D2280"/>
    <w:rsid w:val="006D292C"/>
    <w:rsid w:val="006D2D11"/>
    <w:rsid w:val="006D2D1B"/>
    <w:rsid w:val="006D2DAE"/>
    <w:rsid w:val="006D2EAC"/>
    <w:rsid w:val="006D2F04"/>
    <w:rsid w:val="006D3522"/>
    <w:rsid w:val="006D36C1"/>
    <w:rsid w:val="006D37AC"/>
    <w:rsid w:val="006D38B4"/>
    <w:rsid w:val="006D3AED"/>
    <w:rsid w:val="006D3B2F"/>
    <w:rsid w:val="006D4008"/>
    <w:rsid w:val="006D4C8E"/>
    <w:rsid w:val="006D4E1B"/>
    <w:rsid w:val="006D5396"/>
    <w:rsid w:val="006D5AA4"/>
    <w:rsid w:val="006D5DEA"/>
    <w:rsid w:val="006D6281"/>
    <w:rsid w:val="006D641F"/>
    <w:rsid w:val="006D65DF"/>
    <w:rsid w:val="006D661D"/>
    <w:rsid w:val="006D6890"/>
    <w:rsid w:val="006D6ECC"/>
    <w:rsid w:val="006D72FD"/>
    <w:rsid w:val="006D7473"/>
    <w:rsid w:val="006D7612"/>
    <w:rsid w:val="006D76A7"/>
    <w:rsid w:val="006D7B62"/>
    <w:rsid w:val="006D7C4E"/>
    <w:rsid w:val="006D7E28"/>
    <w:rsid w:val="006D7F09"/>
    <w:rsid w:val="006D7F59"/>
    <w:rsid w:val="006D7FDE"/>
    <w:rsid w:val="006E00A2"/>
    <w:rsid w:val="006E0412"/>
    <w:rsid w:val="006E05EA"/>
    <w:rsid w:val="006E0C23"/>
    <w:rsid w:val="006E0D1B"/>
    <w:rsid w:val="006E0D8B"/>
    <w:rsid w:val="006E0FAA"/>
    <w:rsid w:val="006E1006"/>
    <w:rsid w:val="006E12D3"/>
    <w:rsid w:val="006E141E"/>
    <w:rsid w:val="006E168C"/>
    <w:rsid w:val="006E193A"/>
    <w:rsid w:val="006E1BFA"/>
    <w:rsid w:val="006E1CE0"/>
    <w:rsid w:val="006E1DAA"/>
    <w:rsid w:val="006E2104"/>
    <w:rsid w:val="006E226F"/>
    <w:rsid w:val="006E25BA"/>
    <w:rsid w:val="006E260D"/>
    <w:rsid w:val="006E27D5"/>
    <w:rsid w:val="006E2BB5"/>
    <w:rsid w:val="006E2CE9"/>
    <w:rsid w:val="006E2DB6"/>
    <w:rsid w:val="006E44CB"/>
    <w:rsid w:val="006E4510"/>
    <w:rsid w:val="006E475E"/>
    <w:rsid w:val="006E48C7"/>
    <w:rsid w:val="006E5DAE"/>
    <w:rsid w:val="006E5E2B"/>
    <w:rsid w:val="006E61A7"/>
    <w:rsid w:val="006E6C6F"/>
    <w:rsid w:val="006E6ED1"/>
    <w:rsid w:val="006E6F0C"/>
    <w:rsid w:val="006E7057"/>
    <w:rsid w:val="006E76AC"/>
    <w:rsid w:val="006E784E"/>
    <w:rsid w:val="006E7C11"/>
    <w:rsid w:val="006F0123"/>
    <w:rsid w:val="006F0336"/>
    <w:rsid w:val="006F0530"/>
    <w:rsid w:val="006F0AF0"/>
    <w:rsid w:val="006F0F4D"/>
    <w:rsid w:val="006F1235"/>
    <w:rsid w:val="006F1687"/>
    <w:rsid w:val="006F1B72"/>
    <w:rsid w:val="006F1C53"/>
    <w:rsid w:val="006F1E37"/>
    <w:rsid w:val="006F2817"/>
    <w:rsid w:val="006F2861"/>
    <w:rsid w:val="006F2983"/>
    <w:rsid w:val="006F2C50"/>
    <w:rsid w:val="006F2C77"/>
    <w:rsid w:val="006F2DAB"/>
    <w:rsid w:val="006F3A68"/>
    <w:rsid w:val="006F4228"/>
    <w:rsid w:val="006F45E5"/>
    <w:rsid w:val="006F4688"/>
    <w:rsid w:val="006F494E"/>
    <w:rsid w:val="006F4C1E"/>
    <w:rsid w:val="006F4C41"/>
    <w:rsid w:val="006F4C94"/>
    <w:rsid w:val="006F4EE1"/>
    <w:rsid w:val="006F507A"/>
    <w:rsid w:val="006F572D"/>
    <w:rsid w:val="006F5774"/>
    <w:rsid w:val="006F5B51"/>
    <w:rsid w:val="006F5FE8"/>
    <w:rsid w:val="006F60C1"/>
    <w:rsid w:val="006F61E8"/>
    <w:rsid w:val="006F657B"/>
    <w:rsid w:val="006F6644"/>
    <w:rsid w:val="006F6A55"/>
    <w:rsid w:val="006F6F94"/>
    <w:rsid w:val="006F75BD"/>
    <w:rsid w:val="006F7631"/>
    <w:rsid w:val="006F77DE"/>
    <w:rsid w:val="006F7ED0"/>
    <w:rsid w:val="00700B43"/>
    <w:rsid w:val="00700C06"/>
    <w:rsid w:val="00700FA3"/>
    <w:rsid w:val="00700FFB"/>
    <w:rsid w:val="007011F8"/>
    <w:rsid w:val="007018F3"/>
    <w:rsid w:val="007019FE"/>
    <w:rsid w:val="00701F6D"/>
    <w:rsid w:val="0070205B"/>
    <w:rsid w:val="00702291"/>
    <w:rsid w:val="0070275E"/>
    <w:rsid w:val="0070276A"/>
    <w:rsid w:val="007027E6"/>
    <w:rsid w:val="00702D65"/>
    <w:rsid w:val="007031D1"/>
    <w:rsid w:val="00703560"/>
    <w:rsid w:val="007037C9"/>
    <w:rsid w:val="00703AD9"/>
    <w:rsid w:val="007044BE"/>
    <w:rsid w:val="00704DAC"/>
    <w:rsid w:val="00705097"/>
    <w:rsid w:val="007050DC"/>
    <w:rsid w:val="00705380"/>
    <w:rsid w:val="00705672"/>
    <w:rsid w:val="00705FAA"/>
    <w:rsid w:val="007063B2"/>
    <w:rsid w:val="00706724"/>
    <w:rsid w:val="007068FC"/>
    <w:rsid w:val="00706D3E"/>
    <w:rsid w:val="00706FF8"/>
    <w:rsid w:val="00707509"/>
    <w:rsid w:val="007077E1"/>
    <w:rsid w:val="00710314"/>
    <w:rsid w:val="0071035E"/>
    <w:rsid w:val="007106AA"/>
    <w:rsid w:val="007107AA"/>
    <w:rsid w:val="00710A60"/>
    <w:rsid w:val="00710FD4"/>
    <w:rsid w:val="00711004"/>
    <w:rsid w:val="007114C6"/>
    <w:rsid w:val="007115BA"/>
    <w:rsid w:val="00711793"/>
    <w:rsid w:val="00711839"/>
    <w:rsid w:val="00711924"/>
    <w:rsid w:val="00711B4D"/>
    <w:rsid w:val="00711C2E"/>
    <w:rsid w:val="00711CF6"/>
    <w:rsid w:val="007120D6"/>
    <w:rsid w:val="0071222B"/>
    <w:rsid w:val="007123E2"/>
    <w:rsid w:val="00712433"/>
    <w:rsid w:val="007125E7"/>
    <w:rsid w:val="007128B9"/>
    <w:rsid w:val="00712D18"/>
    <w:rsid w:val="00712DEA"/>
    <w:rsid w:val="00712E6B"/>
    <w:rsid w:val="00713415"/>
    <w:rsid w:val="007136BC"/>
    <w:rsid w:val="007136BD"/>
    <w:rsid w:val="00713975"/>
    <w:rsid w:val="00713CAF"/>
    <w:rsid w:val="00713E1B"/>
    <w:rsid w:val="00713F7B"/>
    <w:rsid w:val="00714477"/>
    <w:rsid w:val="00714F15"/>
    <w:rsid w:val="007152C2"/>
    <w:rsid w:val="007156DB"/>
    <w:rsid w:val="00715BC9"/>
    <w:rsid w:val="0071619F"/>
    <w:rsid w:val="007168A6"/>
    <w:rsid w:val="007169FF"/>
    <w:rsid w:val="00716A70"/>
    <w:rsid w:val="00716F19"/>
    <w:rsid w:val="00717892"/>
    <w:rsid w:val="00717B07"/>
    <w:rsid w:val="00717FE7"/>
    <w:rsid w:val="0072048D"/>
    <w:rsid w:val="00720522"/>
    <w:rsid w:val="007208F7"/>
    <w:rsid w:val="00720BF5"/>
    <w:rsid w:val="00720DDD"/>
    <w:rsid w:val="007211FF"/>
    <w:rsid w:val="007212DD"/>
    <w:rsid w:val="007214FA"/>
    <w:rsid w:val="007216FF"/>
    <w:rsid w:val="007220EC"/>
    <w:rsid w:val="00722290"/>
    <w:rsid w:val="00722307"/>
    <w:rsid w:val="00722707"/>
    <w:rsid w:val="00722912"/>
    <w:rsid w:val="00722A18"/>
    <w:rsid w:val="00722BF3"/>
    <w:rsid w:val="0072345E"/>
    <w:rsid w:val="00723FA7"/>
    <w:rsid w:val="00724263"/>
    <w:rsid w:val="007242FC"/>
    <w:rsid w:val="00724440"/>
    <w:rsid w:val="007247A3"/>
    <w:rsid w:val="007249D4"/>
    <w:rsid w:val="00724BF1"/>
    <w:rsid w:val="00724F90"/>
    <w:rsid w:val="007250F0"/>
    <w:rsid w:val="00725199"/>
    <w:rsid w:val="007252AF"/>
    <w:rsid w:val="00725331"/>
    <w:rsid w:val="007253FC"/>
    <w:rsid w:val="0072544F"/>
    <w:rsid w:val="00725B50"/>
    <w:rsid w:val="00725F44"/>
    <w:rsid w:val="0072613C"/>
    <w:rsid w:val="007261D5"/>
    <w:rsid w:val="007268D5"/>
    <w:rsid w:val="007269D1"/>
    <w:rsid w:val="00726A2F"/>
    <w:rsid w:val="00726AF7"/>
    <w:rsid w:val="00726DE1"/>
    <w:rsid w:val="00726E02"/>
    <w:rsid w:val="0072730E"/>
    <w:rsid w:val="00727431"/>
    <w:rsid w:val="00727500"/>
    <w:rsid w:val="00727FC7"/>
    <w:rsid w:val="00730436"/>
    <w:rsid w:val="007306F9"/>
    <w:rsid w:val="007309EF"/>
    <w:rsid w:val="007309FF"/>
    <w:rsid w:val="00730BA0"/>
    <w:rsid w:val="00730BFF"/>
    <w:rsid w:val="007310CE"/>
    <w:rsid w:val="00731111"/>
    <w:rsid w:val="0073156C"/>
    <w:rsid w:val="00731AD7"/>
    <w:rsid w:val="00731CE2"/>
    <w:rsid w:val="00731D1F"/>
    <w:rsid w:val="00731E13"/>
    <w:rsid w:val="00732141"/>
    <w:rsid w:val="00732273"/>
    <w:rsid w:val="00732547"/>
    <w:rsid w:val="007327A1"/>
    <w:rsid w:val="00732BDD"/>
    <w:rsid w:val="0073333C"/>
    <w:rsid w:val="007333F8"/>
    <w:rsid w:val="00733A23"/>
    <w:rsid w:val="00733BA8"/>
    <w:rsid w:val="00733C3F"/>
    <w:rsid w:val="00733EEA"/>
    <w:rsid w:val="00734093"/>
    <w:rsid w:val="0073423C"/>
    <w:rsid w:val="007342C1"/>
    <w:rsid w:val="0073460D"/>
    <w:rsid w:val="00734827"/>
    <w:rsid w:val="00734B24"/>
    <w:rsid w:val="00734D3F"/>
    <w:rsid w:val="00734D86"/>
    <w:rsid w:val="00734DAE"/>
    <w:rsid w:val="00734DCD"/>
    <w:rsid w:val="007352C7"/>
    <w:rsid w:val="0073574E"/>
    <w:rsid w:val="00735C99"/>
    <w:rsid w:val="00735DDE"/>
    <w:rsid w:val="00735F6C"/>
    <w:rsid w:val="00736518"/>
    <w:rsid w:val="00736F46"/>
    <w:rsid w:val="0073768F"/>
    <w:rsid w:val="00737887"/>
    <w:rsid w:val="00737C46"/>
    <w:rsid w:val="00737C56"/>
    <w:rsid w:val="00740082"/>
    <w:rsid w:val="007407D7"/>
    <w:rsid w:val="007407FA"/>
    <w:rsid w:val="0074098F"/>
    <w:rsid w:val="00740C57"/>
    <w:rsid w:val="00740D7D"/>
    <w:rsid w:val="00741291"/>
    <w:rsid w:val="007416B7"/>
    <w:rsid w:val="007419EC"/>
    <w:rsid w:val="00741AFA"/>
    <w:rsid w:val="00741B80"/>
    <w:rsid w:val="00741B94"/>
    <w:rsid w:val="00741C75"/>
    <w:rsid w:val="00741CC2"/>
    <w:rsid w:val="00741D39"/>
    <w:rsid w:val="00741E45"/>
    <w:rsid w:val="0074241B"/>
    <w:rsid w:val="007425DA"/>
    <w:rsid w:val="007429BC"/>
    <w:rsid w:val="00742EC7"/>
    <w:rsid w:val="007434BB"/>
    <w:rsid w:val="007438E1"/>
    <w:rsid w:val="007441E4"/>
    <w:rsid w:val="007443ED"/>
    <w:rsid w:val="00744C69"/>
    <w:rsid w:val="00744C95"/>
    <w:rsid w:val="00744E9A"/>
    <w:rsid w:val="007456AE"/>
    <w:rsid w:val="007459C7"/>
    <w:rsid w:val="00745BC9"/>
    <w:rsid w:val="0074610C"/>
    <w:rsid w:val="007463CA"/>
    <w:rsid w:val="007464AE"/>
    <w:rsid w:val="00746547"/>
    <w:rsid w:val="00746708"/>
    <w:rsid w:val="0074675E"/>
    <w:rsid w:val="00746789"/>
    <w:rsid w:val="00746CA5"/>
    <w:rsid w:val="00746D40"/>
    <w:rsid w:val="00746F18"/>
    <w:rsid w:val="00747A6B"/>
    <w:rsid w:val="00747BD9"/>
    <w:rsid w:val="00747C97"/>
    <w:rsid w:val="00747D22"/>
    <w:rsid w:val="00747D88"/>
    <w:rsid w:val="00747E93"/>
    <w:rsid w:val="007503DA"/>
    <w:rsid w:val="00750C80"/>
    <w:rsid w:val="00750CC3"/>
    <w:rsid w:val="00750D3A"/>
    <w:rsid w:val="0075140D"/>
    <w:rsid w:val="0075143F"/>
    <w:rsid w:val="00751501"/>
    <w:rsid w:val="007515CA"/>
    <w:rsid w:val="00751E13"/>
    <w:rsid w:val="007520F9"/>
    <w:rsid w:val="0075270E"/>
    <w:rsid w:val="0075297E"/>
    <w:rsid w:val="00752E47"/>
    <w:rsid w:val="00752E67"/>
    <w:rsid w:val="00753103"/>
    <w:rsid w:val="007531C1"/>
    <w:rsid w:val="007537B2"/>
    <w:rsid w:val="00753E30"/>
    <w:rsid w:val="00754095"/>
    <w:rsid w:val="00754435"/>
    <w:rsid w:val="0075444F"/>
    <w:rsid w:val="007544F9"/>
    <w:rsid w:val="007545F6"/>
    <w:rsid w:val="0075461A"/>
    <w:rsid w:val="00754B25"/>
    <w:rsid w:val="00754BEA"/>
    <w:rsid w:val="0075530A"/>
    <w:rsid w:val="0075552B"/>
    <w:rsid w:val="00755567"/>
    <w:rsid w:val="007555B9"/>
    <w:rsid w:val="00755E85"/>
    <w:rsid w:val="00756262"/>
    <w:rsid w:val="0075686A"/>
    <w:rsid w:val="00756B51"/>
    <w:rsid w:val="00756B8D"/>
    <w:rsid w:val="007570F9"/>
    <w:rsid w:val="007571CB"/>
    <w:rsid w:val="0075743E"/>
    <w:rsid w:val="007574C5"/>
    <w:rsid w:val="007576FE"/>
    <w:rsid w:val="00757725"/>
    <w:rsid w:val="00757966"/>
    <w:rsid w:val="00757A2A"/>
    <w:rsid w:val="00757AAD"/>
    <w:rsid w:val="00757F66"/>
    <w:rsid w:val="0076012F"/>
    <w:rsid w:val="00760CCB"/>
    <w:rsid w:val="007614EF"/>
    <w:rsid w:val="0076160C"/>
    <w:rsid w:val="00761F73"/>
    <w:rsid w:val="00761FB5"/>
    <w:rsid w:val="007621B5"/>
    <w:rsid w:val="0076248E"/>
    <w:rsid w:val="0076262D"/>
    <w:rsid w:val="007626B2"/>
    <w:rsid w:val="00762802"/>
    <w:rsid w:val="00762921"/>
    <w:rsid w:val="0076313D"/>
    <w:rsid w:val="007631B2"/>
    <w:rsid w:val="007634B1"/>
    <w:rsid w:val="00763596"/>
    <w:rsid w:val="0076361B"/>
    <w:rsid w:val="0076383A"/>
    <w:rsid w:val="00763C3E"/>
    <w:rsid w:val="00763D59"/>
    <w:rsid w:val="00763DB3"/>
    <w:rsid w:val="00764754"/>
    <w:rsid w:val="00764786"/>
    <w:rsid w:val="00764929"/>
    <w:rsid w:val="00764D2A"/>
    <w:rsid w:val="00764EE5"/>
    <w:rsid w:val="00765266"/>
    <w:rsid w:val="007652D9"/>
    <w:rsid w:val="00765366"/>
    <w:rsid w:val="00766771"/>
    <w:rsid w:val="00766DBE"/>
    <w:rsid w:val="0076728A"/>
    <w:rsid w:val="00767BE3"/>
    <w:rsid w:val="00767BF9"/>
    <w:rsid w:val="00770316"/>
    <w:rsid w:val="00770731"/>
    <w:rsid w:val="0077089B"/>
    <w:rsid w:val="00770A14"/>
    <w:rsid w:val="00770C1A"/>
    <w:rsid w:val="0077112C"/>
    <w:rsid w:val="0077124E"/>
    <w:rsid w:val="00771AFB"/>
    <w:rsid w:val="007720DC"/>
    <w:rsid w:val="00772A8E"/>
    <w:rsid w:val="007733E1"/>
    <w:rsid w:val="007733F7"/>
    <w:rsid w:val="0077383C"/>
    <w:rsid w:val="00773D92"/>
    <w:rsid w:val="00773F01"/>
    <w:rsid w:val="007742A6"/>
    <w:rsid w:val="007742F5"/>
    <w:rsid w:val="00774B87"/>
    <w:rsid w:val="00774CAA"/>
    <w:rsid w:val="00774DDC"/>
    <w:rsid w:val="00775043"/>
    <w:rsid w:val="007750DF"/>
    <w:rsid w:val="00775529"/>
    <w:rsid w:val="00775827"/>
    <w:rsid w:val="007758FD"/>
    <w:rsid w:val="00775CB5"/>
    <w:rsid w:val="00775E06"/>
    <w:rsid w:val="00775F49"/>
    <w:rsid w:val="00775FFA"/>
    <w:rsid w:val="0077613B"/>
    <w:rsid w:val="00776252"/>
    <w:rsid w:val="00776758"/>
    <w:rsid w:val="00776979"/>
    <w:rsid w:val="00776B6F"/>
    <w:rsid w:val="00776B82"/>
    <w:rsid w:val="00776C3B"/>
    <w:rsid w:val="0077721E"/>
    <w:rsid w:val="0077756F"/>
    <w:rsid w:val="00780345"/>
    <w:rsid w:val="007803E3"/>
    <w:rsid w:val="00780A82"/>
    <w:rsid w:val="00781871"/>
    <w:rsid w:val="00782599"/>
    <w:rsid w:val="0078265B"/>
    <w:rsid w:val="007829FD"/>
    <w:rsid w:val="00782B7A"/>
    <w:rsid w:val="00782C69"/>
    <w:rsid w:val="0078305C"/>
    <w:rsid w:val="0078322D"/>
    <w:rsid w:val="00783322"/>
    <w:rsid w:val="007833C5"/>
    <w:rsid w:val="007835D0"/>
    <w:rsid w:val="00783635"/>
    <w:rsid w:val="00783880"/>
    <w:rsid w:val="00783BED"/>
    <w:rsid w:val="00783D63"/>
    <w:rsid w:val="0078402C"/>
    <w:rsid w:val="0078421F"/>
    <w:rsid w:val="00784500"/>
    <w:rsid w:val="007845D4"/>
    <w:rsid w:val="007847AD"/>
    <w:rsid w:val="00784BF9"/>
    <w:rsid w:val="0078502E"/>
    <w:rsid w:val="00785186"/>
    <w:rsid w:val="0078538B"/>
    <w:rsid w:val="00785514"/>
    <w:rsid w:val="00785637"/>
    <w:rsid w:val="0078571E"/>
    <w:rsid w:val="0078591B"/>
    <w:rsid w:val="00785ABA"/>
    <w:rsid w:val="00785AF2"/>
    <w:rsid w:val="007860CE"/>
    <w:rsid w:val="00786452"/>
    <w:rsid w:val="00786A14"/>
    <w:rsid w:val="00786D6D"/>
    <w:rsid w:val="00786DB9"/>
    <w:rsid w:val="007871D1"/>
    <w:rsid w:val="0078754D"/>
    <w:rsid w:val="00787658"/>
    <w:rsid w:val="00787997"/>
    <w:rsid w:val="007900A2"/>
    <w:rsid w:val="00790352"/>
    <w:rsid w:val="0079046F"/>
    <w:rsid w:val="00790D1B"/>
    <w:rsid w:val="00791195"/>
    <w:rsid w:val="00791570"/>
    <w:rsid w:val="0079162A"/>
    <w:rsid w:val="00791871"/>
    <w:rsid w:val="00791B16"/>
    <w:rsid w:val="00791C04"/>
    <w:rsid w:val="00792824"/>
    <w:rsid w:val="00792838"/>
    <w:rsid w:val="00793442"/>
    <w:rsid w:val="007937D9"/>
    <w:rsid w:val="0079389E"/>
    <w:rsid w:val="00793968"/>
    <w:rsid w:val="00793AA5"/>
    <w:rsid w:val="00793D35"/>
    <w:rsid w:val="00793D5D"/>
    <w:rsid w:val="00794238"/>
    <w:rsid w:val="00794AC0"/>
    <w:rsid w:val="00795073"/>
    <w:rsid w:val="007954F2"/>
    <w:rsid w:val="00795893"/>
    <w:rsid w:val="007959FA"/>
    <w:rsid w:val="00795DE8"/>
    <w:rsid w:val="007960B1"/>
    <w:rsid w:val="007966B0"/>
    <w:rsid w:val="007966E0"/>
    <w:rsid w:val="007967BE"/>
    <w:rsid w:val="00796D36"/>
    <w:rsid w:val="007979F1"/>
    <w:rsid w:val="00797AB6"/>
    <w:rsid w:val="007A0267"/>
    <w:rsid w:val="007A11E6"/>
    <w:rsid w:val="007A1920"/>
    <w:rsid w:val="007A1973"/>
    <w:rsid w:val="007A1ECF"/>
    <w:rsid w:val="007A2079"/>
    <w:rsid w:val="007A211D"/>
    <w:rsid w:val="007A238C"/>
    <w:rsid w:val="007A255C"/>
    <w:rsid w:val="007A28DA"/>
    <w:rsid w:val="007A2D9A"/>
    <w:rsid w:val="007A30C8"/>
    <w:rsid w:val="007A35BC"/>
    <w:rsid w:val="007A3817"/>
    <w:rsid w:val="007A39A6"/>
    <w:rsid w:val="007A3B1C"/>
    <w:rsid w:val="007A3BF0"/>
    <w:rsid w:val="007A3D5F"/>
    <w:rsid w:val="007A3DBC"/>
    <w:rsid w:val="007A460D"/>
    <w:rsid w:val="007A47A3"/>
    <w:rsid w:val="007A4D5C"/>
    <w:rsid w:val="007A503B"/>
    <w:rsid w:val="007A5BB6"/>
    <w:rsid w:val="007A5F1E"/>
    <w:rsid w:val="007A6288"/>
    <w:rsid w:val="007A679A"/>
    <w:rsid w:val="007A68D0"/>
    <w:rsid w:val="007A6C3E"/>
    <w:rsid w:val="007A7006"/>
    <w:rsid w:val="007A7100"/>
    <w:rsid w:val="007A718F"/>
    <w:rsid w:val="007A72F9"/>
    <w:rsid w:val="007A7562"/>
    <w:rsid w:val="007B044E"/>
    <w:rsid w:val="007B0AEE"/>
    <w:rsid w:val="007B0E32"/>
    <w:rsid w:val="007B0FF9"/>
    <w:rsid w:val="007B10B8"/>
    <w:rsid w:val="007B1446"/>
    <w:rsid w:val="007B1BD3"/>
    <w:rsid w:val="007B25D0"/>
    <w:rsid w:val="007B2786"/>
    <w:rsid w:val="007B32F6"/>
    <w:rsid w:val="007B37B3"/>
    <w:rsid w:val="007B3A08"/>
    <w:rsid w:val="007B3A1D"/>
    <w:rsid w:val="007B3D29"/>
    <w:rsid w:val="007B3EA6"/>
    <w:rsid w:val="007B3F73"/>
    <w:rsid w:val="007B443D"/>
    <w:rsid w:val="007B4BF5"/>
    <w:rsid w:val="007B4CDB"/>
    <w:rsid w:val="007B4FA5"/>
    <w:rsid w:val="007B55F3"/>
    <w:rsid w:val="007B5B82"/>
    <w:rsid w:val="007B5C71"/>
    <w:rsid w:val="007B5ECB"/>
    <w:rsid w:val="007B60E7"/>
    <w:rsid w:val="007B61DA"/>
    <w:rsid w:val="007B6D61"/>
    <w:rsid w:val="007B6E18"/>
    <w:rsid w:val="007B71B1"/>
    <w:rsid w:val="007B72FC"/>
    <w:rsid w:val="007B76BC"/>
    <w:rsid w:val="007B7888"/>
    <w:rsid w:val="007C0135"/>
    <w:rsid w:val="007C04F7"/>
    <w:rsid w:val="007C0CBE"/>
    <w:rsid w:val="007C1E06"/>
    <w:rsid w:val="007C1F25"/>
    <w:rsid w:val="007C2634"/>
    <w:rsid w:val="007C2692"/>
    <w:rsid w:val="007C2B35"/>
    <w:rsid w:val="007C32BC"/>
    <w:rsid w:val="007C32D2"/>
    <w:rsid w:val="007C33E9"/>
    <w:rsid w:val="007C3BD7"/>
    <w:rsid w:val="007C3D0F"/>
    <w:rsid w:val="007C410F"/>
    <w:rsid w:val="007C4235"/>
    <w:rsid w:val="007C44D4"/>
    <w:rsid w:val="007C4B57"/>
    <w:rsid w:val="007C4E6B"/>
    <w:rsid w:val="007C5133"/>
    <w:rsid w:val="007C5524"/>
    <w:rsid w:val="007C58A4"/>
    <w:rsid w:val="007C5918"/>
    <w:rsid w:val="007C603E"/>
    <w:rsid w:val="007C6673"/>
    <w:rsid w:val="007C6674"/>
    <w:rsid w:val="007C677E"/>
    <w:rsid w:val="007C6D9C"/>
    <w:rsid w:val="007C6DBA"/>
    <w:rsid w:val="007C6E43"/>
    <w:rsid w:val="007C70A7"/>
    <w:rsid w:val="007C71B7"/>
    <w:rsid w:val="007C752C"/>
    <w:rsid w:val="007C77DD"/>
    <w:rsid w:val="007C7B45"/>
    <w:rsid w:val="007C7D7D"/>
    <w:rsid w:val="007C7F11"/>
    <w:rsid w:val="007D0195"/>
    <w:rsid w:val="007D01FD"/>
    <w:rsid w:val="007D053A"/>
    <w:rsid w:val="007D0675"/>
    <w:rsid w:val="007D0722"/>
    <w:rsid w:val="007D0855"/>
    <w:rsid w:val="007D156F"/>
    <w:rsid w:val="007D157D"/>
    <w:rsid w:val="007D1607"/>
    <w:rsid w:val="007D16EC"/>
    <w:rsid w:val="007D193C"/>
    <w:rsid w:val="007D1B15"/>
    <w:rsid w:val="007D2174"/>
    <w:rsid w:val="007D2A09"/>
    <w:rsid w:val="007D3072"/>
    <w:rsid w:val="007D39DA"/>
    <w:rsid w:val="007D3A0E"/>
    <w:rsid w:val="007D4199"/>
    <w:rsid w:val="007D4375"/>
    <w:rsid w:val="007D4396"/>
    <w:rsid w:val="007D444B"/>
    <w:rsid w:val="007D483D"/>
    <w:rsid w:val="007D4B2A"/>
    <w:rsid w:val="007D5243"/>
    <w:rsid w:val="007D5341"/>
    <w:rsid w:val="007D543C"/>
    <w:rsid w:val="007D5616"/>
    <w:rsid w:val="007D5FD5"/>
    <w:rsid w:val="007D63BE"/>
    <w:rsid w:val="007D6800"/>
    <w:rsid w:val="007D6918"/>
    <w:rsid w:val="007D6A25"/>
    <w:rsid w:val="007D75F2"/>
    <w:rsid w:val="007D77B7"/>
    <w:rsid w:val="007D78D1"/>
    <w:rsid w:val="007D7902"/>
    <w:rsid w:val="007D7BB4"/>
    <w:rsid w:val="007E048E"/>
    <w:rsid w:val="007E090A"/>
    <w:rsid w:val="007E1294"/>
    <w:rsid w:val="007E138E"/>
    <w:rsid w:val="007E172B"/>
    <w:rsid w:val="007E1F7F"/>
    <w:rsid w:val="007E210E"/>
    <w:rsid w:val="007E2468"/>
    <w:rsid w:val="007E247B"/>
    <w:rsid w:val="007E2724"/>
    <w:rsid w:val="007E2BA1"/>
    <w:rsid w:val="007E2E9C"/>
    <w:rsid w:val="007E2F77"/>
    <w:rsid w:val="007E33F5"/>
    <w:rsid w:val="007E34E7"/>
    <w:rsid w:val="007E3685"/>
    <w:rsid w:val="007E39F6"/>
    <w:rsid w:val="007E3CFA"/>
    <w:rsid w:val="007E4021"/>
    <w:rsid w:val="007E4448"/>
    <w:rsid w:val="007E4488"/>
    <w:rsid w:val="007E46BB"/>
    <w:rsid w:val="007E48C0"/>
    <w:rsid w:val="007E4AAE"/>
    <w:rsid w:val="007E4AF5"/>
    <w:rsid w:val="007E4B31"/>
    <w:rsid w:val="007E4D00"/>
    <w:rsid w:val="007E4FC1"/>
    <w:rsid w:val="007E5112"/>
    <w:rsid w:val="007E579E"/>
    <w:rsid w:val="007E58DA"/>
    <w:rsid w:val="007E5B9F"/>
    <w:rsid w:val="007E608C"/>
    <w:rsid w:val="007E6298"/>
    <w:rsid w:val="007E658D"/>
    <w:rsid w:val="007E6668"/>
    <w:rsid w:val="007E66F6"/>
    <w:rsid w:val="007E681E"/>
    <w:rsid w:val="007E6B0E"/>
    <w:rsid w:val="007E6DAB"/>
    <w:rsid w:val="007E7237"/>
    <w:rsid w:val="007E78EF"/>
    <w:rsid w:val="007E7ABB"/>
    <w:rsid w:val="007F01D0"/>
    <w:rsid w:val="007F0302"/>
    <w:rsid w:val="007F032E"/>
    <w:rsid w:val="007F0355"/>
    <w:rsid w:val="007F0629"/>
    <w:rsid w:val="007F09E3"/>
    <w:rsid w:val="007F0A37"/>
    <w:rsid w:val="007F0C73"/>
    <w:rsid w:val="007F0CEE"/>
    <w:rsid w:val="007F0D24"/>
    <w:rsid w:val="007F0E04"/>
    <w:rsid w:val="007F0F71"/>
    <w:rsid w:val="007F1114"/>
    <w:rsid w:val="007F138A"/>
    <w:rsid w:val="007F13E4"/>
    <w:rsid w:val="007F15D3"/>
    <w:rsid w:val="007F1B7F"/>
    <w:rsid w:val="007F1CD8"/>
    <w:rsid w:val="007F1D75"/>
    <w:rsid w:val="007F2675"/>
    <w:rsid w:val="007F2FCC"/>
    <w:rsid w:val="007F2FEB"/>
    <w:rsid w:val="007F3138"/>
    <w:rsid w:val="007F325C"/>
    <w:rsid w:val="007F3593"/>
    <w:rsid w:val="007F39AE"/>
    <w:rsid w:val="007F3A88"/>
    <w:rsid w:val="007F4188"/>
    <w:rsid w:val="007F41C0"/>
    <w:rsid w:val="007F453A"/>
    <w:rsid w:val="007F50D6"/>
    <w:rsid w:val="007F51FE"/>
    <w:rsid w:val="007F5616"/>
    <w:rsid w:val="007F5F8B"/>
    <w:rsid w:val="007F6310"/>
    <w:rsid w:val="007F6378"/>
    <w:rsid w:val="007F650D"/>
    <w:rsid w:val="007F672E"/>
    <w:rsid w:val="007F6D35"/>
    <w:rsid w:val="007F6DE1"/>
    <w:rsid w:val="007F6EE1"/>
    <w:rsid w:val="007F7081"/>
    <w:rsid w:val="007F7ACC"/>
    <w:rsid w:val="00800321"/>
    <w:rsid w:val="008006DD"/>
    <w:rsid w:val="0080090B"/>
    <w:rsid w:val="00801637"/>
    <w:rsid w:val="00801A2C"/>
    <w:rsid w:val="00802AAD"/>
    <w:rsid w:val="00802BA3"/>
    <w:rsid w:val="00803079"/>
    <w:rsid w:val="00803434"/>
    <w:rsid w:val="008034A5"/>
    <w:rsid w:val="00803FE7"/>
    <w:rsid w:val="008041AB"/>
    <w:rsid w:val="0080440A"/>
    <w:rsid w:val="0080483D"/>
    <w:rsid w:val="00804F10"/>
    <w:rsid w:val="00805028"/>
    <w:rsid w:val="00805065"/>
    <w:rsid w:val="008050F6"/>
    <w:rsid w:val="0080548F"/>
    <w:rsid w:val="008059AD"/>
    <w:rsid w:val="00805CD9"/>
    <w:rsid w:val="00806084"/>
    <w:rsid w:val="00806BE4"/>
    <w:rsid w:val="00806C00"/>
    <w:rsid w:val="00806CFE"/>
    <w:rsid w:val="0080744B"/>
    <w:rsid w:val="00807612"/>
    <w:rsid w:val="00807724"/>
    <w:rsid w:val="008078E0"/>
    <w:rsid w:val="00807922"/>
    <w:rsid w:val="00807CAE"/>
    <w:rsid w:val="00807D2E"/>
    <w:rsid w:val="00810054"/>
    <w:rsid w:val="008100D8"/>
    <w:rsid w:val="008100DF"/>
    <w:rsid w:val="008102B2"/>
    <w:rsid w:val="0081037E"/>
    <w:rsid w:val="00810E3E"/>
    <w:rsid w:val="00810F55"/>
    <w:rsid w:val="0081132C"/>
    <w:rsid w:val="0081188C"/>
    <w:rsid w:val="00811DD4"/>
    <w:rsid w:val="00812354"/>
    <w:rsid w:val="008128BC"/>
    <w:rsid w:val="00812B37"/>
    <w:rsid w:val="00812CD6"/>
    <w:rsid w:val="00813022"/>
    <w:rsid w:val="00813158"/>
    <w:rsid w:val="00813544"/>
    <w:rsid w:val="00813D26"/>
    <w:rsid w:val="008143F9"/>
    <w:rsid w:val="008145B0"/>
    <w:rsid w:val="008147A6"/>
    <w:rsid w:val="00814B32"/>
    <w:rsid w:val="00814C14"/>
    <w:rsid w:val="00814F4A"/>
    <w:rsid w:val="0081562C"/>
    <w:rsid w:val="00815808"/>
    <w:rsid w:val="00815D93"/>
    <w:rsid w:val="00815F3D"/>
    <w:rsid w:val="008169E7"/>
    <w:rsid w:val="00816C28"/>
    <w:rsid w:val="00816F9E"/>
    <w:rsid w:val="00817431"/>
    <w:rsid w:val="008176A5"/>
    <w:rsid w:val="00817D5A"/>
    <w:rsid w:val="00817F32"/>
    <w:rsid w:val="00817F5A"/>
    <w:rsid w:val="008200D1"/>
    <w:rsid w:val="008202AF"/>
    <w:rsid w:val="008204C1"/>
    <w:rsid w:val="00820C67"/>
    <w:rsid w:val="00821271"/>
    <w:rsid w:val="0082189C"/>
    <w:rsid w:val="00821CC8"/>
    <w:rsid w:val="00821CEC"/>
    <w:rsid w:val="008221BE"/>
    <w:rsid w:val="0082269D"/>
    <w:rsid w:val="008228C0"/>
    <w:rsid w:val="0082290D"/>
    <w:rsid w:val="00822B46"/>
    <w:rsid w:val="00822B5F"/>
    <w:rsid w:val="00822C70"/>
    <w:rsid w:val="00822DC9"/>
    <w:rsid w:val="0082313B"/>
    <w:rsid w:val="00823210"/>
    <w:rsid w:val="008233F3"/>
    <w:rsid w:val="00823A75"/>
    <w:rsid w:val="00823BF6"/>
    <w:rsid w:val="00823E49"/>
    <w:rsid w:val="00823E8D"/>
    <w:rsid w:val="00824124"/>
    <w:rsid w:val="00824444"/>
    <w:rsid w:val="008244F0"/>
    <w:rsid w:val="0082456C"/>
    <w:rsid w:val="008246D7"/>
    <w:rsid w:val="00824E75"/>
    <w:rsid w:val="00824FC7"/>
    <w:rsid w:val="00825D30"/>
    <w:rsid w:val="0082604A"/>
    <w:rsid w:val="008260FE"/>
    <w:rsid w:val="008260FF"/>
    <w:rsid w:val="00826383"/>
    <w:rsid w:val="00826567"/>
    <w:rsid w:val="00826BFA"/>
    <w:rsid w:val="00826D3B"/>
    <w:rsid w:val="00826DA7"/>
    <w:rsid w:val="00826F40"/>
    <w:rsid w:val="00827067"/>
    <w:rsid w:val="0082774E"/>
    <w:rsid w:val="00827852"/>
    <w:rsid w:val="00827E4C"/>
    <w:rsid w:val="00830400"/>
    <w:rsid w:val="008305B5"/>
    <w:rsid w:val="008308C1"/>
    <w:rsid w:val="00830A0D"/>
    <w:rsid w:val="00830C69"/>
    <w:rsid w:val="00830C87"/>
    <w:rsid w:val="00830CDE"/>
    <w:rsid w:val="0083110B"/>
    <w:rsid w:val="0083133C"/>
    <w:rsid w:val="00831534"/>
    <w:rsid w:val="0083197F"/>
    <w:rsid w:val="00831D98"/>
    <w:rsid w:val="00831F35"/>
    <w:rsid w:val="00832001"/>
    <w:rsid w:val="0083201E"/>
    <w:rsid w:val="0083301F"/>
    <w:rsid w:val="00833407"/>
    <w:rsid w:val="008334A5"/>
    <w:rsid w:val="00833806"/>
    <w:rsid w:val="00833847"/>
    <w:rsid w:val="00833C77"/>
    <w:rsid w:val="00833E27"/>
    <w:rsid w:val="00833E9C"/>
    <w:rsid w:val="008341BF"/>
    <w:rsid w:val="00834379"/>
    <w:rsid w:val="00834609"/>
    <w:rsid w:val="0083472F"/>
    <w:rsid w:val="00834759"/>
    <w:rsid w:val="00834804"/>
    <w:rsid w:val="008354FD"/>
    <w:rsid w:val="008355C3"/>
    <w:rsid w:val="0083560C"/>
    <w:rsid w:val="008356B6"/>
    <w:rsid w:val="00835848"/>
    <w:rsid w:val="008359FE"/>
    <w:rsid w:val="00835C45"/>
    <w:rsid w:val="00835DFD"/>
    <w:rsid w:val="0083633E"/>
    <w:rsid w:val="00836367"/>
    <w:rsid w:val="008366EE"/>
    <w:rsid w:val="0083702D"/>
    <w:rsid w:val="008370FF"/>
    <w:rsid w:val="0083745C"/>
    <w:rsid w:val="00837DE3"/>
    <w:rsid w:val="0084052A"/>
    <w:rsid w:val="008405D6"/>
    <w:rsid w:val="00840C35"/>
    <w:rsid w:val="00841604"/>
    <w:rsid w:val="00841799"/>
    <w:rsid w:val="00842C9A"/>
    <w:rsid w:val="00842F0C"/>
    <w:rsid w:val="008430E2"/>
    <w:rsid w:val="00843560"/>
    <w:rsid w:val="00843698"/>
    <w:rsid w:val="008438D5"/>
    <w:rsid w:val="008438DC"/>
    <w:rsid w:val="008439A4"/>
    <w:rsid w:val="00843A94"/>
    <w:rsid w:val="00843AAA"/>
    <w:rsid w:val="008441D6"/>
    <w:rsid w:val="00844392"/>
    <w:rsid w:val="00844F90"/>
    <w:rsid w:val="0084509A"/>
    <w:rsid w:val="00845A17"/>
    <w:rsid w:val="00846126"/>
    <w:rsid w:val="0084618A"/>
    <w:rsid w:val="00846306"/>
    <w:rsid w:val="00846547"/>
    <w:rsid w:val="008465A0"/>
    <w:rsid w:val="008466A9"/>
    <w:rsid w:val="00846731"/>
    <w:rsid w:val="00846798"/>
    <w:rsid w:val="0084686A"/>
    <w:rsid w:val="00846960"/>
    <w:rsid w:val="00846DCC"/>
    <w:rsid w:val="00847642"/>
    <w:rsid w:val="008503E2"/>
    <w:rsid w:val="0085040D"/>
    <w:rsid w:val="00850518"/>
    <w:rsid w:val="0085057E"/>
    <w:rsid w:val="008506BF"/>
    <w:rsid w:val="00850809"/>
    <w:rsid w:val="00850B67"/>
    <w:rsid w:val="00850C56"/>
    <w:rsid w:val="00850DEB"/>
    <w:rsid w:val="00850FFD"/>
    <w:rsid w:val="00851099"/>
    <w:rsid w:val="008512A8"/>
    <w:rsid w:val="00851850"/>
    <w:rsid w:val="00851A0B"/>
    <w:rsid w:val="00852083"/>
    <w:rsid w:val="008522A2"/>
    <w:rsid w:val="008523D6"/>
    <w:rsid w:val="0085248B"/>
    <w:rsid w:val="008526AD"/>
    <w:rsid w:val="008529FA"/>
    <w:rsid w:val="00852C78"/>
    <w:rsid w:val="00852D08"/>
    <w:rsid w:val="00853011"/>
    <w:rsid w:val="0085347F"/>
    <w:rsid w:val="008537C5"/>
    <w:rsid w:val="008538A0"/>
    <w:rsid w:val="00853AC8"/>
    <w:rsid w:val="00853B55"/>
    <w:rsid w:val="00853C88"/>
    <w:rsid w:val="00853D43"/>
    <w:rsid w:val="00853D9D"/>
    <w:rsid w:val="0085435F"/>
    <w:rsid w:val="00854509"/>
    <w:rsid w:val="00854593"/>
    <w:rsid w:val="00854760"/>
    <w:rsid w:val="00854851"/>
    <w:rsid w:val="00854956"/>
    <w:rsid w:val="00854FFD"/>
    <w:rsid w:val="00855AFB"/>
    <w:rsid w:val="00855B79"/>
    <w:rsid w:val="00855E98"/>
    <w:rsid w:val="00855FF4"/>
    <w:rsid w:val="00856087"/>
    <w:rsid w:val="008561FA"/>
    <w:rsid w:val="0085697A"/>
    <w:rsid w:val="00856B45"/>
    <w:rsid w:val="00856C38"/>
    <w:rsid w:val="00856F13"/>
    <w:rsid w:val="00857488"/>
    <w:rsid w:val="00857614"/>
    <w:rsid w:val="008579C4"/>
    <w:rsid w:val="00857A1D"/>
    <w:rsid w:val="00860CAE"/>
    <w:rsid w:val="00860D7D"/>
    <w:rsid w:val="00860DD5"/>
    <w:rsid w:val="0086156A"/>
    <w:rsid w:val="00861583"/>
    <w:rsid w:val="00861876"/>
    <w:rsid w:val="0086194E"/>
    <w:rsid w:val="00861D48"/>
    <w:rsid w:val="00861DA8"/>
    <w:rsid w:val="00862086"/>
    <w:rsid w:val="00862381"/>
    <w:rsid w:val="0086285F"/>
    <w:rsid w:val="00862987"/>
    <w:rsid w:val="00862A25"/>
    <w:rsid w:val="00862C5B"/>
    <w:rsid w:val="00862EBB"/>
    <w:rsid w:val="0086341C"/>
    <w:rsid w:val="00863678"/>
    <w:rsid w:val="00863DAC"/>
    <w:rsid w:val="00863DD9"/>
    <w:rsid w:val="00863F76"/>
    <w:rsid w:val="00864615"/>
    <w:rsid w:val="00864726"/>
    <w:rsid w:val="00864A64"/>
    <w:rsid w:val="00864B7E"/>
    <w:rsid w:val="00864D35"/>
    <w:rsid w:val="00864FB1"/>
    <w:rsid w:val="008650AA"/>
    <w:rsid w:val="00865E77"/>
    <w:rsid w:val="00866561"/>
    <w:rsid w:val="0086690C"/>
    <w:rsid w:val="00866E45"/>
    <w:rsid w:val="00867155"/>
    <w:rsid w:val="008673D8"/>
    <w:rsid w:val="00867750"/>
    <w:rsid w:val="00867A18"/>
    <w:rsid w:val="00867B26"/>
    <w:rsid w:val="00867F06"/>
    <w:rsid w:val="0087002C"/>
    <w:rsid w:val="008703F3"/>
    <w:rsid w:val="00870664"/>
    <w:rsid w:val="008708EE"/>
    <w:rsid w:val="00870C54"/>
    <w:rsid w:val="00870F3B"/>
    <w:rsid w:val="00871563"/>
    <w:rsid w:val="00871D5D"/>
    <w:rsid w:val="00871DC7"/>
    <w:rsid w:val="00872166"/>
    <w:rsid w:val="0087263E"/>
    <w:rsid w:val="008726AA"/>
    <w:rsid w:val="00872837"/>
    <w:rsid w:val="00872910"/>
    <w:rsid w:val="00872A0D"/>
    <w:rsid w:val="00872C01"/>
    <w:rsid w:val="00872F72"/>
    <w:rsid w:val="00873058"/>
    <w:rsid w:val="00873109"/>
    <w:rsid w:val="0087313D"/>
    <w:rsid w:val="008742B1"/>
    <w:rsid w:val="0087468F"/>
    <w:rsid w:val="008746DD"/>
    <w:rsid w:val="008747E3"/>
    <w:rsid w:val="00874CAC"/>
    <w:rsid w:val="0087504B"/>
    <w:rsid w:val="008753BD"/>
    <w:rsid w:val="00875949"/>
    <w:rsid w:val="00875BB3"/>
    <w:rsid w:val="00875E8C"/>
    <w:rsid w:val="00875FDF"/>
    <w:rsid w:val="0087600D"/>
    <w:rsid w:val="00876234"/>
    <w:rsid w:val="008763E4"/>
    <w:rsid w:val="0087640B"/>
    <w:rsid w:val="00876D0D"/>
    <w:rsid w:val="00876DC6"/>
    <w:rsid w:val="00876F56"/>
    <w:rsid w:val="008771D2"/>
    <w:rsid w:val="008774A6"/>
    <w:rsid w:val="008774F6"/>
    <w:rsid w:val="00877786"/>
    <w:rsid w:val="00877A63"/>
    <w:rsid w:val="00877CAF"/>
    <w:rsid w:val="00877F84"/>
    <w:rsid w:val="0088053C"/>
    <w:rsid w:val="00880909"/>
    <w:rsid w:val="00880A85"/>
    <w:rsid w:val="00880B9B"/>
    <w:rsid w:val="00880C14"/>
    <w:rsid w:val="00880C65"/>
    <w:rsid w:val="008812FC"/>
    <w:rsid w:val="0088139D"/>
    <w:rsid w:val="0088166F"/>
    <w:rsid w:val="00881911"/>
    <w:rsid w:val="008824F8"/>
    <w:rsid w:val="00882825"/>
    <w:rsid w:val="00882918"/>
    <w:rsid w:val="00882BF8"/>
    <w:rsid w:val="00882EDC"/>
    <w:rsid w:val="0088349B"/>
    <w:rsid w:val="008834B0"/>
    <w:rsid w:val="008836B3"/>
    <w:rsid w:val="008836D9"/>
    <w:rsid w:val="00883726"/>
    <w:rsid w:val="00883764"/>
    <w:rsid w:val="0088395A"/>
    <w:rsid w:val="008839FA"/>
    <w:rsid w:val="00883C5A"/>
    <w:rsid w:val="00883DB9"/>
    <w:rsid w:val="0088403D"/>
    <w:rsid w:val="008840B7"/>
    <w:rsid w:val="00884266"/>
    <w:rsid w:val="00884582"/>
    <w:rsid w:val="00884CBC"/>
    <w:rsid w:val="0088500A"/>
    <w:rsid w:val="0088574A"/>
    <w:rsid w:val="00885B43"/>
    <w:rsid w:val="00885CF8"/>
    <w:rsid w:val="00885E24"/>
    <w:rsid w:val="008866C9"/>
    <w:rsid w:val="00886C8E"/>
    <w:rsid w:val="00886F6E"/>
    <w:rsid w:val="0088721D"/>
    <w:rsid w:val="0088732D"/>
    <w:rsid w:val="00887370"/>
    <w:rsid w:val="0088769E"/>
    <w:rsid w:val="00887CCD"/>
    <w:rsid w:val="00887FF7"/>
    <w:rsid w:val="008901F7"/>
    <w:rsid w:val="0089039B"/>
    <w:rsid w:val="0089074B"/>
    <w:rsid w:val="00890D30"/>
    <w:rsid w:val="00890F05"/>
    <w:rsid w:val="00890FD1"/>
    <w:rsid w:val="00891596"/>
    <w:rsid w:val="00891C9F"/>
    <w:rsid w:val="008924F2"/>
    <w:rsid w:val="00892C29"/>
    <w:rsid w:val="00892C72"/>
    <w:rsid w:val="00892F26"/>
    <w:rsid w:val="0089307B"/>
    <w:rsid w:val="0089368E"/>
    <w:rsid w:val="0089375D"/>
    <w:rsid w:val="00893817"/>
    <w:rsid w:val="00893917"/>
    <w:rsid w:val="00893B6D"/>
    <w:rsid w:val="008942B2"/>
    <w:rsid w:val="008944BB"/>
    <w:rsid w:val="008945CF"/>
    <w:rsid w:val="00895804"/>
    <w:rsid w:val="00895853"/>
    <w:rsid w:val="00895DA5"/>
    <w:rsid w:val="00896019"/>
    <w:rsid w:val="008963CE"/>
    <w:rsid w:val="008965E5"/>
    <w:rsid w:val="00896654"/>
    <w:rsid w:val="00896665"/>
    <w:rsid w:val="00896858"/>
    <w:rsid w:val="00896ABA"/>
    <w:rsid w:val="008970E7"/>
    <w:rsid w:val="008971C4"/>
    <w:rsid w:val="008978B1"/>
    <w:rsid w:val="00897AB5"/>
    <w:rsid w:val="00897B57"/>
    <w:rsid w:val="00897B5B"/>
    <w:rsid w:val="00897FCC"/>
    <w:rsid w:val="008A0A67"/>
    <w:rsid w:val="008A0B7F"/>
    <w:rsid w:val="008A0DCB"/>
    <w:rsid w:val="008A0FBA"/>
    <w:rsid w:val="008A119C"/>
    <w:rsid w:val="008A12CB"/>
    <w:rsid w:val="008A1BBB"/>
    <w:rsid w:val="008A1C9B"/>
    <w:rsid w:val="008A2152"/>
    <w:rsid w:val="008A260C"/>
    <w:rsid w:val="008A2851"/>
    <w:rsid w:val="008A29F8"/>
    <w:rsid w:val="008A2B40"/>
    <w:rsid w:val="008A3074"/>
    <w:rsid w:val="008A33FB"/>
    <w:rsid w:val="008A3514"/>
    <w:rsid w:val="008A37F9"/>
    <w:rsid w:val="008A3948"/>
    <w:rsid w:val="008A4441"/>
    <w:rsid w:val="008A4628"/>
    <w:rsid w:val="008A48D8"/>
    <w:rsid w:val="008A494C"/>
    <w:rsid w:val="008A4DF5"/>
    <w:rsid w:val="008A4E86"/>
    <w:rsid w:val="008A5404"/>
    <w:rsid w:val="008A5585"/>
    <w:rsid w:val="008A5846"/>
    <w:rsid w:val="008A61CC"/>
    <w:rsid w:val="008A61FA"/>
    <w:rsid w:val="008A6673"/>
    <w:rsid w:val="008A67B9"/>
    <w:rsid w:val="008A6B24"/>
    <w:rsid w:val="008A6D7F"/>
    <w:rsid w:val="008A6E3B"/>
    <w:rsid w:val="008A73ED"/>
    <w:rsid w:val="008A791B"/>
    <w:rsid w:val="008A7D59"/>
    <w:rsid w:val="008A7F01"/>
    <w:rsid w:val="008B01F0"/>
    <w:rsid w:val="008B02D0"/>
    <w:rsid w:val="008B099A"/>
    <w:rsid w:val="008B0AAC"/>
    <w:rsid w:val="008B0C80"/>
    <w:rsid w:val="008B0FA3"/>
    <w:rsid w:val="008B1389"/>
    <w:rsid w:val="008B1533"/>
    <w:rsid w:val="008B1847"/>
    <w:rsid w:val="008B184A"/>
    <w:rsid w:val="008B21E2"/>
    <w:rsid w:val="008B24A6"/>
    <w:rsid w:val="008B2656"/>
    <w:rsid w:val="008B26DA"/>
    <w:rsid w:val="008B2C0F"/>
    <w:rsid w:val="008B2DE6"/>
    <w:rsid w:val="008B3417"/>
    <w:rsid w:val="008B34DA"/>
    <w:rsid w:val="008B355D"/>
    <w:rsid w:val="008B3597"/>
    <w:rsid w:val="008B37E4"/>
    <w:rsid w:val="008B403C"/>
    <w:rsid w:val="008B44B4"/>
    <w:rsid w:val="008B4572"/>
    <w:rsid w:val="008B4B97"/>
    <w:rsid w:val="008B5384"/>
    <w:rsid w:val="008B564E"/>
    <w:rsid w:val="008B568A"/>
    <w:rsid w:val="008B5743"/>
    <w:rsid w:val="008B58E0"/>
    <w:rsid w:val="008B5B1E"/>
    <w:rsid w:val="008B5E6B"/>
    <w:rsid w:val="008B5E8C"/>
    <w:rsid w:val="008B5FCD"/>
    <w:rsid w:val="008B6407"/>
    <w:rsid w:val="008B641B"/>
    <w:rsid w:val="008B66D3"/>
    <w:rsid w:val="008B6811"/>
    <w:rsid w:val="008B6896"/>
    <w:rsid w:val="008B6EA1"/>
    <w:rsid w:val="008B6FDF"/>
    <w:rsid w:val="008B740D"/>
    <w:rsid w:val="008B77D8"/>
    <w:rsid w:val="008B789B"/>
    <w:rsid w:val="008B7AEE"/>
    <w:rsid w:val="008B7DC5"/>
    <w:rsid w:val="008C024D"/>
    <w:rsid w:val="008C0614"/>
    <w:rsid w:val="008C081B"/>
    <w:rsid w:val="008C08B5"/>
    <w:rsid w:val="008C0AA3"/>
    <w:rsid w:val="008C0C68"/>
    <w:rsid w:val="008C0FC6"/>
    <w:rsid w:val="008C145D"/>
    <w:rsid w:val="008C1900"/>
    <w:rsid w:val="008C2288"/>
    <w:rsid w:val="008C24C3"/>
    <w:rsid w:val="008C2A10"/>
    <w:rsid w:val="008C2D64"/>
    <w:rsid w:val="008C30D2"/>
    <w:rsid w:val="008C34C5"/>
    <w:rsid w:val="008C36F3"/>
    <w:rsid w:val="008C3D22"/>
    <w:rsid w:val="008C3E9C"/>
    <w:rsid w:val="008C40D0"/>
    <w:rsid w:val="008C4486"/>
    <w:rsid w:val="008C484F"/>
    <w:rsid w:val="008C485D"/>
    <w:rsid w:val="008C4A26"/>
    <w:rsid w:val="008C4DCC"/>
    <w:rsid w:val="008C550F"/>
    <w:rsid w:val="008C5A22"/>
    <w:rsid w:val="008C5E78"/>
    <w:rsid w:val="008C6A57"/>
    <w:rsid w:val="008C6EC8"/>
    <w:rsid w:val="008C7229"/>
    <w:rsid w:val="008C73AC"/>
    <w:rsid w:val="008C74DB"/>
    <w:rsid w:val="008C77D7"/>
    <w:rsid w:val="008C78BB"/>
    <w:rsid w:val="008C7CC3"/>
    <w:rsid w:val="008D036A"/>
    <w:rsid w:val="008D0392"/>
    <w:rsid w:val="008D0AA1"/>
    <w:rsid w:val="008D0AC7"/>
    <w:rsid w:val="008D0CD7"/>
    <w:rsid w:val="008D0D34"/>
    <w:rsid w:val="008D12CC"/>
    <w:rsid w:val="008D1E9C"/>
    <w:rsid w:val="008D1FBE"/>
    <w:rsid w:val="008D2101"/>
    <w:rsid w:val="008D21B5"/>
    <w:rsid w:val="008D23A0"/>
    <w:rsid w:val="008D2928"/>
    <w:rsid w:val="008D29EB"/>
    <w:rsid w:val="008D2E79"/>
    <w:rsid w:val="008D30A8"/>
    <w:rsid w:val="008D327B"/>
    <w:rsid w:val="008D3326"/>
    <w:rsid w:val="008D355C"/>
    <w:rsid w:val="008D3C84"/>
    <w:rsid w:val="008D3E74"/>
    <w:rsid w:val="008D479C"/>
    <w:rsid w:val="008D49E1"/>
    <w:rsid w:val="008D4B06"/>
    <w:rsid w:val="008D4BCC"/>
    <w:rsid w:val="008D4D43"/>
    <w:rsid w:val="008D4EC7"/>
    <w:rsid w:val="008D5819"/>
    <w:rsid w:val="008D58AF"/>
    <w:rsid w:val="008D62C6"/>
    <w:rsid w:val="008D6497"/>
    <w:rsid w:val="008D6AA8"/>
    <w:rsid w:val="008D6D06"/>
    <w:rsid w:val="008D7234"/>
    <w:rsid w:val="008D7429"/>
    <w:rsid w:val="008D7586"/>
    <w:rsid w:val="008D799C"/>
    <w:rsid w:val="008D7A7F"/>
    <w:rsid w:val="008D7C2B"/>
    <w:rsid w:val="008E034B"/>
    <w:rsid w:val="008E048B"/>
    <w:rsid w:val="008E0BD5"/>
    <w:rsid w:val="008E0DB1"/>
    <w:rsid w:val="008E1181"/>
    <w:rsid w:val="008E1308"/>
    <w:rsid w:val="008E1706"/>
    <w:rsid w:val="008E1F39"/>
    <w:rsid w:val="008E262E"/>
    <w:rsid w:val="008E299A"/>
    <w:rsid w:val="008E2F50"/>
    <w:rsid w:val="008E38AD"/>
    <w:rsid w:val="008E3EE5"/>
    <w:rsid w:val="008E40EA"/>
    <w:rsid w:val="008E422B"/>
    <w:rsid w:val="008E4805"/>
    <w:rsid w:val="008E4951"/>
    <w:rsid w:val="008E4A94"/>
    <w:rsid w:val="008E4AE9"/>
    <w:rsid w:val="008E4BCE"/>
    <w:rsid w:val="008E4C79"/>
    <w:rsid w:val="008E4DD0"/>
    <w:rsid w:val="008E4FFC"/>
    <w:rsid w:val="008E5386"/>
    <w:rsid w:val="008E5544"/>
    <w:rsid w:val="008E58C1"/>
    <w:rsid w:val="008E5AA7"/>
    <w:rsid w:val="008E6264"/>
    <w:rsid w:val="008E62BA"/>
    <w:rsid w:val="008E637D"/>
    <w:rsid w:val="008E6403"/>
    <w:rsid w:val="008E657C"/>
    <w:rsid w:val="008E6870"/>
    <w:rsid w:val="008E6906"/>
    <w:rsid w:val="008E6A64"/>
    <w:rsid w:val="008E7138"/>
    <w:rsid w:val="008E71FE"/>
    <w:rsid w:val="008E73B9"/>
    <w:rsid w:val="008E73BF"/>
    <w:rsid w:val="008E7817"/>
    <w:rsid w:val="008E7A94"/>
    <w:rsid w:val="008F0460"/>
    <w:rsid w:val="008F1571"/>
    <w:rsid w:val="008F163E"/>
    <w:rsid w:val="008F1D2F"/>
    <w:rsid w:val="008F22E4"/>
    <w:rsid w:val="008F25B2"/>
    <w:rsid w:val="008F2F74"/>
    <w:rsid w:val="008F3021"/>
    <w:rsid w:val="008F3512"/>
    <w:rsid w:val="008F390E"/>
    <w:rsid w:val="008F3CCA"/>
    <w:rsid w:val="008F40CF"/>
    <w:rsid w:val="008F4274"/>
    <w:rsid w:val="008F42FE"/>
    <w:rsid w:val="008F480E"/>
    <w:rsid w:val="008F4CEE"/>
    <w:rsid w:val="008F505A"/>
    <w:rsid w:val="008F51AB"/>
    <w:rsid w:val="008F559E"/>
    <w:rsid w:val="008F5B98"/>
    <w:rsid w:val="008F6DF9"/>
    <w:rsid w:val="008F7027"/>
    <w:rsid w:val="008F705F"/>
    <w:rsid w:val="008F70E9"/>
    <w:rsid w:val="008F710A"/>
    <w:rsid w:val="008F7953"/>
    <w:rsid w:val="008F7BB2"/>
    <w:rsid w:val="008F7EC0"/>
    <w:rsid w:val="008F7F74"/>
    <w:rsid w:val="00900559"/>
    <w:rsid w:val="009009E3"/>
    <w:rsid w:val="00900C22"/>
    <w:rsid w:val="00901528"/>
    <w:rsid w:val="00901ED0"/>
    <w:rsid w:val="0090213E"/>
    <w:rsid w:val="009023DF"/>
    <w:rsid w:val="009026A2"/>
    <w:rsid w:val="00902B08"/>
    <w:rsid w:val="00902CF7"/>
    <w:rsid w:val="00902E10"/>
    <w:rsid w:val="00902FD3"/>
    <w:rsid w:val="00903062"/>
    <w:rsid w:val="00903075"/>
    <w:rsid w:val="009031C6"/>
    <w:rsid w:val="0090337F"/>
    <w:rsid w:val="009037F6"/>
    <w:rsid w:val="00903CEA"/>
    <w:rsid w:val="009048B7"/>
    <w:rsid w:val="00904C2F"/>
    <w:rsid w:val="00904D2C"/>
    <w:rsid w:val="00904D68"/>
    <w:rsid w:val="00904E9A"/>
    <w:rsid w:val="00905D73"/>
    <w:rsid w:val="00905DCA"/>
    <w:rsid w:val="00905E39"/>
    <w:rsid w:val="00905F45"/>
    <w:rsid w:val="0090607F"/>
    <w:rsid w:val="009063AC"/>
    <w:rsid w:val="009064A1"/>
    <w:rsid w:val="009066DD"/>
    <w:rsid w:val="0090746C"/>
    <w:rsid w:val="00907618"/>
    <w:rsid w:val="00907619"/>
    <w:rsid w:val="00907A45"/>
    <w:rsid w:val="00907AF9"/>
    <w:rsid w:val="00907C47"/>
    <w:rsid w:val="009103B1"/>
    <w:rsid w:val="009103D7"/>
    <w:rsid w:val="009105FE"/>
    <w:rsid w:val="0091077F"/>
    <w:rsid w:val="009108AB"/>
    <w:rsid w:val="00910AB3"/>
    <w:rsid w:val="00910DCB"/>
    <w:rsid w:val="009110BE"/>
    <w:rsid w:val="009113BD"/>
    <w:rsid w:val="00911E8F"/>
    <w:rsid w:val="00912310"/>
    <w:rsid w:val="009128C0"/>
    <w:rsid w:val="009128F6"/>
    <w:rsid w:val="009129A0"/>
    <w:rsid w:val="00912B00"/>
    <w:rsid w:val="00912CD3"/>
    <w:rsid w:val="00912FB3"/>
    <w:rsid w:val="009138E5"/>
    <w:rsid w:val="00913BB8"/>
    <w:rsid w:val="00913E60"/>
    <w:rsid w:val="00913E69"/>
    <w:rsid w:val="00914404"/>
    <w:rsid w:val="00914431"/>
    <w:rsid w:val="00914730"/>
    <w:rsid w:val="009148F7"/>
    <w:rsid w:val="009149EB"/>
    <w:rsid w:val="00914CD9"/>
    <w:rsid w:val="00914CE7"/>
    <w:rsid w:val="00914F0E"/>
    <w:rsid w:val="0091531C"/>
    <w:rsid w:val="00915DF4"/>
    <w:rsid w:val="00915FDD"/>
    <w:rsid w:val="00916881"/>
    <w:rsid w:val="009169A6"/>
    <w:rsid w:val="00916A0E"/>
    <w:rsid w:val="00916F7C"/>
    <w:rsid w:val="00917546"/>
    <w:rsid w:val="0091788F"/>
    <w:rsid w:val="009178AF"/>
    <w:rsid w:val="00917B39"/>
    <w:rsid w:val="00917C3B"/>
    <w:rsid w:val="00917DB9"/>
    <w:rsid w:val="00917DCC"/>
    <w:rsid w:val="009201B8"/>
    <w:rsid w:val="009209E7"/>
    <w:rsid w:val="00920AB4"/>
    <w:rsid w:val="00920C00"/>
    <w:rsid w:val="00920C4F"/>
    <w:rsid w:val="0092132A"/>
    <w:rsid w:val="009215C1"/>
    <w:rsid w:val="0092227E"/>
    <w:rsid w:val="009228C7"/>
    <w:rsid w:val="00923ADE"/>
    <w:rsid w:val="00923CF4"/>
    <w:rsid w:val="009248B3"/>
    <w:rsid w:val="0092493B"/>
    <w:rsid w:val="00924BDF"/>
    <w:rsid w:val="00924C57"/>
    <w:rsid w:val="00924DBF"/>
    <w:rsid w:val="00924F56"/>
    <w:rsid w:val="0092512F"/>
    <w:rsid w:val="009257D8"/>
    <w:rsid w:val="00925887"/>
    <w:rsid w:val="00925B0A"/>
    <w:rsid w:val="00925CF5"/>
    <w:rsid w:val="00926128"/>
    <w:rsid w:val="00926148"/>
    <w:rsid w:val="009261EC"/>
    <w:rsid w:val="00926226"/>
    <w:rsid w:val="009262E9"/>
    <w:rsid w:val="00926409"/>
    <w:rsid w:val="0092663F"/>
    <w:rsid w:val="00926725"/>
    <w:rsid w:val="009267A4"/>
    <w:rsid w:val="00926C13"/>
    <w:rsid w:val="00926DB1"/>
    <w:rsid w:val="00927913"/>
    <w:rsid w:val="00927A5F"/>
    <w:rsid w:val="00927A7E"/>
    <w:rsid w:val="00927E1D"/>
    <w:rsid w:val="009300D6"/>
    <w:rsid w:val="00930DF2"/>
    <w:rsid w:val="00931058"/>
    <w:rsid w:val="0093117E"/>
    <w:rsid w:val="0093124F"/>
    <w:rsid w:val="00931930"/>
    <w:rsid w:val="0093196F"/>
    <w:rsid w:val="00931B00"/>
    <w:rsid w:val="00931E62"/>
    <w:rsid w:val="0093206B"/>
    <w:rsid w:val="009322C2"/>
    <w:rsid w:val="0093237F"/>
    <w:rsid w:val="009324B5"/>
    <w:rsid w:val="009324E1"/>
    <w:rsid w:val="00932854"/>
    <w:rsid w:val="00932DF5"/>
    <w:rsid w:val="00933269"/>
    <w:rsid w:val="00933947"/>
    <w:rsid w:val="00933A73"/>
    <w:rsid w:val="00933AB4"/>
    <w:rsid w:val="00933CF0"/>
    <w:rsid w:val="00933DD0"/>
    <w:rsid w:val="009355E5"/>
    <w:rsid w:val="00935DA9"/>
    <w:rsid w:val="00935E88"/>
    <w:rsid w:val="009361B7"/>
    <w:rsid w:val="009362C0"/>
    <w:rsid w:val="0093653E"/>
    <w:rsid w:val="00936583"/>
    <w:rsid w:val="009365DD"/>
    <w:rsid w:val="009366D3"/>
    <w:rsid w:val="00936C99"/>
    <w:rsid w:val="009370DD"/>
    <w:rsid w:val="00937626"/>
    <w:rsid w:val="00937AB6"/>
    <w:rsid w:val="00937B53"/>
    <w:rsid w:val="00937C27"/>
    <w:rsid w:val="0094018F"/>
    <w:rsid w:val="0094043B"/>
    <w:rsid w:val="00940704"/>
    <w:rsid w:val="00941289"/>
    <w:rsid w:val="00941A42"/>
    <w:rsid w:val="00941AF4"/>
    <w:rsid w:val="00941B14"/>
    <w:rsid w:val="00941E70"/>
    <w:rsid w:val="00942655"/>
    <w:rsid w:val="009426D1"/>
    <w:rsid w:val="00942724"/>
    <w:rsid w:val="0094283F"/>
    <w:rsid w:val="00942DA6"/>
    <w:rsid w:val="00942F78"/>
    <w:rsid w:val="00942FA8"/>
    <w:rsid w:val="009436F3"/>
    <w:rsid w:val="00943E57"/>
    <w:rsid w:val="009440A2"/>
    <w:rsid w:val="009447AA"/>
    <w:rsid w:val="009447EE"/>
    <w:rsid w:val="0094551C"/>
    <w:rsid w:val="009455C3"/>
    <w:rsid w:val="00945A4E"/>
    <w:rsid w:val="00945B83"/>
    <w:rsid w:val="0094657F"/>
    <w:rsid w:val="009465D5"/>
    <w:rsid w:val="009466C0"/>
    <w:rsid w:val="00946770"/>
    <w:rsid w:val="00947B5E"/>
    <w:rsid w:val="00947D97"/>
    <w:rsid w:val="00950083"/>
    <w:rsid w:val="0095014B"/>
    <w:rsid w:val="00950376"/>
    <w:rsid w:val="009505EA"/>
    <w:rsid w:val="009506D7"/>
    <w:rsid w:val="00950E4F"/>
    <w:rsid w:val="00951336"/>
    <w:rsid w:val="00952465"/>
    <w:rsid w:val="009525E1"/>
    <w:rsid w:val="00952660"/>
    <w:rsid w:val="009529F6"/>
    <w:rsid w:val="009529FC"/>
    <w:rsid w:val="00952E92"/>
    <w:rsid w:val="009532D9"/>
    <w:rsid w:val="00953546"/>
    <w:rsid w:val="009537ED"/>
    <w:rsid w:val="00953C83"/>
    <w:rsid w:val="00954095"/>
    <w:rsid w:val="00954126"/>
    <w:rsid w:val="009546D1"/>
    <w:rsid w:val="00954E6F"/>
    <w:rsid w:val="009552A8"/>
    <w:rsid w:val="009560C9"/>
    <w:rsid w:val="009561C7"/>
    <w:rsid w:val="00956252"/>
    <w:rsid w:val="00956353"/>
    <w:rsid w:val="00956595"/>
    <w:rsid w:val="00956D13"/>
    <w:rsid w:val="00956D1C"/>
    <w:rsid w:val="00956FD4"/>
    <w:rsid w:val="0095704B"/>
    <w:rsid w:val="009571A5"/>
    <w:rsid w:val="009571F8"/>
    <w:rsid w:val="00957336"/>
    <w:rsid w:val="009573E3"/>
    <w:rsid w:val="00957418"/>
    <w:rsid w:val="00957B5D"/>
    <w:rsid w:val="00957C09"/>
    <w:rsid w:val="00957FE4"/>
    <w:rsid w:val="009600B9"/>
    <w:rsid w:val="0096084D"/>
    <w:rsid w:val="00960EB4"/>
    <w:rsid w:val="00961052"/>
    <w:rsid w:val="009610DA"/>
    <w:rsid w:val="009611F3"/>
    <w:rsid w:val="00961417"/>
    <w:rsid w:val="009615BE"/>
    <w:rsid w:val="00961998"/>
    <w:rsid w:val="00961A68"/>
    <w:rsid w:val="00961B1F"/>
    <w:rsid w:val="00962BCC"/>
    <w:rsid w:val="00962D5B"/>
    <w:rsid w:val="00963736"/>
    <w:rsid w:val="00963B73"/>
    <w:rsid w:val="009642C3"/>
    <w:rsid w:val="00964316"/>
    <w:rsid w:val="009643F6"/>
    <w:rsid w:val="00964AEA"/>
    <w:rsid w:val="00964B5D"/>
    <w:rsid w:val="00964E30"/>
    <w:rsid w:val="00965002"/>
    <w:rsid w:val="009653F3"/>
    <w:rsid w:val="00965C67"/>
    <w:rsid w:val="00965E19"/>
    <w:rsid w:val="00965FB2"/>
    <w:rsid w:val="00966132"/>
    <w:rsid w:val="009664EA"/>
    <w:rsid w:val="009668C3"/>
    <w:rsid w:val="00966ADA"/>
    <w:rsid w:val="009673F9"/>
    <w:rsid w:val="009673FD"/>
    <w:rsid w:val="0096756A"/>
    <w:rsid w:val="009675C6"/>
    <w:rsid w:val="0096792C"/>
    <w:rsid w:val="00970D33"/>
    <w:rsid w:val="00971196"/>
    <w:rsid w:val="00971704"/>
    <w:rsid w:val="00971796"/>
    <w:rsid w:val="009719A6"/>
    <w:rsid w:val="00971C35"/>
    <w:rsid w:val="009721F3"/>
    <w:rsid w:val="009724F4"/>
    <w:rsid w:val="0097293D"/>
    <w:rsid w:val="00972B7C"/>
    <w:rsid w:val="00972F09"/>
    <w:rsid w:val="00973112"/>
    <w:rsid w:val="00973557"/>
    <w:rsid w:val="00973C30"/>
    <w:rsid w:val="00973D62"/>
    <w:rsid w:val="00973ED2"/>
    <w:rsid w:val="00974240"/>
    <w:rsid w:val="00974EAD"/>
    <w:rsid w:val="00974F81"/>
    <w:rsid w:val="0097554F"/>
    <w:rsid w:val="009757DD"/>
    <w:rsid w:val="00975855"/>
    <w:rsid w:val="00975BDE"/>
    <w:rsid w:val="00975EEF"/>
    <w:rsid w:val="009765F3"/>
    <w:rsid w:val="00976B88"/>
    <w:rsid w:val="00976E09"/>
    <w:rsid w:val="00976F85"/>
    <w:rsid w:val="00976FBA"/>
    <w:rsid w:val="00977199"/>
    <w:rsid w:val="00977427"/>
    <w:rsid w:val="0097744B"/>
    <w:rsid w:val="00977D4C"/>
    <w:rsid w:val="00977D84"/>
    <w:rsid w:val="00977E01"/>
    <w:rsid w:val="0098020B"/>
    <w:rsid w:val="009803D1"/>
    <w:rsid w:val="009803D6"/>
    <w:rsid w:val="00980598"/>
    <w:rsid w:val="0098082E"/>
    <w:rsid w:val="00980B44"/>
    <w:rsid w:val="00980D29"/>
    <w:rsid w:val="0098132E"/>
    <w:rsid w:val="009817C9"/>
    <w:rsid w:val="0098198C"/>
    <w:rsid w:val="00981D29"/>
    <w:rsid w:val="00981DCB"/>
    <w:rsid w:val="00981E6F"/>
    <w:rsid w:val="00982751"/>
    <w:rsid w:val="009827C9"/>
    <w:rsid w:val="009829D3"/>
    <w:rsid w:val="00982C07"/>
    <w:rsid w:val="00982CBD"/>
    <w:rsid w:val="00982FA0"/>
    <w:rsid w:val="00982FDC"/>
    <w:rsid w:val="00982FE6"/>
    <w:rsid w:val="00983984"/>
    <w:rsid w:val="009840EC"/>
    <w:rsid w:val="00984797"/>
    <w:rsid w:val="00984888"/>
    <w:rsid w:val="00984A1D"/>
    <w:rsid w:val="00984B17"/>
    <w:rsid w:val="00984B4E"/>
    <w:rsid w:val="00984D3E"/>
    <w:rsid w:val="00984F7F"/>
    <w:rsid w:val="009852EB"/>
    <w:rsid w:val="0098576B"/>
    <w:rsid w:val="00985877"/>
    <w:rsid w:val="00985CCE"/>
    <w:rsid w:val="00985DBE"/>
    <w:rsid w:val="00986098"/>
    <w:rsid w:val="00986754"/>
    <w:rsid w:val="00986979"/>
    <w:rsid w:val="00986E8E"/>
    <w:rsid w:val="00986F94"/>
    <w:rsid w:val="0098748C"/>
    <w:rsid w:val="009877D0"/>
    <w:rsid w:val="0098782F"/>
    <w:rsid w:val="00987F60"/>
    <w:rsid w:val="00990490"/>
    <w:rsid w:val="009909B1"/>
    <w:rsid w:val="009913EB"/>
    <w:rsid w:val="00991AD2"/>
    <w:rsid w:val="00991D5F"/>
    <w:rsid w:val="00991E0E"/>
    <w:rsid w:val="00991EE1"/>
    <w:rsid w:val="00991EE4"/>
    <w:rsid w:val="009920C7"/>
    <w:rsid w:val="00992164"/>
    <w:rsid w:val="009927D5"/>
    <w:rsid w:val="00993015"/>
    <w:rsid w:val="009934E0"/>
    <w:rsid w:val="00993E15"/>
    <w:rsid w:val="00993F61"/>
    <w:rsid w:val="0099401F"/>
    <w:rsid w:val="00994469"/>
    <w:rsid w:val="00994A24"/>
    <w:rsid w:val="00994CAE"/>
    <w:rsid w:val="00994FEB"/>
    <w:rsid w:val="00995109"/>
    <w:rsid w:val="009956A1"/>
    <w:rsid w:val="0099595E"/>
    <w:rsid w:val="009961E4"/>
    <w:rsid w:val="00996442"/>
    <w:rsid w:val="00996568"/>
    <w:rsid w:val="00996A61"/>
    <w:rsid w:val="00997347"/>
    <w:rsid w:val="009973A6"/>
    <w:rsid w:val="00997471"/>
    <w:rsid w:val="0099767D"/>
    <w:rsid w:val="009979C0"/>
    <w:rsid w:val="00997B01"/>
    <w:rsid w:val="00997C80"/>
    <w:rsid w:val="009A0E37"/>
    <w:rsid w:val="009A1682"/>
    <w:rsid w:val="009A1790"/>
    <w:rsid w:val="009A187B"/>
    <w:rsid w:val="009A1891"/>
    <w:rsid w:val="009A1A4D"/>
    <w:rsid w:val="009A1F26"/>
    <w:rsid w:val="009A2163"/>
    <w:rsid w:val="009A2252"/>
    <w:rsid w:val="009A2E1C"/>
    <w:rsid w:val="009A2EB2"/>
    <w:rsid w:val="009A3134"/>
    <w:rsid w:val="009A32B4"/>
    <w:rsid w:val="009A33FE"/>
    <w:rsid w:val="009A35D0"/>
    <w:rsid w:val="009A35D5"/>
    <w:rsid w:val="009A3E84"/>
    <w:rsid w:val="009A3ED5"/>
    <w:rsid w:val="009A425D"/>
    <w:rsid w:val="009A4717"/>
    <w:rsid w:val="009A4BE1"/>
    <w:rsid w:val="009A52E5"/>
    <w:rsid w:val="009A530A"/>
    <w:rsid w:val="009A53D6"/>
    <w:rsid w:val="009A55C4"/>
    <w:rsid w:val="009A5844"/>
    <w:rsid w:val="009A5A2B"/>
    <w:rsid w:val="009A5CE7"/>
    <w:rsid w:val="009A60E2"/>
    <w:rsid w:val="009A674E"/>
    <w:rsid w:val="009A67DC"/>
    <w:rsid w:val="009A6FDC"/>
    <w:rsid w:val="009A7002"/>
    <w:rsid w:val="009A73B0"/>
    <w:rsid w:val="009A7497"/>
    <w:rsid w:val="009A7529"/>
    <w:rsid w:val="009A75A7"/>
    <w:rsid w:val="009A78C0"/>
    <w:rsid w:val="009A79FB"/>
    <w:rsid w:val="009B00D5"/>
    <w:rsid w:val="009B024A"/>
    <w:rsid w:val="009B0291"/>
    <w:rsid w:val="009B0ACD"/>
    <w:rsid w:val="009B0F51"/>
    <w:rsid w:val="009B1849"/>
    <w:rsid w:val="009B1C60"/>
    <w:rsid w:val="009B22C1"/>
    <w:rsid w:val="009B2345"/>
    <w:rsid w:val="009B2360"/>
    <w:rsid w:val="009B2611"/>
    <w:rsid w:val="009B2846"/>
    <w:rsid w:val="009B2AB3"/>
    <w:rsid w:val="009B2E1C"/>
    <w:rsid w:val="009B3650"/>
    <w:rsid w:val="009B404C"/>
    <w:rsid w:val="009B425F"/>
    <w:rsid w:val="009B4734"/>
    <w:rsid w:val="009B4745"/>
    <w:rsid w:val="009B4BCD"/>
    <w:rsid w:val="009B5020"/>
    <w:rsid w:val="009B5439"/>
    <w:rsid w:val="009B5926"/>
    <w:rsid w:val="009B630B"/>
    <w:rsid w:val="009B64EF"/>
    <w:rsid w:val="009B65AC"/>
    <w:rsid w:val="009B777D"/>
    <w:rsid w:val="009B779C"/>
    <w:rsid w:val="009B789D"/>
    <w:rsid w:val="009B78C6"/>
    <w:rsid w:val="009B7C8D"/>
    <w:rsid w:val="009B7CB8"/>
    <w:rsid w:val="009B7CC1"/>
    <w:rsid w:val="009C013F"/>
    <w:rsid w:val="009C0482"/>
    <w:rsid w:val="009C062C"/>
    <w:rsid w:val="009C0B69"/>
    <w:rsid w:val="009C1217"/>
    <w:rsid w:val="009C150C"/>
    <w:rsid w:val="009C1631"/>
    <w:rsid w:val="009C16A9"/>
    <w:rsid w:val="009C18EA"/>
    <w:rsid w:val="009C2244"/>
    <w:rsid w:val="009C2782"/>
    <w:rsid w:val="009C2C48"/>
    <w:rsid w:val="009C2D1E"/>
    <w:rsid w:val="009C2EA8"/>
    <w:rsid w:val="009C34C5"/>
    <w:rsid w:val="009C34EA"/>
    <w:rsid w:val="009C3635"/>
    <w:rsid w:val="009C3AEA"/>
    <w:rsid w:val="009C3B63"/>
    <w:rsid w:val="009C3CAA"/>
    <w:rsid w:val="009C3F9B"/>
    <w:rsid w:val="009C4381"/>
    <w:rsid w:val="009C447E"/>
    <w:rsid w:val="009C459F"/>
    <w:rsid w:val="009C4A26"/>
    <w:rsid w:val="009C4A2D"/>
    <w:rsid w:val="009C4BA5"/>
    <w:rsid w:val="009C4FA3"/>
    <w:rsid w:val="009C50FA"/>
    <w:rsid w:val="009C552F"/>
    <w:rsid w:val="009C58C8"/>
    <w:rsid w:val="009C5A49"/>
    <w:rsid w:val="009C5AD1"/>
    <w:rsid w:val="009C5F49"/>
    <w:rsid w:val="009C5F6B"/>
    <w:rsid w:val="009C6366"/>
    <w:rsid w:val="009C674F"/>
    <w:rsid w:val="009C67EF"/>
    <w:rsid w:val="009C6A00"/>
    <w:rsid w:val="009C6C56"/>
    <w:rsid w:val="009C7136"/>
    <w:rsid w:val="009C7385"/>
    <w:rsid w:val="009C762E"/>
    <w:rsid w:val="009C7A13"/>
    <w:rsid w:val="009C7C74"/>
    <w:rsid w:val="009C7DB6"/>
    <w:rsid w:val="009C7F35"/>
    <w:rsid w:val="009D0051"/>
    <w:rsid w:val="009D00BD"/>
    <w:rsid w:val="009D0257"/>
    <w:rsid w:val="009D034E"/>
    <w:rsid w:val="009D0675"/>
    <w:rsid w:val="009D0937"/>
    <w:rsid w:val="009D0CAB"/>
    <w:rsid w:val="009D0E1B"/>
    <w:rsid w:val="009D0EFA"/>
    <w:rsid w:val="009D10C0"/>
    <w:rsid w:val="009D1E25"/>
    <w:rsid w:val="009D20CB"/>
    <w:rsid w:val="009D245F"/>
    <w:rsid w:val="009D24A5"/>
    <w:rsid w:val="009D26E6"/>
    <w:rsid w:val="009D270C"/>
    <w:rsid w:val="009D29B8"/>
    <w:rsid w:val="009D2AF5"/>
    <w:rsid w:val="009D2C68"/>
    <w:rsid w:val="009D2D53"/>
    <w:rsid w:val="009D2F50"/>
    <w:rsid w:val="009D3226"/>
    <w:rsid w:val="009D3383"/>
    <w:rsid w:val="009D38F8"/>
    <w:rsid w:val="009D390F"/>
    <w:rsid w:val="009D3B92"/>
    <w:rsid w:val="009D3F33"/>
    <w:rsid w:val="009D3F44"/>
    <w:rsid w:val="009D400D"/>
    <w:rsid w:val="009D4127"/>
    <w:rsid w:val="009D4DD1"/>
    <w:rsid w:val="009D5052"/>
    <w:rsid w:val="009D50E5"/>
    <w:rsid w:val="009D5674"/>
    <w:rsid w:val="009D589B"/>
    <w:rsid w:val="009D5A2C"/>
    <w:rsid w:val="009D5BA9"/>
    <w:rsid w:val="009D5D31"/>
    <w:rsid w:val="009D5D9F"/>
    <w:rsid w:val="009D5E76"/>
    <w:rsid w:val="009D601A"/>
    <w:rsid w:val="009D64A0"/>
    <w:rsid w:val="009D680D"/>
    <w:rsid w:val="009D68E8"/>
    <w:rsid w:val="009D6C2A"/>
    <w:rsid w:val="009D6EF5"/>
    <w:rsid w:val="009D772F"/>
    <w:rsid w:val="009D7B6B"/>
    <w:rsid w:val="009D7D21"/>
    <w:rsid w:val="009D7EDF"/>
    <w:rsid w:val="009E062D"/>
    <w:rsid w:val="009E07FB"/>
    <w:rsid w:val="009E0E0D"/>
    <w:rsid w:val="009E10F0"/>
    <w:rsid w:val="009E19DB"/>
    <w:rsid w:val="009E1DC5"/>
    <w:rsid w:val="009E28AC"/>
    <w:rsid w:val="009E2A7B"/>
    <w:rsid w:val="009E367A"/>
    <w:rsid w:val="009E3752"/>
    <w:rsid w:val="009E3B29"/>
    <w:rsid w:val="009E4293"/>
    <w:rsid w:val="009E4458"/>
    <w:rsid w:val="009E44A7"/>
    <w:rsid w:val="009E44E8"/>
    <w:rsid w:val="009E4612"/>
    <w:rsid w:val="009E46DC"/>
    <w:rsid w:val="009E4C78"/>
    <w:rsid w:val="009E4F41"/>
    <w:rsid w:val="009E5207"/>
    <w:rsid w:val="009E523E"/>
    <w:rsid w:val="009E5D78"/>
    <w:rsid w:val="009E607B"/>
    <w:rsid w:val="009E6160"/>
    <w:rsid w:val="009E65CA"/>
    <w:rsid w:val="009E6EF6"/>
    <w:rsid w:val="009E7069"/>
    <w:rsid w:val="009E73A5"/>
    <w:rsid w:val="009E73CE"/>
    <w:rsid w:val="009E74BF"/>
    <w:rsid w:val="009E7CDA"/>
    <w:rsid w:val="009F02D3"/>
    <w:rsid w:val="009F04DA"/>
    <w:rsid w:val="009F06F0"/>
    <w:rsid w:val="009F06FC"/>
    <w:rsid w:val="009F0BB9"/>
    <w:rsid w:val="009F0C6A"/>
    <w:rsid w:val="009F0D02"/>
    <w:rsid w:val="009F127A"/>
    <w:rsid w:val="009F16D2"/>
    <w:rsid w:val="009F199C"/>
    <w:rsid w:val="009F1B8B"/>
    <w:rsid w:val="009F1F33"/>
    <w:rsid w:val="009F21E3"/>
    <w:rsid w:val="009F22CC"/>
    <w:rsid w:val="009F22F8"/>
    <w:rsid w:val="009F2740"/>
    <w:rsid w:val="009F283A"/>
    <w:rsid w:val="009F2CB3"/>
    <w:rsid w:val="009F3149"/>
    <w:rsid w:val="009F33C1"/>
    <w:rsid w:val="009F349D"/>
    <w:rsid w:val="009F37BC"/>
    <w:rsid w:val="009F3812"/>
    <w:rsid w:val="009F3B31"/>
    <w:rsid w:val="009F3E85"/>
    <w:rsid w:val="009F42F1"/>
    <w:rsid w:val="009F43E0"/>
    <w:rsid w:val="009F47F7"/>
    <w:rsid w:val="009F4909"/>
    <w:rsid w:val="009F4999"/>
    <w:rsid w:val="009F5376"/>
    <w:rsid w:val="009F55B7"/>
    <w:rsid w:val="009F575F"/>
    <w:rsid w:val="009F5B71"/>
    <w:rsid w:val="009F5D42"/>
    <w:rsid w:val="009F622E"/>
    <w:rsid w:val="009F6655"/>
    <w:rsid w:val="009F70F9"/>
    <w:rsid w:val="009F739B"/>
    <w:rsid w:val="009F7726"/>
    <w:rsid w:val="009F7728"/>
    <w:rsid w:val="009F781A"/>
    <w:rsid w:val="009F7B23"/>
    <w:rsid w:val="009F7EC2"/>
    <w:rsid w:val="00A0081F"/>
    <w:rsid w:val="00A00D17"/>
    <w:rsid w:val="00A00EC2"/>
    <w:rsid w:val="00A0142A"/>
    <w:rsid w:val="00A01456"/>
    <w:rsid w:val="00A01DA1"/>
    <w:rsid w:val="00A0201D"/>
    <w:rsid w:val="00A02848"/>
    <w:rsid w:val="00A0290A"/>
    <w:rsid w:val="00A02A6A"/>
    <w:rsid w:val="00A02D5C"/>
    <w:rsid w:val="00A0348D"/>
    <w:rsid w:val="00A0353C"/>
    <w:rsid w:val="00A03602"/>
    <w:rsid w:val="00A03645"/>
    <w:rsid w:val="00A0389F"/>
    <w:rsid w:val="00A0391E"/>
    <w:rsid w:val="00A039F3"/>
    <w:rsid w:val="00A04191"/>
    <w:rsid w:val="00A04270"/>
    <w:rsid w:val="00A04374"/>
    <w:rsid w:val="00A04849"/>
    <w:rsid w:val="00A0496B"/>
    <w:rsid w:val="00A04CE6"/>
    <w:rsid w:val="00A05275"/>
    <w:rsid w:val="00A05C55"/>
    <w:rsid w:val="00A06860"/>
    <w:rsid w:val="00A06881"/>
    <w:rsid w:val="00A06A7B"/>
    <w:rsid w:val="00A06D90"/>
    <w:rsid w:val="00A07092"/>
    <w:rsid w:val="00A072F2"/>
    <w:rsid w:val="00A07390"/>
    <w:rsid w:val="00A073C4"/>
    <w:rsid w:val="00A0750B"/>
    <w:rsid w:val="00A07699"/>
    <w:rsid w:val="00A07A00"/>
    <w:rsid w:val="00A07ED3"/>
    <w:rsid w:val="00A07F2F"/>
    <w:rsid w:val="00A07FFB"/>
    <w:rsid w:val="00A10052"/>
    <w:rsid w:val="00A100C1"/>
    <w:rsid w:val="00A10282"/>
    <w:rsid w:val="00A105E6"/>
    <w:rsid w:val="00A106EA"/>
    <w:rsid w:val="00A106F8"/>
    <w:rsid w:val="00A10934"/>
    <w:rsid w:val="00A10E94"/>
    <w:rsid w:val="00A10FCA"/>
    <w:rsid w:val="00A112EE"/>
    <w:rsid w:val="00A11692"/>
    <w:rsid w:val="00A121A3"/>
    <w:rsid w:val="00A12342"/>
    <w:rsid w:val="00A1236C"/>
    <w:rsid w:val="00A125FC"/>
    <w:rsid w:val="00A12DD1"/>
    <w:rsid w:val="00A12F6F"/>
    <w:rsid w:val="00A13130"/>
    <w:rsid w:val="00A140D4"/>
    <w:rsid w:val="00A141F1"/>
    <w:rsid w:val="00A148A1"/>
    <w:rsid w:val="00A14EFD"/>
    <w:rsid w:val="00A15427"/>
    <w:rsid w:val="00A154D6"/>
    <w:rsid w:val="00A154E2"/>
    <w:rsid w:val="00A157C0"/>
    <w:rsid w:val="00A158F2"/>
    <w:rsid w:val="00A163CA"/>
    <w:rsid w:val="00A16414"/>
    <w:rsid w:val="00A16588"/>
    <w:rsid w:val="00A16E18"/>
    <w:rsid w:val="00A17647"/>
    <w:rsid w:val="00A17A63"/>
    <w:rsid w:val="00A20665"/>
    <w:rsid w:val="00A2068F"/>
    <w:rsid w:val="00A21036"/>
    <w:rsid w:val="00A210C4"/>
    <w:rsid w:val="00A21AE1"/>
    <w:rsid w:val="00A21B92"/>
    <w:rsid w:val="00A21F96"/>
    <w:rsid w:val="00A2240A"/>
    <w:rsid w:val="00A228DD"/>
    <w:rsid w:val="00A22E29"/>
    <w:rsid w:val="00A23075"/>
    <w:rsid w:val="00A2351C"/>
    <w:rsid w:val="00A2374B"/>
    <w:rsid w:val="00A237B3"/>
    <w:rsid w:val="00A2399B"/>
    <w:rsid w:val="00A2424A"/>
    <w:rsid w:val="00A24435"/>
    <w:rsid w:val="00A247E8"/>
    <w:rsid w:val="00A24C7B"/>
    <w:rsid w:val="00A24E0E"/>
    <w:rsid w:val="00A250FD"/>
    <w:rsid w:val="00A2541D"/>
    <w:rsid w:val="00A254AB"/>
    <w:rsid w:val="00A25760"/>
    <w:rsid w:val="00A2596B"/>
    <w:rsid w:val="00A25B31"/>
    <w:rsid w:val="00A25C81"/>
    <w:rsid w:val="00A25EB3"/>
    <w:rsid w:val="00A261D2"/>
    <w:rsid w:val="00A26467"/>
    <w:rsid w:val="00A26840"/>
    <w:rsid w:val="00A26AFF"/>
    <w:rsid w:val="00A27030"/>
    <w:rsid w:val="00A27B89"/>
    <w:rsid w:val="00A27C9B"/>
    <w:rsid w:val="00A27D53"/>
    <w:rsid w:val="00A27DD4"/>
    <w:rsid w:val="00A3012E"/>
    <w:rsid w:val="00A301EB"/>
    <w:rsid w:val="00A30249"/>
    <w:rsid w:val="00A304AA"/>
    <w:rsid w:val="00A3060C"/>
    <w:rsid w:val="00A306A7"/>
    <w:rsid w:val="00A30D0B"/>
    <w:rsid w:val="00A30D4D"/>
    <w:rsid w:val="00A30FC2"/>
    <w:rsid w:val="00A31167"/>
    <w:rsid w:val="00A312BD"/>
    <w:rsid w:val="00A317BA"/>
    <w:rsid w:val="00A31A59"/>
    <w:rsid w:val="00A31B7F"/>
    <w:rsid w:val="00A31C64"/>
    <w:rsid w:val="00A31DBE"/>
    <w:rsid w:val="00A32187"/>
    <w:rsid w:val="00A32DF0"/>
    <w:rsid w:val="00A332A7"/>
    <w:rsid w:val="00A33568"/>
    <w:rsid w:val="00A340D9"/>
    <w:rsid w:val="00A34918"/>
    <w:rsid w:val="00A34B98"/>
    <w:rsid w:val="00A34B99"/>
    <w:rsid w:val="00A34D79"/>
    <w:rsid w:val="00A350E8"/>
    <w:rsid w:val="00A35272"/>
    <w:rsid w:val="00A35402"/>
    <w:rsid w:val="00A3540E"/>
    <w:rsid w:val="00A35E5D"/>
    <w:rsid w:val="00A361E8"/>
    <w:rsid w:val="00A3632E"/>
    <w:rsid w:val="00A36380"/>
    <w:rsid w:val="00A3644B"/>
    <w:rsid w:val="00A368B4"/>
    <w:rsid w:val="00A37337"/>
    <w:rsid w:val="00A3790C"/>
    <w:rsid w:val="00A37B19"/>
    <w:rsid w:val="00A40A9D"/>
    <w:rsid w:val="00A40F46"/>
    <w:rsid w:val="00A40FDC"/>
    <w:rsid w:val="00A41089"/>
    <w:rsid w:val="00A410A3"/>
    <w:rsid w:val="00A419C6"/>
    <w:rsid w:val="00A41A64"/>
    <w:rsid w:val="00A41B60"/>
    <w:rsid w:val="00A41E4C"/>
    <w:rsid w:val="00A421AA"/>
    <w:rsid w:val="00A429AA"/>
    <w:rsid w:val="00A42BDC"/>
    <w:rsid w:val="00A42D34"/>
    <w:rsid w:val="00A43302"/>
    <w:rsid w:val="00A43485"/>
    <w:rsid w:val="00A434B7"/>
    <w:rsid w:val="00A43719"/>
    <w:rsid w:val="00A438B4"/>
    <w:rsid w:val="00A43E46"/>
    <w:rsid w:val="00A441FA"/>
    <w:rsid w:val="00A44B5F"/>
    <w:rsid w:val="00A44DC6"/>
    <w:rsid w:val="00A44F92"/>
    <w:rsid w:val="00A4507E"/>
    <w:rsid w:val="00A45307"/>
    <w:rsid w:val="00A45538"/>
    <w:rsid w:val="00A458F7"/>
    <w:rsid w:val="00A45B67"/>
    <w:rsid w:val="00A45CED"/>
    <w:rsid w:val="00A46B93"/>
    <w:rsid w:val="00A46E30"/>
    <w:rsid w:val="00A46F48"/>
    <w:rsid w:val="00A4718E"/>
    <w:rsid w:val="00A47255"/>
    <w:rsid w:val="00A4740C"/>
    <w:rsid w:val="00A474E6"/>
    <w:rsid w:val="00A475BF"/>
    <w:rsid w:val="00A4768A"/>
    <w:rsid w:val="00A4771A"/>
    <w:rsid w:val="00A4796F"/>
    <w:rsid w:val="00A47A70"/>
    <w:rsid w:val="00A47F90"/>
    <w:rsid w:val="00A506EF"/>
    <w:rsid w:val="00A50999"/>
    <w:rsid w:val="00A513E7"/>
    <w:rsid w:val="00A515BC"/>
    <w:rsid w:val="00A51AE1"/>
    <w:rsid w:val="00A51B66"/>
    <w:rsid w:val="00A5212D"/>
    <w:rsid w:val="00A52262"/>
    <w:rsid w:val="00A5268C"/>
    <w:rsid w:val="00A52878"/>
    <w:rsid w:val="00A52A3F"/>
    <w:rsid w:val="00A52B7E"/>
    <w:rsid w:val="00A52F3D"/>
    <w:rsid w:val="00A53110"/>
    <w:rsid w:val="00A53429"/>
    <w:rsid w:val="00A536F3"/>
    <w:rsid w:val="00A536FF"/>
    <w:rsid w:val="00A5398E"/>
    <w:rsid w:val="00A53ED5"/>
    <w:rsid w:val="00A5403B"/>
    <w:rsid w:val="00A5449A"/>
    <w:rsid w:val="00A545A7"/>
    <w:rsid w:val="00A54A25"/>
    <w:rsid w:val="00A55087"/>
    <w:rsid w:val="00A557F6"/>
    <w:rsid w:val="00A5583E"/>
    <w:rsid w:val="00A56521"/>
    <w:rsid w:val="00A5662F"/>
    <w:rsid w:val="00A56CEE"/>
    <w:rsid w:val="00A570A2"/>
    <w:rsid w:val="00A572A7"/>
    <w:rsid w:val="00A57E9D"/>
    <w:rsid w:val="00A601CC"/>
    <w:rsid w:val="00A603D7"/>
    <w:rsid w:val="00A607D8"/>
    <w:rsid w:val="00A609FA"/>
    <w:rsid w:val="00A60D04"/>
    <w:rsid w:val="00A60D4C"/>
    <w:rsid w:val="00A610AC"/>
    <w:rsid w:val="00A611DA"/>
    <w:rsid w:val="00A6133E"/>
    <w:rsid w:val="00A618CB"/>
    <w:rsid w:val="00A618E7"/>
    <w:rsid w:val="00A61A20"/>
    <w:rsid w:val="00A6226F"/>
    <w:rsid w:val="00A62E1F"/>
    <w:rsid w:val="00A63044"/>
    <w:rsid w:val="00A63073"/>
    <w:rsid w:val="00A631FA"/>
    <w:rsid w:val="00A6361A"/>
    <w:rsid w:val="00A63702"/>
    <w:rsid w:val="00A63739"/>
    <w:rsid w:val="00A63CBB"/>
    <w:rsid w:val="00A63E23"/>
    <w:rsid w:val="00A64103"/>
    <w:rsid w:val="00A64152"/>
    <w:rsid w:val="00A645B6"/>
    <w:rsid w:val="00A6461E"/>
    <w:rsid w:val="00A64E8F"/>
    <w:rsid w:val="00A652E7"/>
    <w:rsid w:val="00A658A1"/>
    <w:rsid w:val="00A659D0"/>
    <w:rsid w:val="00A66020"/>
    <w:rsid w:val="00A662C5"/>
    <w:rsid w:val="00A66565"/>
    <w:rsid w:val="00A667CE"/>
    <w:rsid w:val="00A668D0"/>
    <w:rsid w:val="00A668DF"/>
    <w:rsid w:val="00A66A01"/>
    <w:rsid w:val="00A66DBB"/>
    <w:rsid w:val="00A6752F"/>
    <w:rsid w:val="00A677E4"/>
    <w:rsid w:val="00A67ADC"/>
    <w:rsid w:val="00A67EAC"/>
    <w:rsid w:val="00A70217"/>
    <w:rsid w:val="00A71180"/>
    <w:rsid w:val="00A71205"/>
    <w:rsid w:val="00A72491"/>
    <w:rsid w:val="00A72607"/>
    <w:rsid w:val="00A72B30"/>
    <w:rsid w:val="00A72C14"/>
    <w:rsid w:val="00A736F6"/>
    <w:rsid w:val="00A73A52"/>
    <w:rsid w:val="00A73CE4"/>
    <w:rsid w:val="00A73DA3"/>
    <w:rsid w:val="00A73EED"/>
    <w:rsid w:val="00A74197"/>
    <w:rsid w:val="00A7453A"/>
    <w:rsid w:val="00A74DBA"/>
    <w:rsid w:val="00A750C9"/>
    <w:rsid w:val="00A75142"/>
    <w:rsid w:val="00A75534"/>
    <w:rsid w:val="00A75538"/>
    <w:rsid w:val="00A75721"/>
    <w:rsid w:val="00A757CD"/>
    <w:rsid w:val="00A7583B"/>
    <w:rsid w:val="00A759F0"/>
    <w:rsid w:val="00A75DC2"/>
    <w:rsid w:val="00A75EE0"/>
    <w:rsid w:val="00A75FF0"/>
    <w:rsid w:val="00A7601E"/>
    <w:rsid w:val="00A76250"/>
    <w:rsid w:val="00A76314"/>
    <w:rsid w:val="00A76A7A"/>
    <w:rsid w:val="00A76BA7"/>
    <w:rsid w:val="00A76DF6"/>
    <w:rsid w:val="00A76E10"/>
    <w:rsid w:val="00A77174"/>
    <w:rsid w:val="00A776DB"/>
    <w:rsid w:val="00A77A8F"/>
    <w:rsid w:val="00A77BCA"/>
    <w:rsid w:val="00A77D4F"/>
    <w:rsid w:val="00A77FE3"/>
    <w:rsid w:val="00A8007F"/>
    <w:rsid w:val="00A804A2"/>
    <w:rsid w:val="00A805EA"/>
    <w:rsid w:val="00A8066E"/>
    <w:rsid w:val="00A809F1"/>
    <w:rsid w:val="00A80C3C"/>
    <w:rsid w:val="00A811A4"/>
    <w:rsid w:val="00A81595"/>
    <w:rsid w:val="00A81849"/>
    <w:rsid w:val="00A818E0"/>
    <w:rsid w:val="00A81CB6"/>
    <w:rsid w:val="00A81CC0"/>
    <w:rsid w:val="00A827E3"/>
    <w:rsid w:val="00A82D13"/>
    <w:rsid w:val="00A82E48"/>
    <w:rsid w:val="00A82F69"/>
    <w:rsid w:val="00A8316C"/>
    <w:rsid w:val="00A83FB5"/>
    <w:rsid w:val="00A84559"/>
    <w:rsid w:val="00A8484D"/>
    <w:rsid w:val="00A84E33"/>
    <w:rsid w:val="00A84F21"/>
    <w:rsid w:val="00A84FE3"/>
    <w:rsid w:val="00A853A9"/>
    <w:rsid w:val="00A857D2"/>
    <w:rsid w:val="00A859C1"/>
    <w:rsid w:val="00A86A35"/>
    <w:rsid w:val="00A86A97"/>
    <w:rsid w:val="00A86BAD"/>
    <w:rsid w:val="00A86FC7"/>
    <w:rsid w:val="00A87059"/>
    <w:rsid w:val="00A87109"/>
    <w:rsid w:val="00A8749A"/>
    <w:rsid w:val="00A87A98"/>
    <w:rsid w:val="00A87C25"/>
    <w:rsid w:val="00A87D45"/>
    <w:rsid w:val="00A87D7F"/>
    <w:rsid w:val="00A87F61"/>
    <w:rsid w:val="00A9023F"/>
    <w:rsid w:val="00A9051C"/>
    <w:rsid w:val="00A90A43"/>
    <w:rsid w:val="00A90C49"/>
    <w:rsid w:val="00A90CBE"/>
    <w:rsid w:val="00A90EE6"/>
    <w:rsid w:val="00A91477"/>
    <w:rsid w:val="00A9191D"/>
    <w:rsid w:val="00A9200C"/>
    <w:rsid w:val="00A9209C"/>
    <w:rsid w:val="00A92F71"/>
    <w:rsid w:val="00A92FB0"/>
    <w:rsid w:val="00A93139"/>
    <w:rsid w:val="00A93464"/>
    <w:rsid w:val="00A93C86"/>
    <w:rsid w:val="00A943BE"/>
    <w:rsid w:val="00A9446A"/>
    <w:rsid w:val="00A94727"/>
    <w:rsid w:val="00A9490C"/>
    <w:rsid w:val="00A94AB2"/>
    <w:rsid w:val="00A95255"/>
    <w:rsid w:val="00A959B5"/>
    <w:rsid w:val="00A95B66"/>
    <w:rsid w:val="00A95CDC"/>
    <w:rsid w:val="00A95D96"/>
    <w:rsid w:val="00A95FB3"/>
    <w:rsid w:val="00A95FB5"/>
    <w:rsid w:val="00A9682E"/>
    <w:rsid w:val="00A96B36"/>
    <w:rsid w:val="00A96C5E"/>
    <w:rsid w:val="00A96EBA"/>
    <w:rsid w:val="00A9779F"/>
    <w:rsid w:val="00A979C2"/>
    <w:rsid w:val="00A97C7F"/>
    <w:rsid w:val="00AA01E8"/>
    <w:rsid w:val="00AA0BA3"/>
    <w:rsid w:val="00AA10CC"/>
    <w:rsid w:val="00AA1114"/>
    <w:rsid w:val="00AA128C"/>
    <w:rsid w:val="00AA14FA"/>
    <w:rsid w:val="00AA1614"/>
    <w:rsid w:val="00AA18B7"/>
    <w:rsid w:val="00AA18FD"/>
    <w:rsid w:val="00AA1AD0"/>
    <w:rsid w:val="00AA1B28"/>
    <w:rsid w:val="00AA225B"/>
    <w:rsid w:val="00AA2317"/>
    <w:rsid w:val="00AA2523"/>
    <w:rsid w:val="00AA2773"/>
    <w:rsid w:val="00AA2A2A"/>
    <w:rsid w:val="00AA2BA0"/>
    <w:rsid w:val="00AA2BE9"/>
    <w:rsid w:val="00AA38D7"/>
    <w:rsid w:val="00AA38E6"/>
    <w:rsid w:val="00AA3E96"/>
    <w:rsid w:val="00AA41E1"/>
    <w:rsid w:val="00AA52F7"/>
    <w:rsid w:val="00AA54F6"/>
    <w:rsid w:val="00AA55CF"/>
    <w:rsid w:val="00AA581F"/>
    <w:rsid w:val="00AA627D"/>
    <w:rsid w:val="00AA63FE"/>
    <w:rsid w:val="00AA6710"/>
    <w:rsid w:val="00AA6A69"/>
    <w:rsid w:val="00AA6D61"/>
    <w:rsid w:val="00AA739E"/>
    <w:rsid w:val="00AA7670"/>
    <w:rsid w:val="00AA7ACC"/>
    <w:rsid w:val="00AA7B7D"/>
    <w:rsid w:val="00AA7D3A"/>
    <w:rsid w:val="00AA7E4E"/>
    <w:rsid w:val="00AB03AA"/>
    <w:rsid w:val="00AB03DD"/>
    <w:rsid w:val="00AB0598"/>
    <w:rsid w:val="00AB0662"/>
    <w:rsid w:val="00AB069B"/>
    <w:rsid w:val="00AB06F9"/>
    <w:rsid w:val="00AB0AC0"/>
    <w:rsid w:val="00AB0E13"/>
    <w:rsid w:val="00AB0E8D"/>
    <w:rsid w:val="00AB12B9"/>
    <w:rsid w:val="00AB1A61"/>
    <w:rsid w:val="00AB1AEE"/>
    <w:rsid w:val="00AB2832"/>
    <w:rsid w:val="00AB2E7E"/>
    <w:rsid w:val="00AB362F"/>
    <w:rsid w:val="00AB3A74"/>
    <w:rsid w:val="00AB3EFE"/>
    <w:rsid w:val="00AB4020"/>
    <w:rsid w:val="00AB46DC"/>
    <w:rsid w:val="00AB4718"/>
    <w:rsid w:val="00AB478C"/>
    <w:rsid w:val="00AB47CD"/>
    <w:rsid w:val="00AB48FF"/>
    <w:rsid w:val="00AB4BCE"/>
    <w:rsid w:val="00AB4C63"/>
    <w:rsid w:val="00AB4EA7"/>
    <w:rsid w:val="00AB565E"/>
    <w:rsid w:val="00AB5A36"/>
    <w:rsid w:val="00AB5BA9"/>
    <w:rsid w:val="00AB5FA5"/>
    <w:rsid w:val="00AB7149"/>
    <w:rsid w:val="00AB7B51"/>
    <w:rsid w:val="00AB7DCD"/>
    <w:rsid w:val="00AC029F"/>
    <w:rsid w:val="00AC047C"/>
    <w:rsid w:val="00AC06B8"/>
    <w:rsid w:val="00AC0720"/>
    <w:rsid w:val="00AC07D7"/>
    <w:rsid w:val="00AC12F5"/>
    <w:rsid w:val="00AC1451"/>
    <w:rsid w:val="00AC1756"/>
    <w:rsid w:val="00AC1D21"/>
    <w:rsid w:val="00AC1D9E"/>
    <w:rsid w:val="00AC1F54"/>
    <w:rsid w:val="00AC253B"/>
    <w:rsid w:val="00AC327E"/>
    <w:rsid w:val="00AC339F"/>
    <w:rsid w:val="00AC33D0"/>
    <w:rsid w:val="00AC359C"/>
    <w:rsid w:val="00AC3B05"/>
    <w:rsid w:val="00AC40AE"/>
    <w:rsid w:val="00AC41B7"/>
    <w:rsid w:val="00AC4647"/>
    <w:rsid w:val="00AC478C"/>
    <w:rsid w:val="00AC48AA"/>
    <w:rsid w:val="00AC4960"/>
    <w:rsid w:val="00AC4DA4"/>
    <w:rsid w:val="00AC50C1"/>
    <w:rsid w:val="00AC51D3"/>
    <w:rsid w:val="00AC5334"/>
    <w:rsid w:val="00AC5B62"/>
    <w:rsid w:val="00AC6078"/>
    <w:rsid w:val="00AC60BF"/>
    <w:rsid w:val="00AC614F"/>
    <w:rsid w:val="00AC67B4"/>
    <w:rsid w:val="00AC67F9"/>
    <w:rsid w:val="00AC6832"/>
    <w:rsid w:val="00AC6C37"/>
    <w:rsid w:val="00AC7776"/>
    <w:rsid w:val="00AC77DF"/>
    <w:rsid w:val="00AC78ED"/>
    <w:rsid w:val="00AC796D"/>
    <w:rsid w:val="00AC7AF2"/>
    <w:rsid w:val="00AC7C2A"/>
    <w:rsid w:val="00AC7F9C"/>
    <w:rsid w:val="00AD0529"/>
    <w:rsid w:val="00AD0734"/>
    <w:rsid w:val="00AD09CD"/>
    <w:rsid w:val="00AD0C7E"/>
    <w:rsid w:val="00AD0F03"/>
    <w:rsid w:val="00AD11DD"/>
    <w:rsid w:val="00AD1379"/>
    <w:rsid w:val="00AD13DE"/>
    <w:rsid w:val="00AD178A"/>
    <w:rsid w:val="00AD189E"/>
    <w:rsid w:val="00AD1914"/>
    <w:rsid w:val="00AD1D18"/>
    <w:rsid w:val="00AD2290"/>
    <w:rsid w:val="00AD235D"/>
    <w:rsid w:val="00AD2543"/>
    <w:rsid w:val="00AD2674"/>
    <w:rsid w:val="00AD281F"/>
    <w:rsid w:val="00AD28C9"/>
    <w:rsid w:val="00AD28D7"/>
    <w:rsid w:val="00AD29C1"/>
    <w:rsid w:val="00AD2E1F"/>
    <w:rsid w:val="00AD3336"/>
    <w:rsid w:val="00AD368F"/>
    <w:rsid w:val="00AD4202"/>
    <w:rsid w:val="00AD4879"/>
    <w:rsid w:val="00AD49FE"/>
    <w:rsid w:val="00AD4A56"/>
    <w:rsid w:val="00AD4F4C"/>
    <w:rsid w:val="00AD5539"/>
    <w:rsid w:val="00AD5681"/>
    <w:rsid w:val="00AD574C"/>
    <w:rsid w:val="00AD5A68"/>
    <w:rsid w:val="00AD5D60"/>
    <w:rsid w:val="00AD5DD0"/>
    <w:rsid w:val="00AD6140"/>
    <w:rsid w:val="00AD655E"/>
    <w:rsid w:val="00AD670C"/>
    <w:rsid w:val="00AD6CC5"/>
    <w:rsid w:val="00AD7389"/>
    <w:rsid w:val="00AD7FF8"/>
    <w:rsid w:val="00AE0184"/>
    <w:rsid w:val="00AE01FB"/>
    <w:rsid w:val="00AE0413"/>
    <w:rsid w:val="00AE0537"/>
    <w:rsid w:val="00AE065B"/>
    <w:rsid w:val="00AE09BA"/>
    <w:rsid w:val="00AE09F7"/>
    <w:rsid w:val="00AE0B2A"/>
    <w:rsid w:val="00AE13EF"/>
    <w:rsid w:val="00AE1630"/>
    <w:rsid w:val="00AE1830"/>
    <w:rsid w:val="00AE1833"/>
    <w:rsid w:val="00AE1883"/>
    <w:rsid w:val="00AE1964"/>
    <w:rsid w:val="00AE19DA"/>
    <w:rsid w:val="00AE1DFF"/>
    <w:rsid w:val="00AE287A"/>
    <w:rsid w:val="00AE28E2"/>
    <w:rsid w:val="00AE2AB2"/>
    <w:rsid w:val="00AE2B63"/>
    <w:rsid w:val="00AE2CF3"/>
    <w:rsid w:val="00AE2DC8"/>
    <w:rsid w:val="00AE3463"/>
    <w:rsid w:val="00AE376F"/>
    <w:rsid w:val="00AE377C"/>
    <w:rsid w:val="00AE37CA"/>
    <w:rsid w:val="00AE3BE9"/>
    <w:rsid w:val="00AE3DE4"/>
    <w:rsid w:val="00AE3F93"/>
    <w:rsid w:val="00AE3FFB"/>
    <w:rsid w:val="00AE408D"/>
    <w:rsid w:val="00AE4278"/>
    <w:rsid w:val="00AE4944"/>
    <w:rsid w:val="00AE49EE"/>
    <w:rsid w:val="00AE4AFE"/>
    <w:rsid w:val="00AE4B2B"/>
    <w:rsid w:val="00AE52E9"/>
    <w:rsid w:val="00AE5795"/>
    <w:rsid w:val="00AE5925"/>
    <w:rsid w:val="00AE595A"/>
    <w:rsid w:val="00AE59F7"/>
    <w:rsid w:val="00AE5D9F"/>
    <w:rsid w:val="00AE659B"/>
    <w:rsid w:val="00AE66F1"/>
    <w:rsid w:val="00AE74D8"/>
    <w:rsid w:val="00AE7610"/>
    <w:rsid w:val="00AE790E"/>
    <w:rsid w:val="00AE7AC2"/>
    <w:rsid w:val="00AE7BB2"/>
    <w:rsid w:val="00AE7CA3"/>
    <w:rsid w:val="00AE7D7D"/>
    <w:rsid w:val="00AF015B"/>
    <w:rsid w:val="00AF01A3"/>
    <w:rsid w:val="00AF0797"/>
    <w:rsid w:val="00AF094A"/>
    <w:rsid w:val="00AF0D74"/>
    <w:rsid w:val="00AF1573"/>
    <w:rsid w:val="00AF1ACE"/>
    <w:rsid w:val="00AF1B8C"/>
    <w:rsid w:val="00AF1E79"/>
    <w:rsid w:val="00AF2713"/>
    <w:rsid w:val="00AF2C1C"/>
    <w:rsid w:val="00AF3033"/>
    <w:rsid w:val="00AF305B"/>
    <w:rsid w:val="00AF31D7"/>
    <w:rsid w:val="00AF332F"/>
    <w:rsid w:val="00AF33CF"/>
    <w:rsid w:val="00AF3846"/>
    <w:rsid w:val="00AF392C"/>
    <w:rsid w:val="00AF39F4"/>
    <w:rsid w:val="00AF435B"/>
    <w:rsid w:val="00AF4421"/>
    <w:rsid w:val="00AF4727"/>
    <w:rsid w:val="00AF4743"/>
    <w:rsid w:val="00AF4A0C"/>
    <w:rsid w:val="00AF4B33"/>
    <w:rsid w:val="00AF4E0F"/>
    <w:rsid w:val="00AF5034"/>
    <w:rsid w:val="00AF50C6"/>
    <w:rsid w:val="00AF556F"/>
    <w:rsid w:val="00AF59EC"/>
    <w:rsid w:val="00AF68C4"/>
    <w:rsid w:val="00AF6E25"/>
    <w:rsid w:val="00AF6E80"/>
    <w:rsid w:val="00AF7063"/>
    <w:rsid w:val="00AF7235"/>
    <w:rsid w:val="00AF73C1"/>
    <w:rsid w:val="00AF7B3C"/>
    <w:rsid w:val="00AF7BFF"/>
    <w:rsid w:val="00B00181"/>
    <w:rsid w:val="00B0023C"/>
    <w:rsid w:val="00B007AC"/>
    <w:rsid w:val="00B0091E"/>
    <w:rsid w:val="00B00C07"/>
    <w:rsid w:val="00B01244"/>
    <w:rsid w:val="00B0142D"/>
    <w:rsid w:val="00B01F0B"/>
    <w:rsid w:val="00B01F3A"/>
    <w:rsid w:val="00B021F4"/>
    <w:rsid w:val="00B0286B"/>
    <w:rsid w:val="00B0305E"/>
    <w:rsid w:val="00B034C4"/>
    <w:rsid w:val="00B04A4C"/>
    <w:rsid w:val="00B05276"/>
    <w:rsid w:val="00B0547A"/>
    <w:rsid w:val="00B05A81"/>
    <w:rsid w:val="00B05BBF"/>
    <w:rsid w:val="00B05C7B"/>
    <w:rsid w:val="00B05EDF"/>
    <w:rsid w:val="00B065EE"/>
    <w:rsid w:val="00B068C4"/>
    <w:rsid w:val="00B068F2"/>
    <w:rsid w:val="00B06AF3"/>
    <w:rsid w:val="00B06BB0"/>
    <w:rsid w:val="00B06BCE"/>
    <w:rsid w:val="00B07218"/>
    <w:rsid w:val="00B07B13"/>
    <w:rsid w:val="00B07CB1"/>
    <w:rsid w:val="00B07DC2"/>
    <w:rsid w:val="00B07DDD"/>
    <w:rsid w:val="00B10364"/>
    <w:rsid w:val="00B103D5"/>
    <w:rsid w:val="00B10476"/>
    <w:rsid w:val="00B10504"/>
    <w:rsid w:val="00B105FB"/>
    <w:rsid w:val="00B10A43"/>
    <w:rsid w:val="00B10AD8"/>
    <w:rsid w:val="00B10D02"/>
    <w:rsid w:val="00B10E7C"/>
    <w:rsid w:val="00B1141E"/>
    <w:rsid w:val="00B11689"/>
    <w:rsid w:val="00B118D4"/>
    <w:rsid w:val="00B11C12"/>
    <w:rsid w:val="00B11CA7"/>
    <w:rsid w:val="00B11E3B"/>
    <w:rsid w:val="00B1200A"/>
    <w:rsid w:val="00B121D3"/>
    <w:rsid w:val="00B1247B"/>
    <w:rsid w:val="00B124BD"/>
    <w:rsid w:val="00B12D08"/>
    <w:rsid w:val="00B12D9C"/>
    <w:rsid w:val="00B12E32"/>
    <w:rsid w:val="00B12E67"/>
    <w:rsid w:val="00B12FB1"/>
    <w:rsid w:val="00B139DC"/>
    <w:rsid w:val="00B13C62"/>
    <w:rsid w:val="00B13E52"/>
    <w:rsid w:val="00B1433A"/>
    <w:rsid w:val="00B1442D"/>
    <w:rsid w:val="00B1447E"/>
    <w:rsid w:val="00B149E5"/>
    <w:rsid w:val="00B14A4E"/>
    <w:rsid w:val="00B14C79"/>
    <w:rsid w:val="00B14DCF"/>
    <w:rsid w:val="00B14F2C"/>
    <w:rsid w:val="00B1559E"/>
    <w:rsid w:val="00B155CA"/>
    <w:rsid w:val="00B15611"/>
    <w:rsid w:val="00B1569B"/>
    <w:rsid w:val="00B156AE"/>
    <w:rsid w:val="00B15B45"/>
    <w:rsid w:val="00B160C2"/>
    <w:rsid w:val="00B164DB"/>
    <w:rsid w:val="00B1708D"/>
    <w:rsid w:val="00B172E6"/>
    <w:rsid w:val="00B1754A"/>
    <w:rsid w:val="00B20B32"/>
    <w:rsid w:val="00B2115C"/>
    <w:rsid w:val="00B211F7"/>
    <w:rsid w:val="00B21751"/>
    <w:rsid w:val="00B217D3"/>
    <w:rsid w:val="00B21877"/>
    <w:rsid w:val="00B2197F"/>
    <w:rsid w:val="00B2264D"/>
    <w:rsid w:val="00B226FF"/>
    <w:rsid w:val="00B22AEA"/>
    <w:rsid w:val="00B23150"/>
    <w:rsid w:val="00B233FF"/>
    <w:rsid w:val="00B2350D"/>
    <w:rsid w:val="00B237DC"/>
    <w:rsid w:val="00B23B1E"/>
    <w:rsid w:val="00B243EA"/>
    <w:rsid w:val="00B2489A"/>
    <w:rsid w:val="00B2495C"/>
    <w:rsid w:val="00B249E8"/>
    <w:rsid w:val="00B24D3B"/>
    <w:rsid w:val="00B24F3A"/>
    <w:rsid w:val="00B2526F"/>
    <w:rsid w:val="00B2534B"/>
    <w:rsid w:val="00B254DE"/>
    <w:rsid w:val="00B258B8"/>
    <w:rsid w:val="00B258E0"/>
    <w:rsid w:val="00B259BD"/>
    <w:rsid w:val="00B25B21"/>
    <w:rsid w:val="00B25C67"/>
    <w:rsid w:val="00B25CFB"/>
    <w:rsid w:val="00B25FEA"/>
    <w:rsid w:val="00B26286"/>
    <w:rsid w:val="00B266CA"/>
    <w:rsid w:val="00B267D5"/>
    <w:rsid w:val="00B267FE"/>
    <w:rsid w:val="00B268EF"/>
    <w:rsid w:val="00B26A2B"/>
    <w:rsid w:val="00B26B8C"/>
    <w:rsid w:val="00B26D23"/>
    <w:rsid w:val="00B26F4E"/>
    <w:rsid w:val="00B3054D"/>
    <w:rsid w:val="00B309F9"/>
    <w:rsid w:val="00B31439"/>
    <w:rsid w:val="00B314DC"/>
    <w:rsid w:val="00B31957"/>
    <w:rsid w:val="00B31BDA"/>
    <w:rsid w:val="00B31C5D"/>
    <w:rsid w:val="00B31E7E"/>
    <w:rsid w:val="00B321B3"/>
    <w:rsid w:val="00B32589"/>
    <w:rsid w:val="00B32E9B"/>
    <w:rsid w:val="00B32F47"/>
    <w:rsid w:val="00B32FD6"/>
    <w:rsid w:val="00B333BC"/>
    <w:rsid w:val="00B3363D"/>
    <w:rsid w:val="00B33683"/>
    <w:rsid w:val="00B33A39"/>
    <w:rsid w:val="00B33F0D"/>
    <w:rsid w:val="00B34A78"/>
    <w:rsid w:val="00B34F48"/>
    <w:rsid w:val="00B3531C"/>
    <w:rsid w:val="00B354EB"/>
    <w:rsid w:val="00B355B3"/>
    <w:rsid w:val="00B3589C"/>
    <w:rsid w:val="00B3591A"/>
    <w:rsid w:val="00B3594E"/>
    <w:rsid w:val="00B359EA"/>
    <w:rsid w:val="00B35D29"/>
    <w:rsid w:val="00B35FEB"/>
    <w:rsid w:val="00B36580"/>
    <w:rsid w:val="00B36733"/>
    <w:rsid w:val="00B367D9"/>
    <w:rsid w:val="00B3718A"/>
    <w:rsid w:val="00B3760E"/>
    <w:rsid w:val="00B37855"/>
    <w:rsid w:val="00B37B0C"/>
    <w:rsid w:val="00B37C0D"/>
    <w:rsid w:val="00B40972"/>
    <w:rsid w:val="00B40D49"/>
    <w:rsid w:val="00B40D56"/>
    <w:rsid w:val="00B40EB7"/>
    <w:rsid w:val="00B40EDE"/>
    <w:rsid w:val="00B40F34"/>
    <w:rsid w:val="00B413D5"/>
    <w:rsid w:val="00B4146E"/>
    <w:rsid w:val="00B414C3"/>
    <w:rsid w:val="00B415C0"/>
    <w:rsid w:val="00B42040"/>
    <w:rsid w:val="00B4204B"/>
    <w:rsid w:val="00B423D3"/>
    <w:rsid w:val="00B427B4"/>
    <w:rsid w:val="00B428A4"/>
    <w:rsid w:val="00B42F53"/>
    <w:rsid w:val="00B42F8C"/>
    <w:rsid w:val="00B4343F"/>
    <w:rsid w:val="00B43479"/>
    <w:rsid w:val="00B4354A"/>
    <w:rsid w:val="00B436CA"/>
    <w:rsid w:val="00B43988"/>
    <w:rsid w:val="00B43A18"/>
    <w:rsid w:val="00B43B00"/>
    <w:rsid w:val="00B43CC8"/>
    <w:rsid w:val="00B43F9B"/>
    <w:rsid w:val="00B44325"/>
    <w:rsid w:val="00B446CA"/>
    <w:rsid w:val="00B44A7A"/>
    <w:rsid w:val="00B44AF3"/>
    <w:rsid w:val="00B44B7E"/>
    <w:rsid w:val="00B44EA0"/>
    <w:rsid w:val="00B44F9D"/>
    <w:rsid w:val="00B4538C"/>
    <w:rsid w:val="00B4561D"/>
    <w:rsid w:val="00B456F0"/>
    <w:rsid w:val="00B457EC"/>
    <w:rsid w:val="00B459E2"/>
    <w:rsid w:val="00B45B3E"/>
    <w:rsid w:val="00B4606E"/>
    <w:rsid w:val="00B46399"/>
    <w:rsid w:val="00B46AC3"/>
    <w:rsid w:val="00B473BC"/>
    <w:rsid w:val="00B47947"/>
    <w:rsid w:val="00B47B2E"/>
    <w:rsid w:val="00B47DFF"/>
    <w:rsid w:val="00B47F26"/>
    <w:rsid w:val="00B5062B"/>
    <w:rsid w:val="00B50675"/>
    <w:rsid w:val="00B506E2"/>
    <w:rsid w:val="00B50705"/>
    <w:rsid w:val="00B50D75"/>
    <w:rsid w:val="00B50E83"/>
    <w:rsid w:val="00B51252"/>
    <w:rsid w:val="00B5164E"/>
    <w:rsid w:val="00B51688"/>
    <w:rsid w:val="00B516A9"/>
    <w:rsid w:val="00B51A43"/>
    <w:rsid w:val="00B51D83"/>
    <w:rsid w:val="00B523CA"/>
    <w:rsid w:val="00B529F4"/>
    <w:rsid w:val="00B52C2D"/>
    <w:rsid w:val="00B5352C"/>
    <w:rsid w:val="00B53C66"/>
    <w:rsid w:val="00B53EA9"/>
    <w:rsid w:val="00B53F46"/>
    <w:rsid w:val="00B5420A"/>
    <w:rsid w:val="00B5445D"/>
    <w:rsid w:val="00B54622"/>
    <w:rsid w:val="00B54637"/>
    <w:rsid w:val="00B54837"/>
    <w:rsid w:val="00B54955"/>
    <w:rsid w:val="00B54A25"/>
    <w:rsid w:val="00B54C7C"/>
    <w:rsid w:val="00B55C62"/>
    <w:rsid w:val="00B560C5"/>
    <w:rsid w:val="00B560D1"/>
    <w:rsid w:val="00B56108"/>
    <w:rsid w:val="00B56740"/>
    <w:rsid w:val="00B56904"/>
    <w:rsid w:val="00B569FA"/>
    <w:rsid w:val="00B56A46"/>
    <w:rsid w:val="00B57333"/>
    <w:rsid w:val="00B57501"/>
    <w:rsid w:val="00B57794"/>
    <w:rsid w:val="00B579C2"/>
    <w:rsid w:val="00B60836"/>
    <w:rsid w:val="00B60D69"/>
    <w:rsid w:val="00B60DB0"/>
    <w:rsid w:val="00B610AE"/>
    <w:rsid w:val="00B6139F"/>
    <w:rsid w:val="00B614C9"/>
    <w:rsid w:val="00B6194F"/>
    <w:rsid w:val="00B61B60"/>
    <w:rsid w:val="00B61D1C"/>
    <w:rsid w:val="00B61F0C"/>
    <w:rsid w:val="00B62246"/>
    <w:rsid w:val="00B62287"/>
    <w:rsid w:val="00B6262A"/>
    <w:rsid w:val="00B62817"/>
    <w:rsid w:val="00B62EDD"/>
    <w:rsid w:val="00B6336A"/>
    <w:rsid w:val="00B63616"/>
    <w:rsid w:val="00B63ACB"/>
    <w:rsid w:val="00B64151"/>
    <w:rsid w:val="00B64559"/>
    <w:rsid w:val="00B653BF"/>
    <w:rsid w:val="00B65832"/>
    <w:rsid w:val="00B6592B"/>
    <w:rsid w:val="00B659B7"/>
    <w:rsid w:val="00B65AE5"/>
    <w:rsid w:val="00B65B49"/>
    <w:rsid w:val="00B65E62"/>
    <w:rsid w:val="00B65EBE"/>
    <w:rsid w:val="00B66601"/>
    <w:rsid w:val="00B66ED0"/>
    <w:rsid w:val="00B66F6B"/>
    <w:rsid w:val="00B67138"/>
    <w:rsid w:val="00B672ED"/>
    <w:rsid w:val="00B6738B"/>
    <w:rsid w:val="00B675C0"/>
    <w:rsid w:val="00B678B2"/>
    <w:rsid w:val="00B679D5"/>
    <w:rsid w:val="00B67ABE"/>
    <w:rsid w:val="00B67B1F"/>
    <w:rsid w:val="00B70409"/>
    <w:rsid w:val="00B7056A"/>
    <w:rsid w:val="00B709CF"/>
    <w:rsid w:val="00B709E5"/>
    <w:rsid w:val="00B70A86"/>
    <w:rsid w:val="00B70F7B"/>
    <w:rsid w:val="00B712FC"/>
    <w:rsid w:val="00B71423"/>
    <w:rsid w:val="00B716F8"/>
    <w:rsid w:val="00B719BF"/>
    <w:rsid w:val="00B719C5"/>
    <w:rsid w:val="00B71BD5"/>
    <w:rsid w:val="00B720C9"/>
    <w:rsid w:val="00B72426"/>
    <w:rsid w:val="00B72595"/>
    <w:rsid w:val="00B72A13"/>
    <w:rsid w:val="00B72AF8"/>
    <w:rsid w:val="00B72CFD"/>
    <w:rsid w:val="00B73273"/>
    <w:rsid w:val="00B735C6"/>
    <w:rsid w:val="00B7384B"/>
    <w:rsid w:val="00B73A4C"/>
    <w:rsid w:val="00B73AC5"/>
    <w:rsid w:val="00B73D5C"/>
    <w:rsid w:val="00B73E27"/>
    <w:rsid w:val="00B73FEA"/>
    <w:rsid w:val="00B74104"/>
    <w:rsid w:val="00B74205"/>
    <w:rsid w:val="00B744E0"/>
    <w:rsid w:val="00B74511"/>
    <w:rsid w:val="00B74BFC"/>
    <w:rsid w:val="00B74C2C"/>
    <w:rsid w:val="00B7509D"/>
    <w:rsid w:val="00B755EA"/>
    <w:rsid w:val="00B7575D"/>
    <w:rsid w:val="00B75B5F"/>
    <w:rsid w:val="00B75BC9"/>
    <w:rsid w:val="00B75CEB"/>
    <w:rsid w:val="00B75D6B"/>
    <w:rsid w:val="00B75DD5"/>
    <w:rsid w:val="00B763FD"/>
    <w:rsid w:val="00B7662D"/>
    <w:rsid w:val="00B76905"/>
    <w:rsid w:val="00B76A95"/>
    <w:rsid w:val="00B76B42"/>
    <w:rsid w:val="00B76DE7"/>
    <w:rsid w:val="00B770BB"/>
    <w:rsid w:val="00B77358"/>
    <w:rsid w:val="00B775A9"/>
    <w:rsid w:val="00B77C38"/>
    <w:rsid w:val="00B8028A"/>
    <w:rsid w:val="00B802AF"/>
    <w:rsid w:val="00B80938"/>
    <w:rsid w:val="00B80A0F"/>
    <w:rsid w:val="00B80D81"/>
    <w:rsid w:val="00B81088"/>
    <w:rsid w:val="00B81278"/>
    <w:rsid w:val="00B81694"/>
    <w:rsid w:val="00B819BB"/>
    <w:rsid w:val="00B81CCB"/>
    <w:rsid w:val="00B81F21"/>
    <w:rsid w:val="00B822EF"/>
    <w:rsid w:val="00B82FCB"/>
    <w:rsid w:val="00B834F8"/>
    <w:rsid w:val="00B83A69"/>
    <w:rsid w:val="00B83BE1"/>
    <w:rsid w:val="00B83EDC"/>
    <w:rsid w:val="00B83F69"/>
    <w:rsid w:val="00B83FBB"/>
    <w:rsid w:val="00B84273"/>
    <w:rsid w:val="00B8479A"/>
    <w:rsid w:val="00B8482D"/>
    <w:rsid w:val="00B84E19"/>
    <w:rsid w:val="00B84F62"/>
    <w:rsid w:val="00B85394"/>
    <w:rsid w:val="00B85C93"/>
    <w:rsid w:val="00B85DC7"/>
    <w:rsid w:val="00B85F26"/>
    <w:rsid w:val="00B8676A"/>
    <w:rsid w:val="00B86A78"/>
    <w:rsid w:val="00B86AAE"/>
    <w:rsid w:val="00B86CC4"/>
    <w:rsid w:val="00B86D4E"/>
    <w:rsid w:val="00B86DF4"/>
    <w:rsid w:val="00B8782C"/>
    <w:rsid w:val="00B900B4"/>
    <w:rsid w:val="00B90470"/>
    <w:rsid w:val="00B90A49"/>
    <w:rsid w:val="00B90C5E"/>
    <w:rsid w:val="00B91764"/>
    <w:rsid w:val="00B9199D"/>
    <w:rsid w:val="00B91CD7"/>
    <w:rsid w:val="00B920AC"/>
    <w:rsid w:val="00B9241C"/>
    <w:rsid w:val="00B92473"/>
    <w:rsid w:val="00B925D0"/>
    <w:rsid w:val="00B92FBB"/>
    <w:rsid w:val="00B93221"/>
    <w:rsid w:val="00B93348"/>
    <w:rsid w:val="00B93512"/>
    <w:rsid w:val="00B9363B"/>
    <w:rsid w:val="00B938C3"/>
    <w:rsid w:val="00B93997"/>
    <w:rsid w:val="00B93A30"/>
    <w:rsid w:val="00B93D4B"/>
    <w:rsid w:val="00B93F91"/>
    <w:rsid w:val="00B940F8"/>
    <w:rsid w:val="00B94205"/>
    <w:rsid w:val="00B9424F"/>
    <w:rsid w:val="00B944FD"/>
    <w:rsid w:val="00B946AE"/>
    <w:rsid w:val="00B94741"/>
    <w:rsid w:val="00B94962"/>
    <w:rsid w:val="00B94A39"/>
    <w:rsid w:val="00B94D0E"/>
    <w:rsid w:val="00B94DEA"/>
    <w:rsid w:val="00B950B4"/>
    <w:rsid w:val="00B9551D"/>
    <w:rsid w:val="00B95734"/>
    <w:rsid w:val="00B957A9"/>
    <w:rsid w:val="00B9589F"/>
    <w:rsid w:val="00B965B8"/>
    <w:rsid w:val="00B96B6B"/>
    <w:rsid w:val="00B96D28"/>
    <w:rsid w:val="00B96FAA"/>
    <w:rsid w:val="00B96FAC"/>
    <w:rsid w:val="00B970B3"/>
    <w:rsid w:val="00B97236"/>
    <w:rsid w:val="00B9781D"/>
    <w:rsid w:val="00B9796A"/>
    <w:rsid w:val="00B97AD6"/>
    <w:rsid w:val="00B97C22"/>
    <w:rsid w:val="00B97C6A"/>
    <w:rsid w:val="00BA02DE"/>
    <w:rsid w:val="00BA0320"/>
    <w:rsid w:val="00BA0860"/>
    <w:rsid w:val="00BA0CE5"/>
    <w:rsid w:val="00BA144B"/>
    <w:rsid w:val="00BA17D0"/>
    <w:rsid w:val="00BA1BB0"/>
    <w:rsid w:val="00BA1C45"/>
    <w:rsid w:val="00BA1E32"/>
    <w:rsid w:val="00BA2232"/>
    <w:rsid w:val="00BA2539"/>
    <w:rsid w:val="00BA2794"/>
    <w:rsid w:val="00BA2874"/>
    <w:rsid w:val="00BA2C41"/>
    <w:rsid w:val="00BA2CA5"/>
    <w:rsid w:val="00BA305E"/>
    <w:rsid w:val="00BA3676"/>
    <w:rsid w:val="00BA3A53"/>
    <w:rsid w:val="00BA4445"/>
    <w:rsid w:val="00BA52CB"/>
    <w:rsid w:val="00BA5648"/>
    <w:rsid w:val="00BA59BD"/>
    <w:rsid w:val="00BA5A17"/>
    <w:rsid w:val="00BA5B1D"/>
    <w:rsid w:val="00BA5DB8"/>
    <w:rsid w:val="00BA6237"/>
    <w:rsid w:val="00BA67F7"/>
    <w:rsid w:val="00BA6897"/>
    <w:rsid w:val="00BA692F"/>
    <w:rsid w:val="00BA75E8"/>
    <w:rsid w:val="00BA77F9"/>
    <w:rsid w:val="00BA7990"/>
    <w:rsid w:val="00BA7A15"/>
    <w:rsid w:val="00BA7BDA"/>
    <w:rsid w:val="00BA7DF3"/>
    <w:rsid w:val="00BB0A76"/>
    <w:rsid w:val="00BB1109"/>
    <w:rsid w:val="00BB12D3"/>
    <w:rsid w:val="00BB1307"/>
    <w:rsid w:val="00BB1710"/>
    <w:rsid w:val="00BB1A97"/>
    <w:rsid w:val="00BB1CE6"/>
    <w:rsid w:val="00BB23B5"/>
    <w:rsid w:val="00BB2A0C"/>
    <w:rsid w:val="00BB2CA7"/>
    <w:rsid w:val="00BB3628"/>
    <w:rsid w:val="00BB367F"/>
    <w:rsid w:val="00BB38F7"/>
    <w:rsid w:val="00BB3923"/>
    <w:rsid w:val="00BB39AD"/>
    <w:rsid w:val="00BB3F35"/>
    <w:rsid w:val="00BB3FD6"/>
    <w:rsid w:val="00BB4058"/>
    <w:rsid w:val="00BB4570"/>
    <w:rsid w:val="00BB4598"/>
    <w:rsid w:val="00BB4BC7"/>
    <w:rsid w:val="00BB4C43"/>
    <w:rsid w:val="00BB4D09"/>
    <w:rsid w:val="00BB4D0E"/>
    <w:rsid w:val="00BB5C19"/>
    <w:rsid w:val="00BB6025"/>
    <w:rsid w:val="00BB665D"/>
    <w:rsid w:val="00BB68DD"/>
    <w:rsid w:val="00BB6B80"/>
    <w:rsid w:val="00BB6DBE"/>
    <w:rsid w:val="00BB707C"/>
    <w:rsid w:val="00BB727B"/>
    <w:rsid w:val="00BB751E"/>
    <w:rsid w:val="00BB75EC"/>
    <w:rsid w:val="00BB7739"/>
    <w:rsid w:val="00BB795A"/>
    <w:rsid w:val="00BB7A38"/>
    <w:rsid w:val="00BB7AE1"/>
    <w:rsid w:val="00BB7E63"/>
    <w:rsid w:val="00BB7FCB"/>
    <w:rsid w:val="00BC0033"/>
    <w:rsid w:val="00BC0F74"/>
    <w:rsid w:val="00BC132F"/>
    <w:rsid w:val="00BC1338"/>
    <w:rsid w:val="00BC1D7A"/>
    <w:rsid w:val="00BC2194"/>
    <w:rsid w:val="00BC22C8"/>
    <w:rsid w:val="00BC27E2"/>
    <w:rsid w:val="00BC309D"/>
    <w:rsid w:val="00BC3110"/>
    <w:rsid w:val="00BC3630"/>
    <w:rsid w:val="00BC36E7"/>
    <w:rsid w:val="00BC3EAB"/>
    <w:rsid w:val="00BC3F5B"/>
    <w:rsid w:val="00BC4008"/>
    <w:rsid w:val="00BC40D1"/>
    <w:rsid w:val="00BC4893"/>
    <w:rsid w:val="00BC4930"/>
    <w:rsid w:val="00BC4CEC"/>
    <w:rsid w:val="00BC4D1F"/>
    <w:rsid w:val="00BC4F20"/>
    <w:rsid w:val="00BC53A1"/>
    <w:rsid w:val="00BC5554"/>
    <w:rsid w:val="00BC6054"/>
    <w:rsid w:val="00BC624F"/>
    <w:rsid w:val="00BC633B"/>
    <w:rsid w:val="00BC6728"/>
    <w:rsid w:val="00BC67A7"/>
    <w:rsid w:val="00BC691A"/>
    <w:rsid w:val="00BC6A1A"/>
    <w:rsid w:val="00BC6FFD"/>
    <w:rsid w:val="00BC75DD"/>
    <w:rsid w:val="00BC77A7"/>
    <w:rsid w:val="00BC798C"/>
    <w:rsid w:val="00BC7F5D"/>
    <w:rsid w:val="00BD0162"/>
    <w:rsid w:val="00BD049D"/>
    <w:rsid w:val="00BD0A7B"/>
    <w:rsid w:val="00BD0CA4"/>
    <w:rsid w:val="00BD0DD4"/>
    <w:rsid w:val="00BD10CF"/>
    <w:rsid w:val="00BD16F0"/>
    <w:rsid w:val="00BD180E"/>
    <w:rsid w:val="00BD1CFB"/>
    <w:rsid w:val="00BD1ED3"/>
    <w:rsid w:val="00BD251B"/>
    <w:rsid w:val="00BD288A"/>
    <w:rsid w:val="00BD28C1"/>
    <w:rsid w:val="00BD2EA8"/>
    <w:rsid w:val="00BD2ED6"/>
    <w:rsid w:val="00BD37BE"/>
    <w:rsid w:val="00BD3899"/>
    <w:rsid w:val="00BD38BB"/>
    <w:rsid w:val="00BD3A07"/>
    <w:rsid w:val="00BD3BB1"/>
    <w:rsid w:val="00BD3F9F"/>
    <w:rsid w:val="00BD4004"/>
    <w:rsid w:val="00BD4054"/>
    <w:rsid w:val="00BD452D"/>
    <w:rsid w:val="00BD47D9"/>
    <w:rsid w:val="00BD5463"/>
    <w:rsid w:val="00BD56F8"/>
    <w:rsid w:val="00BD5A01"/>
    <w:rsid w:val="00BD5D45"/>
    <w:rsid w:val="00BD609D"/>
    <w:rsid w:val="00BD6129"/>
    <w:rsid w:val="00BD6576"/>
    <w:rsid w:val="00BD66C9"/>
    <w:rsid w:val="00BD696A"/>
    <w:rsid w:val="00BD6C1C"/>
    <w:rsid w:val="00BD6D14"/>
    <w:rsid w:val="00BD6FE4"/>
    <w:rsid w:val="00BD7360"/>
    <w:rsid w:val="00BD7397"/>
    <w:rsid w:val="00BE019C"/>
    <w:rsid w:val="00BE06C0"/>
    <w:rsid w:val="00BE0E04"/>
    <w:rsid w:val="00BE0EE3"/>
    <w:rsid w:val="00BE11F8"/>
    <w:rsid w:val="00BE123F"/>
    <w:rsid w:val="00BE1524"/>
    <w:rsid w:val="00BE1720"/>
    <w:rsid w:val="00BE199B"/>
    <w:rsid w:val="00BE1B16"/>
    <w:rsid w:val="00BE1EA1"/>
    <w:rsid w:val="00BE2100"/>
    <w:rsid w:val="00BE2472"/>
    <w:rsid w:val="00BE2901"/>
    <w:rsid w:val="00BE2AB5"/>
    <w:rsid w:val="00BE30BA"/>
    <w:rsid w:val="00BE3642"/>
    <w:rsid w:val="00BE3F62"/>
    <w:rsid w:val="00BE5411"/>
    <w:rsid w:val="00BE5C7C"/>
    <w:rsid w:val="00BE605C"/>
    <w:rsid w:val="00BE7596"/>
    <w:rsid w:val="00BE7676"/>
    <w:rsid w:val="00BE79A0"/>
    <w:rsid w:val="00BE7ACC"/>
    <w:rsid w:val="00BE7E31"/>
    <w:rsid w:val="00BE7F6B"/>
    <w:rsid w:val="00BE7FB9"/>
    <w:rsid w:val="00BF0CBD"/>
    <w:rsid w:val="00BF0DBF"/>
    <w:rsid w:val="00BF0DCA"/>
    <w:rsid w:val="00BF1EC9"/>
    <w:rsid w:val="00BF2143"/>
    <w:rsid w:val="00BF21C0"/>
    <w:rsid w:val="00BF2950"/>
    <w:rsid w:val="00BF2992"/>
    <w:rsid w:val="00BF2C15"/>
    <w:rsid w:val="00BF2D8E"/>
    <w:rsid w:val="00BF2F5A"/>
    <w:rsid w:val="00BF31F3"/>
    <w:rsid w:val="00BF3315"/>
    <w:rsid w:val="00BF359B"/>
    <w:rsid w:val="00BF3A23"/>
    <w:rsid w:val="00BF3B53"/>
    <w:rsid w:val="00BF3D23"/>
    <w:rsid w:val="00BF3D28"/>
    <w:rsid w:val="00BF400E"/>
    <w:rsid w:val="00BF4125"/>
    <w:rsid w:val="00BF4202"/>
    <w:rsid w:val="00BF43B7"/>
    <w:rsid w:val="00BF4A01"/>
    <w:rsid w:val="00BF4BFA"/>
    <w:rsid w:val="00BF573D"/>
    <w:rsid w:val="00BF5AF6"/>
    <w:rsid w:val="00BF5B35"/>
    <w:rsid w:val="00BF6111"/>
    <w:rsid w:val="00BF6314"/>
    <w:rsid w:val="00BF64D5"/>
    <w:rsid w:val="00BF65DD"/>
    <w:rsid w:val="00BF66F0"/>
    <w:rsid w:val="00BF6E72"/>
    <w:rsid w:val="00BF6F62"/>
    <w:rsid w:val="00BF6FC9"/>
    <w:rsid w:val="00BF7415"/>
    <w:rsid w:val="00BF7602"/>
    <w:rsid w:val="00BF77F7"/>
    <w:rsid w:val="00BF7AD8"/>
    <w:rsid w:val="00BF7B69"/>
    <w:rsid w:val="00C007DC"/>
    <w:rsid w:val="00C00B5D"/>
    <w:rsid w:val="00C00CDF"/>
    <w:rsid w:val="00C00DC3"/>
    <w:rsid w:val="00C01226"/>
    <w:rsid w:val="00C0125D"/>
    <w:rsid w:val="00C012AC"/>
    <w:rsid w:val="00C013BF"/>
    <w:rsid w:val="00C015E7"/>
    <w:rsid w:val="00C01608"/>
    <w:rsid w:val="00C01897"/>
    <w:rsid w:val="00C018CE"/>
    <w:rsid w:val="00C01A9A"/>
    <w:rsid w:val="00C01D3D"/>
    <w:rsid w:val="00C01E42"/>
    <w:rsid w:val="00C01F34"/>
    <w:rsid w:val="00C024E4"/>
    <w:rsid w:val="00C0271C"/>
    <w:rsid w:val="00C02BA2"/>
    <w:rsid w:val="00C02E11"/>
    <w:rsid w:val="00C02FA5"/>
    <w:rsid w:val="00C02FD4"/>
    <w:rsid w:val="00C02FF0"/>
    <w:rsid w:val="00C03221"/>
    <w:rsid w:val="00C0326B"/>
    <w:rsid w:val="00C036A2"/>
    <w:rsid w:val="00C037C8"/>
    <w:rsid w:val="00C0382C"/>
    <w:rsid w:val="00C0383E"/>
    <w:rsid w:val="00C0442B"/>
    <w:rsid w:val="00C04AB6"/>
    <w:rsid w:val="00C04C32"/>
    <w:rsid w:val="00C04D8C"/>
    <w:rsid w:val="00C04E83"/>
    <w:rsid w:val="00C04F50"/>
    <w:rsid w:val="00C05467"/>
    <w:rsid w:val="00C05B1D"/>
    <w:rsid w:val="00C05DE3"/>
    <w:rsid w:val="00C05EF5"/>
    <w:rsid w:val="00C062C8"/>
    <w:rsid w:val="00C0650F"/>
    <w:rsid w:val="00C0666C"/>
    <w:rsid w:val="00C0682B"/>
    <w:rsid w:val="00C068FF"/>
    <w:rsid w:val="00C06EF5"/>
    <w:rsid w:val="00C07499"/>
    <w:rsid w:val="00C07856"/>
    <w:rsid w:val="00C07938"/>
    <w:rsid w:val="00C07B89"/>
    <w:rsid w:val="00C07CA2"/>
    <w:rsid w:val="00C100F7"/>
    <w:rsid w:val="00C10149"/>
    <w:rsid w:val="00C1038A"/>
    <w:rsid w:val="00C10518"/>
    <w:rsid w:val="00C106D4"/>
    <w:rsid w:val="00C10728"/>
    <w:rsid w:val="00C10963"/>
    <w:rsid w:val="00C10977"/>
    <w:rsid w:val="00C109A5"/>
    <w:rsid w:val="00C109F8"/>
    <w:rsid w:val="00C10E73"/>
    <w:rsid w:val="00C11450"/>
    <w:rsid w:val="00C128AB"/>
    <w:rsid w:val="00C129B3"/>
    <w:rsid w:val="00C12B82"/>
    <w:rsid w:val="00C12CDD"/>
    <w:rsid w:val="00C1386F"/>
    <w:rsid w:val="00C1395D"/>
    <w:rsid w:val="00C13A83"/>
    <w:rsid w:val="00C13B36"/>
    <w:rsid w:val="00C13DF1"/>
    <w:rsid w:val="00C13ED7"/>
    <w:rsid w:val="00C13F27"/>
    <w:rsid w:val="00C13F63"/>
    <w:rsid w:val="00C142B1"/>
    <w:rsid w:val="00C14605"/>
    <w:rsid w:val="00C14629"/>
    <w:rsid w:val="00C14A17"/>
    <w:rsid w:val="00C14A7E"/>
    <w:rsid w:val="00C14B29"/>
    <w:rsid w:val="00C14B93"/>
    <w:rsid w:val="00C14E92"/>
    <w:rsid w:val="00C15384"/>
    <w:rsid w:val="00C1555D"/>
    <w:rsid w:val="00C15793"/>
    <w:rsid w:val="00C15836"/>
    <w:rsid w:val="00C15B22"/>
    <w:rsid w:val="00C15D4E"/>
    <w:rsid w:val="00C16A17"/>
    <w:rsid w:val="00C16D2F"/>
    <w:rsid w:val="00C16D89"/>
    <w:rsid w:val="00C171FC"/>
    <w:rsid w:val="00C17380"/>
    <w:rsid w:val="00C17643"/>
    <w:rsid w:val="00C17762"/>
    <w:rsid w:val="00C179FE"/>
    <w:rsid w:val="00C17C29"/>
    <w:rsid w:val="00C20533"/>
    <w:rsid w:val="00C206B7"/>
    <w:rsid w:val="00C20A6D"/>
    <w:rsid w:val="00C20EFA"/>
    <w:rsid w:val="00C211E2"/>
    <w:rsid w:val="00C21308"/>
    <w:rsid w:val="00C214A4"/>
    <w:rsid w:val="00C21567"/>
    <w:rsid w:val="00C215D3"/>
    <w:rsid w:val="00C221DF"/>
    <w:rsid w:val="00C22402"/>
    <w:rsid w:val="00C22B9D"/>
    <w:rsid w:val="00C22BB0"/>
    <w:rsid w:val="00C2321F"/>
    <w:rsid w:val="00C232F4"/>
    <w:rsid w:val="00C23361"/>
    <w:rsid w:val="00C23810"/>
    <w:rsid w:val="00C23866"/>
    <w:rsid w:val="00C24207"/>
    <w:rsid w:val="00C24814"/>
    <w:rsid w:val="00C24836"/>
    <w:rsid w:val="00C24910"/>
    <w:rsid w:val="00C24C2C"/>
    <w:rsid w:val="00C24ED1"/>
    <w:rsid w:val="00C2517E"/>
    <w:rsid w:val="00C253B0"/>
    <w:rsid w:val="00C25A99"/>
    <w:rsid w:val="00C25C19"/>
    <w:rsid w:val="00C25F8D"/>
    <w:rsid w:val="00C26D08"/>
    <w:rsid w:val="00C26E44"/>
    <w:rsid w:val="00C26E47"/>
    <w:rsid w:val="00C2774B"/>
    <w:rsid w:val="00C27D62"/>
    <w:rsid w:val="00C30110"/>
    <w:rsid w:val="00C302CF"/>
    <w:rsid w:val="00C30C77"/>
    <w:rsid w:val="00C316E5"/>
    <w:rsid w:val="00C3194E"/>
    <w:rsid w:val="00C31E65"/>
    <w:rsid w:val="00C31F68"/>
    <w:rsid w:val="00C31F8E"/>
    <w:rsid w:val="00C32972"/>
    <w:rsid w:val="00C32E8E"/>
    <w:rsid w:val="00C32F29"/>
    <w:rsid w:val="00C32F80"/>
    <w:rsid w:val="00C33276"/>
    <w:rsid w:val="00C335C6"/>
    <w:rsid w:val="00C33AA7"/>
    <w:rsid w:val="00C33C2D"/>
    <w:rsid w:val="00C33CED"/>
    <w:rsid w:val="00C3427A"/>
    <w:rsid w:val="00C3447A"/>
    <w:rsid w:val="00C345B2"/>
    <w:rsid w:val="00C34E0E"/>
    <w:rsid w:val="00C34F20"/>
    <w:rsid w:val="00C34F93"/>
    <w:rsid w:val="00C35825"/>
    <w:rsid w:val="00C35851"/>
    <w:rsid w:val="00C358C5"/>
    <w:rsid w:val="00C358D2"/>
    <w:rsid w:val="00C35941"/>
    <w:rsid w:val="00C3594F"/>
    <w:rsid w:val="00C35A04"/>
    <w:rsid w:val="00C35A6E"/>
    <w:rsid w:val="00C35AF7"/>
    <w:rsid w:val="00C35C20"/>
    <w:rsid w:val="00C35CAE"/>
    <w:rsid w:val="00C3605B"/>
    <w:rsid w:val="00C364A2"/>
    <w:rsid w:val="00C366F5"/>
    <w:rsid w:val="00C37072"/>
    <w:rsid w:val="00C370DC"/>
    <w:rsid w:val="00C371EC"/>
    <w:rsid w:val="00C3742D"/>
    <w:rsid w:val="00C37778"/>
    <w:rsid w:val="00C37C17"/>
    <w:rsid w:val="00C37FB7"/>
    <w:rsid w:val="00C4006D"/>
    <w:rsid w:val="00C403FA"/>
    <w:rsid w:val="00C406D6"/>
    <w:rsid w:val="00C407F0"/>
    <w:rsid w:val="00C413FA"/>
    <w:rsid w:val="00C414EA"/>
    <w:rsid w:val="00C41710"/>
    <w:rsid w:val="00C4188F"/>
    <w:rsid w:val="00C41C82"/>
    <w:rsid w:val="00C41D4B"/>
    <w:rsid w:val="00C41F6A"/>
    <w:rsid w:val="00C422D1"/>
    <w:rsid w:val="00C42315"/>
    <w:rsid w:val="00C42507"/>
    <w:rsid w:val="00C428CB"/>
    <w:rsid w:val="00C42A9E"/>
    <w:rsid w:val="00C42EE5"/>
    <w:rsid w:val="00C4304C"/>
    <w:rsid w:val="00C430E2"/>
    <w:rsid w:val="00C43204"/>
    <w:rsid w:val="00C43279"/>
    <w:rsid w:val="00C43BA5"/>
    <w:rsid w:val="00C43C82"/>
    <w:rsid w:val="00C43E99"/>
    <w:rsid w:val="00C43F36"/>
    <w:rsid w:val="00C44734"/>
    <w:rsid w:val="00C44759"/>
    <w:rsid w:val="00C4480C"/>
    <w:rsid w:val="00C44F36"/>
    <w:rsid w:val="00C44F45"/>
    <w:rsid w:val="00C45291"/>
    <w:rsid w:val="00C45470"/>
    <w:rsid w:val="00C455A3"/>
    <w:rsid w:val="00C4574B"/>
    <w:rsid w:val="00C45E7A"/>
    <w:rsid w:val="00C46070"/>
    <w:rsid w:val="00C46121"/>
    <w:rsid w:val="00C46761"/>
    <w:rsid w:val="00C46779"/>
    <w:rsid w:val="00C46A12"/>
    <w:rsid w:val="00C46D7D"/>
    <w:rsid w:val="00C46FAE"/>
    <w:rsid w:val="00C470D3"/>
    <w:rsid w:val="00C47134"/>
    <w:rsid w:val="00C473A8"/>
    <w:rsid w:val="00C47664"/>
    <w:rsid w:val="00C47966"/>
    <w:rsid w:val="00C47E7D"/>
    <w:rsid w:val="00C503F0"/>
    <w:rsid w:val="00C5162B"/>
    <w:rsid w:val="00C51943"/>
    <w:rsid w:val="00C52110"/>
    <w:rsid w:val="00C5220A"/>
    <w:rsid w:val="00C522B4"/>
    <w:rsid w:val="00C526F7"/>
    <w:rsid w:val="00C52AB2"/>
    <w:rsid w:val="00C52AE4"/>
    <w:rsid w:val="00C52F3F"/>
    <w:rsid w:val="00C535C6"/>
    <w:rsid w:val="00C53677"/>
    <w:rsid w:val="00C53809"/>
    <w:rsid w:val="00C53A4D"/>
    <w:rsid w:val="00C53B46"/>
    <w:rsid w:val="00C540D9"/>
    <w:rsid w:val="00C542AF"/>
    <w:rsid w:val="00C54547"/>
    <w:rsid w:val="00C546AA"/>
    <w:rsid w:val="00C54807"/>
    <w:rsid w:val="00C54967"/>
    <w:rsid w:val="00C54D15"/>
    <w:rsid w:val="00C54DEA"/>
    <w:rsid w:val="00C55283"/>
    <w:rsid w:val="00C554C5"/>
    <w:rsid w:val="00C55614"/>
    <w:rsid w:val="00C55729"/>
    <w:rsid w:val="00C55E89"/>
    <w:rsid w:val="00C5641E"/>
    <w:rsid w:val="00C5689E"/>
    <w:rsid w:val="00C56B6A"/>
    <w:rsid w:val="00C56C8D"/>
    <w:rsid w:val="00C56FB4"/>
    <w:rsid w:val="00C5794B"/>
    <w:rsid w:val="00C57DBC"/>
    <w:rsid w:val="00C60966"/>
    <w:rsid w:val="00C6096D"/>
    <w:rsid w:val="00C60A5A"/>
    <w:rsid w:val="00C61A08"/>
    <w:rsid w:val="00C61A5E"/>
    <w:rsid w:val="00C620A6"/>
    <w:rsid w:val="00C6326D"/>
    <w:rsid w:val="00C6330A"/>
    <w:rsid w:val="00C6330B"/>
    <w:rsid w:val="00C63433"/>
    <w:rsid w:val="00C63975"/>
    <w:rsid w:val="00C643BB"/>
    <w:rsid w:val="00C64BFB"/>
    <w:rsid w:val="00C64E81"/>
    <w:rsid w:val="00C6513F"/>
    <w:rsid w:val="00C6529F"/>
    <w:rsid w:val="00C65725"/>
    <w:rsid w:val="00C65B52"/>
    <w:rsid w:val="00C65B90"/>
    <w:rsid w:val="00C65F06"/>
    <w:rsid w:val="00C65F92"/>
    <w:rsid w:val="00C6602E"/>
    <w:rsid w:val="00C66772"/>
    <w:rsid w:val="00C66C88"/>
    <w:rsid w:val="00C673F2"/>
    <w:rsid w:val="00C674D2"/>
    <w:rsid w:val="00C67604"/>
    <w:rsid w:val="00C67A3D"/>
    <w:rsid w:val="00C70420"/>
    <w:rsid w:val="00C706C6"/>
    <w:rsid w:val="00C70C3B"/>
    <w:rsid w:val="00C714F2"/>
    <w:rsid w:val="00C715C3"/>
    <w:rsid w:val="00C71BAC"/>
    <w:rsid w:val="00C72082"/>
    <w:rsid w:val="00C72579"/>
    <w:rsid w:val="00C7257E"/>
    <w:rsid w:val="00C729FC"/>
    <w:rsid w:val="00C72F09"/>
    <w:rsid w:val="00C72FA0"/>
    <w:rsid w:val="00C737F4"/>
    <w:rsid w:val="00C73ECE"/>
    <w:rsid w:val="00C742A5"/>
    <w:rsid w:val="00C74AE4"/>
    <w:rsid w:val="00C7535A"/>
    <w:rsid w:val="00C762BE"/>
    <w:rsid w:val="00C765E3"/>
    <w:rsid w:val="00C766C3"/>
    <w:rsid w:val="00C76751"/>
    <w:rsid w:val="00C769E7"/>
    <w:rsid w:val="00C76CB8"/>
    <w:rsid w:val="00C76F23"/>
    <w:rsid w:val="00C7718B"/>
    <w:rsid w:val="00C77706"/>
    <w:rsid w:val="00C77B5B"/>
    <w:rsid w:val="00C77E9F"/>
    <w:rsid w:val="00C8000A"/>
    <w:rsid w:val="00C80089"/>
    <w:rsid w:val="00C8033E"/>
    <w:rsid w:val="00C807E8"/>
    <w:rsid w:val="00C8094C"/>
    <w:rsid w:val="00C816CE"/>
    <w:rsid w:val="00C81CF0"/>
    <w:rsid w:val="00C81D7B"/>
    <w:rsid w:val="00C81EFC"/>
    <w:rsid w:val="00C82076"/>
    <w:rsid w:val="00C821CB"/>
    <w:rsid w:val="00C82291"/>
    <w:rsid w:val="00C826CD"/>
    <w:rsid w:val="00C82867"/>
    <w:rsid w:val="00C82D50"/>
    <w:rsid w:val="00C82F25"/>
    <w:rsid w:val="00C83216"/>
    <w:rsid w:val="00C835B7"/>
    <w:rsid w:val="00C83808"/>
    <w:rsid w:val="00C83914"/>
    <w:rsid w:val="00C839CE"/>
    <w:rsid w:val="00C83DF9"/>
    <w:rsid w:val="00C84118"/>
    <w:rsid w:val="00C8420C"/>
    <w:rsid w:val="00C842BE"/>
    <w:rsid w:val="00C84338"/>
    <w:rsid w:val="00C844CD"/>
    <w:rsid w:val="00C8451F"/>
    <w:rsid w:val="00C84BBE"/>
    <w:rsid w:val="00C851D5"/>
    <w:rsid w:val="00C85230"/>
    <w:rsid w:val="00C8527C"/>
    <w:rsid w:val="00C852BD"/>
    <w:rsid w:val="00C8656C"/>
    <w:rsid w:val="00C867FD"/>
    <w:rsid w:val="00C86C04"/>
    <w:rsid w:val="00C86D57"/>
    <w:rsid w:val="00C87417"/>
    <w:rsid w:val="00C8753C"/>
    <w:rsid w:val="00C87ED6"/>
    <w:rsid w:val="00C90C56"/>
    <w:rsid w:val="00C90CA6"/>
    <w:rsid w:val="00C90D0C"/>
    <w:rsid w:val="00C91279"/>
    <w:rsid w:val="00C916CF"/>
    <w:rsid w:val="00C918D1"/>
    <w:rsid w:val="00C91B4E"/>
    <w:rsid w:val="00C91BA7"/>
    <w:rsid w:val="00C91C87"/>
    <w:rsid w:val="00C91E7B"/>
    <w:rsid w:val="00C92186"/>
    <w:rsid w:val="00C923E5"/>
    <w:rsid w:val="00C92672"/>
    <w:rsid w:val="00C927B1"/>
    <w:rsid w:val="00C92831"/>
    <w:rsid w:val="00C92B82"/>
    <w:rsid w:val="00C93061"/>
    <w:rsid w:val="00C932DF"/>
    <w:rsid w:val="00C93868"/>
    <w:rsid w:val="00C93BF9"/>
    <w:rsid w:val="00C940DC"/>
    <w:rsid w:val="00C94387"/>
    <w:rsid w:val="00C94E2C"/>
    <w:rsid w:val="00C9514D"/>
    <w:rsid w:val="00C958DC"/>
    <w:rsid w:val="00C95AB1"/>
    <w:rsid w:val="00C95C0D"/>
    <w:rsid w:val="00C95E80"/>
    <w:rsid w:val="00C9618E"/>
    <w:rsid w:val="00C9635F"/>
    <w:rsid w:val="00C96952"/>
    <w:rsid w:val="00C96BCE"/>
    <w:rsid w:val="00C96CA2"/>
    <w:rsid w:val="00C97584"/>
    <w:rsid w:val="00C975A5"/>
    <w:rsid w:val="00C97B6B"/>
    <w:rsid w:val="00C97CB4"/>
    <w:rsid w:val="00C97DAF"/>
    <w:rsid w:val="00C97E0C"/>
    <w:rsid w:val="00C97EA9"/>
    <w:rsid w:val="00CA036F"/>
    <w:rsid w:val="00CA0643"/>
    <w:rsid w:val="00CA06DA"/>
    <w:rsid w:val="00CA15D5"/>
    <w:rsid w:val="00CA1B88"/>
    <w:rsid w:val="00CA1FFA"/>
    <w:rsid w:val="00CA20C0"/>
    <w:rsid w:val="00CA234D"/>
    <w:rsid w:val="00CA2AA4"/>
    <w:rsid w:val="00CA2B3A"/>
    <w:rsid w:val="00CA2B76"/>
    <w:rsid w:val="00CA32F4"/>
    <w:rsid w:val="00CA345E"/>
    <w:rsid w:val="00CA3E2E"/>
    <w:rsid w:val="00CA3F6F"/>
    <w:rsid w:val="00CA3FE3"/>
    <w:rsid w:val="00CA3FEC"/>
    <w:rsid w:val="00CA4223"/>
    <w:rsid w:val="00CA43E7"/>
    <w:rsid w:val="00CA45FF"/>
    <w:rsid w:val="00CA463C"/>
    <w:rsid w:val="00CA47AA"/>
    <w:rsid w:val="00CA49BD"/>
    <w:rsid w:val="00CA4B1F"/>
    <w:rsid w:val="00CA4EDF"/>
    <w:rsid w:val="00CA515F"/>
    <w:rsid w:val="00CA529E"/>
    <w:rsid w:val="00CA54CD"/>
    <w:rsid w:val="00CA56EA"/>
    <w:rsid w:val="00CA56FA"/>
    <w:rsid w:val="00CA5B15"/>
    <w:rsid w:val="00CA5D82"/>
    <w:rsid w:val="00CA5F07"/>
    <w:rsid w:val="00CA60FB"/>
    <w:rsid w:val="00CA692D"/>
    <w:rsid w:val="00CA6F02"/>
    <w:rsid w:val="00CA74FC"/>
    <w:rsid w:val="00CA77D2"/>
    <w:rsid w:val="00CA7B03"/>
    <w:rsid w:val="00CA7D11"/>
    <w:rsid w:val="00CB0D04"/>
    <w:rsid w:val="00CB0F7D"/>
    <w:rsid w:val="00CB1764"/>
    <w:rsid w:val="00CB1941"/>
    <w:rsid w:val="00CB210A"/>
    <w:rsid w:val="00CB2201"/>
    <w:rsid w:val="00CB22CF"/>
    <w:rsid w:val="00CB263C"/>
    <w:rsid w:val="00CB27D1"/>
    <w:rsid w:val="00CB2DB8"/>
    <w:rsid w:val="00CB3033"/>
    <w:rsid w:val="00CB399B"/>
    <w:rsid w:val="00CB3BBA"/>
    <w:rsid w:val="00CB3C89"/>
    <w:rsid w:val="00CB406C"/>
    <w:rsid w:val="00CB40D0"/>
    <w:rsid w:val="00CB4B69"/>
    <w:rsid w:val="00CB4B6C"/>
    <w:rsid w:val="00CB4CB0"/>
    <w:rsid w:val="00CB4E77"/>
    <w:rsid w:val="00CB5161"/>
    <w:rsid w:val="00CB5780"/>
    <w:rsid w:val="00CB5D3D"/>
    <w:rsid w:val="00CB61DC"/>
    <w:rsid w:val="00CB62B9"/>
    <w:rsid w:val="00CB63A9"/>
    <w:rsid w:val="00CB6B54"/>
    <w:rsid w:val="00CB6C4A"/>
    <w:rsid w:val="00CB6E0D"/>
    <w:rsid w:val="00CB6EA3"/>
    <w:rsid w:val="00CB72C6"/>
    <w:rsid w:val="00CC0785"/>
    <w:rsid w:val="00CC081D"/>
    <w:rsid w:val="00CC0B22"/>
    <w:rsid w:val="00CC0B42"/>
    <w:rsid w:val="00CC0D11"/>
    <w:rsid w:val="00CC0F85"/>
    <w:rsid w:val="00CC13DD"/>
    <w:rsid w:val="00CC18BA"/>
    <w:rsid w:val="00CC199E"/>
    <w:rsid w:val="00CC19E5"/>
    <w:rsid w:val="00CC1C10"/>
    <w:rsid w:val="00CC2610"/>
    <w:rsid w:val="00CC2928"/>
    <w:rsid w:val="00CC2CF3"/>
    <w:rsid w:val="00CC31C3"/>
    <w:rsid w:val="00CC3BAB"/>
    <w:rsid w:val="00CC424D"/>
    <w:rsid w:val="00CC4B25"/>
    <w:rsid w:val="00CC4E31"/>
    <w:rsid w:val="00CC51BA"/>
    <w:rsid w:val="00CC559A"/>
    <w:rsid w:val="00CC57E2"/>
    <w:rsid w:val="00CC59B3"/>
    <w:rsid w:val="00CC5ABB"/>
    <w:rsid w:val="00CC6971"/>
    <w:rsid w:val="00CC6A7B"/>
    <w:rsid w:val="00CC6B26"/>
    <w:rsid w:val="00CC74CF"/>
    <w:rsid w:val="00CC7706"/>
    <w:rsid w:val="00CC7DD9"/>
    <w:rsid w:val="00CC7FEB"/>
    <w:rsid w:val="00CD0175"/>
    <w:rsid w:val="00CD0277"/>
    <w:rsid w:val="00CD0319"/>
    <w:rsid w:val="00CD07F6"/>
    <w:rsid w:val="00CD0DEA"/>
    <w:rsid w:val="00CD0FA4"/>
    <w:rsid w:val="00CD17C5"/>
    <w:rsid w:val="00CD1DB7"/>
    <w:rsid w:val="00CD20E2"/>
    <w:rsid w:val="00CD2395"/>
    <w:rsid w:val="00CD24A8"/>
    <w:rsid w:val="00CD253C"/>
    <w:rsid w:val="00CD2617"/>
    <w:rsid w:val="00CD2C88"/>
    <w:rsid w:val="00CD2E9A"/>
    <w:rsid w:val="00CD355B"/>
    <w:rsid w:val="00CD3894"/>
    <w:rsid w:val="00CD3B3C"/>
    <w:rsid w:val="00CD3F2E"/>
    <w:rsid w:val="00CD43BC"/>
    <w:rsid w:val="00CD45E7"/>
    <w:rsid w:val="00CD46FA"/>
    <w:rsid w:val="00CD4A49"/>
    <w:rsid w:val="00CD4AA8"/>
    <w:rsid w:val="00CD4E1B"/>
    <w:rsid w:val="00CD5222"/>
    <w:rsid w:val="00CD5230"/>
    <w:rsid w:val="00CD52D8"/>
    <w:rsid w:val="00CD5523"/>
    <w:rsid w:val="00CD564E"/>
    <w:rsid w:val="00CD6014"/>
    <w:rsid w:val="00CD6310"/>
    <w:rsid w:val="00CD64E0"/>
    <w:rsid w:val="00CD6A64"/>
    <w:rsid w:val="00CD732D"/>
    <w:rsid w:val="00CD7606"/>
    <w:rsid w:val="00CE0674"/>
    <w:rsid w:val="00CE06C4"/>
    <w:rsid w:val="00CE0760"/>
    <w:rsid w:val="00CE07E3"/>
    <w:rsid w:val="00CE09FA"/>
    <w:rsid w:val="00CE0C10"/>
    <w:rsid w:val="00CE1723"/>
    <w:rsid w:val="00CE1865"/>
    <w:rsid w:val="00CE2676"/>
    <w:rsid w:val="00CE2D78"/>
    <w:rsid w:val="00CE2FC7"/>
    <w:rsid w:val="00CE3429"/>
    <w:rsid w:val="00CE3736"/>
    <w:rsid w:val="00CE386C"/>
    <w:rsid w:val="00CE38BE"/>
    <w:rsid w:val="00CE3C80"/>
    <w:rsid w:val="00CE40C6"/>
    <w:rsid w:val="00CE4293"/>
    <w:rsid w:val="00CE5465"/>
    <w:rsid w:val="00CE54B3"/>
    <w:rsid w:val="00CE6530"/>
    <w:rsid w:val="00CE6588"/>
    <w:rsid w:val="00CE67AC"/>
    <w:rsid w:val="00CE6997"/>
    <w:rsid w:val="00CE6BF2"/>
    <w:rsid w:val="00CE6ED0"/>
    <w:rsid w:val="00CE6F0A"/>
    <w:rsid w:val="00CE6FDB"/>
    <w:rsid w:val="00CE7198"/>
    <w:rsid w:val="00CE728E"/>
    <w:rsid w:val="00CE73ED"/>
    <w:rsid w:val="00CE7A2F"/>
    <w:rsid w:val="00CE7CC4"/>
    <w:rsid w:val="00CE7F2E"/>
    <w:rsid w:val="00CE7FC5"/>
    <w:rsid w:val="00CF03DA"/>
    <w:rsid w:val="00CF0534"/>
    <w:rsid w:val="00CF091B"/>
    <w:rsid w:val="00CF091F"/>
    <w:rsid w:val="00CF1004"/>
    <w:rsid w:val="00CF109F"/>
    <w:rsid w:val="00CF15BC"/>
    <w:rsid w:val="00CF1C45"/>
    <w:rsid w:val="00CF2129"/>
    <w:rsid w:val="00CF2265"/>
    <w:rsid w:val="00CF2D67"/>
    <w:rsid w:val="00CF4019"/>
    <w:rsid w:val="00CF43F9"/>
    <w:rsid w:val="00CF4501"/>
    <w:rsid w:val="00CF483E"/>
    <w:rsid w:val="00CF4870"/>
    <w:rsid w:val="00CF4889"/>
    <w:rsid w:val="00CF4989"/>
    <w:rsid w:val="00CF4CCF"/>
    <w:rsid w:val="00CF4D48"/>
    <w:rsid w:val="00CF4F26"/>
    <w:rsid w:val="00CF530E"/>
    <w:rsid w:val="00CF55D5"/>
    <w:rsid w:val="00CF5A3F"/>
    <w:rsid w:val="00CF5AC9"/>
    <w:rsid w:val="00CF632C"/>
    <w:rsid w:val="00CF646B"/>
    <w:rsid w:val="00CF69A4"/>
    <w:rsid w:val="00CF6A41"/>
    <w:rsid w:val="00CF736C"/>
    <w:rsid w:val="00CF76EE"/>
    <w:rsid w:val="00CF7B79"/>
    <w:rsid w:val="00D001C3"/>
    <w:rsid w:val="00D00467"/>
    <w:rsid w:val="00D00661"/>
    <w:rsid w:val="00D0071A"/>
    <w:rsid w:val="00D01366"/>
    <w:rsid w:val="00D016DF"/>
    <w:rsid w:val="00D017F1"/>
    <w:rsid w:val="00D01887"/>
    <w:rsid w:val="00D01B26"/>
    <w:rsid w:val="00D01CED"/>
    <w:rsid w:val="00D0201A"/>
    <w:rsid w:val="00D02080"/>
    <w:rsid w:val="00D0237A"/>
    <w:rsid w:val="00D029D7"/>
    <w:rsid w:val="00D02C97"/>
    <w:rsid w:val="00D02D1B"/>
    <w:rsid w:val="00D03465"/>
    <w:rsid w:val="00D034E4"/>
    <w:rsid w:val="00D034E9"/>
    <w:rsid w:val="00D03EE2"/>
    <w:rsid w:val="00D0433B"/>
    <w:rsid w:val="00D04A6C"/>
    <w:rsid w:val="00D0588A"/>
    <w:rsid w:val="00D05A5D"/>
    <w:rsid w:val="00D05AF2"/>
    <w:rsid w:val="00D0607E"/>
    <w:rsid w:val="00D064CA"/>
    <w:rsid w:val="00D06F66"/>
    <w:rsid w:val="00D07351"/>
    <w:rsid w:val="00D0749A"/>
    <w:rsid w:val="00D07794"/>
    <w:rsid w:val="00D078C0"/>
    <w:rsid w:val="00D07B28"/>
    <w:rsid w:val="00D1029D"/>
    <w:rsid w:val="00D1032F"/>
    <w:rsid w:val="00D104E1"/>
    <w:rsid w:val="00D1069E"/>
    <w:rsid w:val="00D10872"/>
    <w:rsid w:val="00D108D5"/>
    <w:rsid w:val="00D1107F"/>
    <w:rsid w:val="00D11984"/>
    <w:rsid w:val="00D12188"/>
    <w:rsid w:val="00D12BC3"/>
    <w:rsid w:val="00D12E17"/>
    <w:rsid w:val="00D12E72"/>
    <w:rsid w:val="00D12F79"/>
    <w:rsid w:val="00D13731"/>
    <w:rsid w:val="00D137D9"/>
    <w:rsid w:val="00D13BA3"/>
    <w:rsid w:val="00D13E0B"/>
    <w:rsid w:val="00D14309"/>
    <w:rsid w:val="00D14B46"/>
    <w:rsid w:val="00D14E72"/>
    <w:rsid w:val="00D150C9"/>
    <w:rsid w:val="00D15137"/>
    <w:rsid w:val="00D15579"/>
    <w:rsid w:val="00D157F2"/>
    <w:rsid w:val="00D158CF"/>
    <w:rsid w:val="00D161D3"/>
    <w:rsid w:val="00D162FB"/>
    <w:rsid w:val="00D165DA"/>
    <w:rsid w:val="00D167AA"/>
    <w:rsid w:val="00D16B02"/>
    <w:rsid w:val="00D16B60"/>
    <w:rsid w:val="00D16BBC"/>
    <w:rsid w:val="00D16EA0"/>
    <w:rsid w:val="00D17343"/>
    <w:rsid w:val="00D1739F"/>
    <w:rsid w:val="00D174D6"/>
    <w:rsid w:val="00D17638"/>
    <w:rsid w:val="00D17864"/>
    <w:rsid w:val="00D17EE6"/>
    <w:rsid w:val="00D20480"/>
    <w:rsid w:val="00D2070A"/>
    <w:rsid w:val="00D20AC0"/>
    <w:rsid w:val="00D20DF5"/>
    <w:rsid w:val="00D20FD8"/>
    <w:rsid w:val="00D2108C"/>
    <w:rsid w:val="00D2129D"/>
    <w:rsid w:val="00D219D9"/>
    <w:rsid w:val="00D21C5D"/>
    <w:rsid w:val="00D220E8"/>
    <w:rsid w:val="00D2219D"/>
    <w:rsid w:val="00D221D2"/>
    <w:rsid w:val="00D224CA"/>
    <w:rsid w:val="00D22553"/>
    <w:rsid w:val="00D22695"/>
    <w:rsid w:val="00D22862"/>
    <w:rsid w:val="00D22916"/>
    <w:rsid w:val="00D22B5C"/>
    <w:rsid w:val="00D22E66"/>
    <w:rsid w:val="00D232C4"/>
    <w:rsid w:val="00D23512"/>
    <w:rsid w:val="00D23694"/>
    <w:rsid w:val="00D23BD3"/>
    <w:rsid w:val="00D2440A"/>
    <w:rsid w:val="00D2448E"/>
    <w:rsid w:val="00D245A3"/>
    <w:rsid w:val="00D24A2D"/>
    <w:rsid w:val="00D25139"/>
    <w:rsid w:val="00D25147"/>
    <w:rsid w:val="00D25314"/>
    <w:rsid w:val="00D254D7"/>
    <w:rsid w:val="00D2550E"/>
    <w:rsid w:val="00D259A3"/>
    <w:rsid w:val="00D25C83"/>
    <w:rsid w:val="00D25ED3"/>
    <w:rsid w:val="00D26537"/>
    <w:rsid w:val="00D2667F"/>
    <w:rsid w:val="00D267CE"/>
    <w:rsid w:val="00D26ACB"/>
    <w:rsid w:val="00D26B09"/>
    <w:rsid w:val="00D2734B"/>
    <w:rsid w:val="00D279AF"/>
    <w:rsid w:val="00D3032B"/>
    <w:rsid w:val="00D3060D"/>
    <w:rsid w:val="00D30782"/>
    <w:rsid w:val="00D311F9"/>
    <w:rsid w:val="00D316B1"/>
    <w:rsid w:val="00D31918"/>
    <w:rsid w:val="00D31B6E"/>
    <w:rsid w:val="00D32349"/>
    <w:rsid w:val="00D324DF"/>
    <w:rsid w:val="00D32621"/>
    <w:rsid w:val="00D32A05"/>
    <w:rsid w:val="00D32B04"/>
    <w:rsid w:val="00D32E2C"/>
    <w:rsid w:val="00D33525"/>
    <w:rsid w:val="00D335FB"/>
    <w:rsid w:val="00D336D9"/>
    <w:rsid w:val="00D33C8F"/>
    <w:rsid w:val="00D34299"/>
    <w:rsid w:val="00D3433E"/>
    <w:rsid w:val="00D34AED"/>
    <w:rsid w:val="00D34E70"/>
    <w:rsid w:val="00D351F8"/>
    <w:rsid w:val="00D3560A"/>
    <w:rsid w:val="00D357C6"/>
    <w:rsid w:val="00D35FCD"/>
    <w:rsid w:val="00D367EB"/>
    <w:rsid w:val="00D3682E"/>
    <w:rsid w:val="00D36842"/>
    <w:rsid w:val="00D3719B"/>
    <w:rsid w:val="00D37253"/>
    <w:rsid w:val="00D3793B"/>
    <w:rsid w:val="00D37D00"/>
    <w:rsid w:val="00D37EBF"/>
    <w:rsid w:val="00D4007E"/>
    <w:rsid w:val="00D403D5"/>
    <w:rsid w:val="00D409A8"/>
    <w:rsid w:val="00D40A99"/>
    <w:rsid w:val="00D40C8B"/>
    <w:rsid w:val="00D40D27"/>
    <w:rsid w:val="00D40EED"/>
    <w:rsid w:val="00D40FBD"/>
    <w:rsid w:val="00D40FFE"/>
    <w:rsid w:val="00D41773"/>
    <w:rsid w:val="00D41793"/>
    <w:rsid w:val="00D422F9"/>
    <w:rsid w:val="00D42313"/>
    <w:rsid w:val="00D42D10"/>
    <w:rsid w:val="00D42E89"/>
    <w:rsid w:val="00D42F82"/>
    <w:rsid w:val="00D43458"/>
    <w:rsid w:val="00D43527"/>
    <w:rsid w:val="00D43684"/>
    <w:rsid w:val="00D43713"/>
    <w:rsid w:val="00D43906"/>
    <w:rsid w:val="00D44125"/>
    <w:rsid w:val="00D44141"/>
    <w:rsid w:val="00D443D0"/>
    <w:rsid w:val="00D446B1"/>
    <w:rsid w:val="00D44AEF"/>
    <w:rsid w:val="00D44C18"/>
    <w:rsid w:val="00D44D30"/>
    <w:rsid w:val="00D44D65"/>
    <w:rsid w:val="00D44E5D"/>
    <w:rsid w:val="00D44FDB"/>
    <w:rsid w:val="00D45060"/>
    <w:rsid w:val="00D4526F"/>
    <w:rsid w:val="00D45AAC"/>
    <w:rsid w:val="00D45E52"/>
    <w:rsid w:val="00D45F55"/>
    <w:rsid w:val="00D4620C"/>
    <w:rsid w:val="00D46441"/>
    <w:rsid w:val="00D4693C"/>
    <w:rsid w:val="00D46BC3"/>
    <w:rsid w:val="00D477A0"/>
    <w:rsid w:val="00D47A68"/>
    <w:rsid w:val="00D47AC7"/>
    <w:rsid w:val="00D47BF5"/>
    <w:rsid w:val="00D47DD0"/>
    <w:rsid w:val="00D47F16"/>
    <w:rsid w:val="00D47F2D"/>
    <w:rsid w:val="00D50903"/>
    <w:rsid w:val="00D50ACC"/>
    <w:rsid w:val="00D50C96"/>
    <w:rsid w:val="00D50CC0"/>
    <w:rsid w:val="00D50F4D"/>
    <w:rsid w:val="00D510C2"/>
    <w:rsid w:val="00D51764"/>
    <w:rsid w:val="00D5195D"/>
    <w:rsid w:val="00D5198A"/>
    <w:rsid w:val="00D51BF6"/>
    <w:rsid w:val="00D51DD6"/>
    <w:rsid w:val="00D51E0B"/>
    <w:rsid w:val="00D524FA"/>
    <w:rsid w:val="00D5275C"/>
    <w:rsid w:val="00D52BC0"/>
    <w:rsid w:val="00D53224"/>
    <w:rsid w:val="00D5329D"/>
    <w:rsid w:val="00D539FD"/>
    <w:rsid w:val="00D54579"/>
    <w:rsid w:val="00D545B1"/>
    <w:rsid w:val="00D5464D"/>
    <w:rsid w:val="00D54982"/>
    <w:rsid w:val="00D54B28"/>
    <w:rsid w:val="00D54CC9"/>
    <w:rsid w:val="00D55138"/>
    <w:rsid w:val="00D55167"/>
    <w:rsid w:val="00D552D4"/>
    <w:rsid w:val="00D5531E"/>
    <w:rsid w:val="00D56111"/>
    <w:rsid w:val="00D56175"/>
    <w:rsid w:val="00D57365"/>
    <w:rsid w:val="00D575A4"/>
    <w:rsid w:val="00D575A6"/>
    <w:rsid w:val="00D575FF"/>
    <w:rsid w:val="00D57885"/>
    <w:rsid w:val="00D57C53"/>
    <w:rsid w:val="00D57D42"/>
    <w:rsid w:val="00D607BD"/>
    <w:rsid w:val="00D60C63"/>
    <w:rsid w:val="00D60C73"/>
    <w:rsid w:val="00D610C1"/>
    <w:rsid w:val="00D6124F"/>
    <w:rsid w:val="00D618A6"/>
    <w:rsid w:val="00D619C4"/>
    <w:rsid w:val="00D61D38"/>
    <w:rsid w:val="00D61D5E"/>
    <w:rsid w:val="00D61F9E"/>
    <w:rsid w:val="00D61FA3"/>
    <w:rsid w:val="00D623F9"/>
    <w:rsid w:val="00D62673"/>
    <w:rsid w:val="00D627EE"/>
    <w:rsid w:val="00D62BE1"/>
    <w:rsid w:val="00D62C26"/>
    <w:rsid w:val="00D62DAD"/>
    <w:rsid w:val="00D63770"/>
    <w:rsid w:val="00D63C8F"/>
    <w:rsid w:val="00D63EBA"/>
    <w:rsid w:val="00D641A5"/>
    <w:rsid w:val="00D646E1"/>
    <w:rsid w:val="00D64BFB"/>
    <w:rsid w:val="00D64D5B"/>
    <w:rsid w:val="00D64E2E"/>
    <w:rsid w:val="00D6586E"/>
    <w:rsid w:val="00D658B9"/>
    <w:rsid w:val="00D659CA"/>
    <w:rsid w:val="00D65A73"/>
    <w:rsid w:val="00D66E49"/>
    <w:rsid w:val="00D67313"/>
    <w:rsid w:val="00D675C0"/>
    <w:rsid w:val="00D702F6"/>
    <w:rsid w:val="00D70448"/>
    <w:rsid w:val="00D70DFB"/>
    <w:rsid w:val="00D70EFC"/>
    <w:rsid w:val="00D70F7F"/>
    <w:rsid w:val="00D71012"/>
    <w:rsid w:val="00D71235"/>
    <w:rsid w:val="00D71347"/>
    <w:rsid w:val="00D71400"/>
    <w:rsid w:val="00D716B1"/>
    <w:rsid w:val="00D71731"/>
    <w:rsid w:val="00D718FF"/>
    <w:rsid w:val="00D71D05"/>
    <w:rsid w:val="00D71E63"/>
    <w:rsid w:val="00D71F71"/>
    <w:rsid w:val="00D72000"/>
    <w:rsid w:val="00D72030"/>
    <w:rsid w:val="00D721F3"/>
    <w:rsid w:val="00D72618"/>
    <w:rsid w:val="00D7268B"/>
    <w:rsid w:val="00D7282C"/>
    <w:rsid w:val="00D72851"/>
    <w:rsid w:val="00D728E6"/>
    <w:rsid w:val="00D729E5"/>
    <w:rsid w:val="00D72A05"/>
    <w:rsid w:val="00D72B86"/>
    <w:rsid w:val="00D72BBD"/>
    <w:rsid w:val="00D72CE2"/>
    <w:rsid w:val="00D72E38"/>
    <w:rsid w:val="00D7306F"/>
    <w:rsid w:val="00D7378A"/>
    <w:rsid w:val="00D73B95"/>
    <w:rsid w:val="00D73F99"/>
    <w:rsid w:val="00D73FD7"/>
    <w:rsid w:val="00D74337"/>
    <w:rsid w:val="00D74553"/>
    <w:rsid w:val="00D745BF"/>
    <w:rsid w:val="00D7470C"/>
    <w:rsid w:val="00D748B6"/>
    <w:rsid w:val="00D74C0B"/>
    <w:rsid w:val="00D75C9B"/>
    <w:rsid w:val="00D7625F"/>
    <w:rsid w:val="00D76386"/>
    <w:rsid w:val="00D768AA"/>
    <w:rsid w:val="00D76C7C"/>
    <w:rsid w:val="00D76E9B"/>
    <w:rsid w:val="00D77188"/>
    <w:rsid w:val="00D772F8"/>
    <w:rsid w:val="00D773B5"/>
    <w:rsid w:val="00D773C9"/>
    <w:rsid w:val="00D776FF"/>
    <w:rsid w:val="00D777AE"/>
    <w:rsid w:val="00D77C0A"/>
    <w:rsid w:val="00D77C27"/>
    <w:rsid w:val="00D80563"/>
    <w:rsid w:val="00D80B40"/>
    <w:rsid w:val="00D80C48"/>
    <w:rsid w:val="00D80CB5"/>
    <w:rsid w:val="00D81094"/>
    <w:rsid w:val="00D810B8"/>
    <w:rsid w:val="00D81951"/>
    <w:rsid w:val="00D819FA"/>
    <w:rsid w:val="00D81D75"/>
    <w:rsid w:val="00D82116"/>
    <w:rsid w:val="00D823A3"/>
    <w:rsid w:val="00D827E7"/>
    <w:rsid w:val="00D82D03"/>
    <w:rsid w:val="00D82F7B"/>
    <w:rsid w:val="00D832CE"/>
    <w:rsid w:val="00D834AA"/>
    <w:rsid w:val="00D834EE"/>
    <w:rsid w:val="00D83641"/>
    <w:rsid w:val="00D83C6E"/>
    <w:rsid w:val="00D83EF1"/>
    <w:rsid w:val="00D83F1C"/>
    <w:rsid w:val="00D8455E"/>
    <w:rsid w:val="00D8465F"/>
    <w:rsid w:val="00D8471F"/>
    <w:rsid w:val="00D84B80"/>
    <w:rsid w:val="00D84EA0"/>
    <w:rsid w:val="00D84F75"/>
    <w:rsid w:val="00D858E9"/>
    <w:rsid w:val="00D85A79"/>
    <w:rsid w:val="00D86768"/>
    <w:rsid w:val="00D875DD"/>
    <w:rsid w:val="00D877E4"/>
    <w:rsid w:val="00D87CEE"/>
    <w:rsid w:val="00D87E93"/>
    <w:rsid w:val="00D87F39"/>
    <w:rsid w:val="00D90248"/>
    <w:rsid w:val="00D90A93"/>
    <w:rsid w:val="00D90C5C"/>
    <w:rsid w:val="00D90ED0"/>
    <w:rsid w:val="00D90FAA"/>
    <w:rsid w:val="00D9155F"/>
    <w:rsid w:val="00D915B6"/>
    <w:rsid w:val="00D91C0B"/>
    <w:rsid w:val="00D91ECE"/>
    <w:rsid w:val="00D922CE"/>
    <w:rsid w:val="00D9269F"/>
    <w:rsid w:val="00D92802"/>
    <w:rsid w:val="00D92BB7"/>
    <w:rsid w:val="00D92DEE"/>
    <w:rsid w:val="00D92EBC"/>
    <w:rsid w:val="00D931B7"/>
    <w:rsid w:val="00D9322A"/>
    <w:rsid w:val="00D9331C"/>
    <w:rsid w:val="00D9334F"/>
    <w:rsid w:val="00D93576"/>
    <w:rsid w:val="00D93D62"/>
    <w:rsid w:val="00D93ED8"/>
    <w:rsid w:val="00D94073"/>
    <w:rsid w:val="00D94078"/>
    <w:rsid w:val="00D940E3"/>
    <w:rsid w:val="00D941F4"/>
    <w:rsid w:val="00D949C3"/>
    <w:rsid w:val="00D94CAF"/>
    <w:rsid w:val="00D95795"/>
    <w:rsid w:val="00D958B9"/>
    <w:rsid w:val="00D95B70"/>
    <w:rsid w:val="00D95FFE"/>
    <w:rsid w:val="00D96240"/>
    <w:rsid w:val="00D9633D"/>
    <w:rsid w:val="00D96879"/>
    <w:rsid w:val="00D96B57"/>
    <w:rsid w:val="00D96D7A"/>
    <w:rsid w:val="00D96EAB"/>
    <w:rsid w:val="00D972F9"/>
    <w:rsid w:val="00D97A43"/>
    <w:rsid w:val="00D97AFA"/>
    <w:rsid w:val="00D97E29"/>
    <w:rsid w:val="00DA01CC"/>
    <w:rsid w:val="00DA022A"/>
    <w:rsid w:val="00DA036E"/>
    <w:rsid w:val="00DA06DD"/>
    <w:rsid w:val="00DA120C"/>
    <w:rsid w:val="00DA1282"/>
    <w:rsid w:val="00DA13CA"/>
    <w:rsid w:val="00DA1401"/>
    <w:rsid w:val="00DA17E1"/>
    <w:rsid w:val="00DA1AF2"/>
    <w:rsid w:val="00DA1E9A"/>
    <w:rsid w:val="00DA200F"/>
    <w:rsid w:val="00DA255F"/>
    <w:rsid w:val="00DA2805"/>
    <w:rsid w:val="00DA2D99"/>
    <w:rsid w:val="00DA2DD9"/>
    <w:rsid w:val="00DA2EC6"/>
    <w:rsid w:val="00DA2ED6"/>
    <w:rsid w:val="00DA2FF2"/>
    <w:rsid w:val="00DA31B7"/>
    <w:rsid w:val="00DA3615"/>
    <w:rsid w:val="00DA377B"/>
    <w:rsid w:val="00DA39B7"/>
    <w:rsid w:val="00DA3B2E"/>
    <w:rsid w:val="00DA3B51"/>
    <w:rsid w:val="00DA3D84"/>
    <w:rsid w:val="00DA41A5"/>
    <w:rsid w:val="00DA41B8"/>
    <w:rsid w:val="00DA4306"/>
    <w:rsid w:val="00DA4943"/>
    <w:rsid w:val="00DA4B06"/>
    <w:rsid w:val="00DA4F56"/>
    <w:rsid w:val="00DA4F8F"/>
    <w:rsid w:val="00DA53C5"/>
    <w:rsid w:val="00DA5BC9"/>
    <w:rsid w:val="00DA64BA"/>
    <w:rsid w:val="00DA69C4"/>
    <w:rsid w:val="00DA6A88"/>
    <w:rsid w:val="00DA6D51"/>
    <w:rsid w:val="00DA6E38"/>
    <w:rsid w:val="00DA7009"/>
    <w:rsid w:val="00DA7067"/>
    <w:rsid w:val="00DA72E9"/>
    <w:rsid w:val="00DA7870"/>
    <w:rsid w:val="00DA7C35"/>
    <w:rsid w:val="00DB009C"/>
    <w:rsid w:val="00DB02AE"/>
    <w:rsid w:val="00DB0335"/>
    <w:rsid w:val="00DB03EC"/>
    <w:rsid w:val="00DB0623"/>
    <w:rsid w:val="00DB0673"/>
    <w:rsid w:val="00DB08B4"/>
    <w:rsid w:val="00DB0A42"/>
    <w:rsid w:val="00DB0ED7"/>
    <w:rsid w:val="00DB1059"/>
    <w:rsid w:val="00DB164D"/>
    <w:rsid w:val="00DB1C7F"/>
    <w:rsid w:val="00DB1D1E"/>
    <w:rsid w:val="00DB1E2B"/>
    <w:rsid w:val="00DB1E78"/>
    <w:rsid w:val="00DB212E"/>
    <w:rsid w:val="00DB2A71"/>
    <w:rsid w:val="00DB2C08"/>
    <w:rsid w:val="00DB32A8"/>
    <w:rsid w:val="00DB38D8"/>
    <w:rsid w:val="00DB3DBC"/>
    <w:rsid w:val="00DB3DF7"/>
    <w:rsid w:val="00DB3E19"/>
    <w:rsid w:val="00DB3F51"/>
    <w:rsid w:val="00DB4169"/>
    <w:rsid w:val="00DB4199"/>
    <w:rsid w:val="00DB4514"/>
    <w:rsid w:val="00DB4C1B"/>
    <w:rsid w:val="00DB502E"/>
    <w:rsid w:val="00DB5346"/>
    <w:rsid w:val="00DB5C99"/>
    <w:rsid w:val="00DB5CD9"/>
    <w:rsid w:val="00DB5D5B"/>
    <w:rsid w:val="00DB5DD0"/>
    <w:rsid w:val="00DB6624"/>
    <w:rsid w:val="00DB6770"/>
    <w:rsid w:val="00DB680B"/>
    <w:rsid w:val="00DB69D9"/>
    <w:rsid w:val="00DB69FE"/>
    <w:rsid w:val="00DB6AC9"/>
    <w:rsid w:val="00DB6EDB"/>
    <w:rsid w:val="00DB70D8"/>
    <w:rsid w:val="00DB74EE"/>
    <w:rsid w:val="00DB758A"/>
    <w:rsid w:val="00DB7891"/>
    <w:rsid w:val="00DB7D16"/>
    <w:rsid w:val="00DB7EBA"/>
    <w:rsid w:val="00DB7F22"/>
    <w:rsid w:val="00DB7F91"/>
    <w:rsid w:val="00DC07CC"/>
    <w:rsid w:val="00DC0C08"/>
    <w:rsid w:val="00DC0D14"/>
    <w:rsid w:val="00DC161F"/>
    <w:rsid w:val="00DC1648"/>
    <w:rsid w:val="00DC1815"/>
    <w:rsid w:val="00DC1A59"/>
    <w:rsid w:val="00DC20CC"/>
    <w:rsid w:val="00DC2EA6"/>
    <w:rsid w:val="00DC2F46"/>
    <w:rsid w:val="00DC3678"/>
    <w:rsid w:val="00DC39D5"/>
    <w:rsid w:val="00DC3A18"/>
    <w:rsid w:val="00DC3A1D"/>
    <w:rsid w:val="00DC3D3A"/>
    <w:rsid w:val="00DC3DDF"/>
    <w:rsid w:val="00DC435B"/>
    <w:rsid w:val="00DC46C8"/>
    <w:rsid w:val="00DC4AEC"/>
    <w:rsid w:val="00DC4B6D"/>
    <w:rsid w:val="00DC4C11"/>
    <w:rsid w:val="00DC4C9A"/>
    <w:rsid w:val="00DC4CCF"/>
    <w:rsid w:val="00DC5018"/>
    <w:rsid w:val="00DC50F6"/>
    <w:rsid w:val="00DC52EE"/>
    <w:rsid w:val="00DC53F4"/>
    <w:rsid w:val="00DC547D"/>
    <w:rsid w:val="00DC55CD"/>
    <w:rsid w:val="00DC562D"/>
    <w:rsid w:val="00DC58F1"/>
    <w:rsid w:val="00DC5A46"/>
    <w:rsid w:val="00DC5C91"/>
    <w:rsid w:val="00DC5D56"/>
    <w:rsid w:val="00DC5F64"/>
    <w:rsid w:val="00DC63AD"/>
    <w:rsid w:val="00DC63BC"/>
    <w:rsid w:val="00DC65DD"/>
    <w:rsid w:val="00DC69E2"/>
    <w:rsid w:val="00DC6CFA"/>
    <w:rsid w:val="00DC6E5E"/>
    <w:rsid w:val="00DC77A5"/>
    <w:rsid w:val="00DC7982"/>
    <w:rsid w:val="00DC7B35"/>
    <w:rsid w:val="00DC7B5E"/>
    <w:rsid w:val="00DC7CFE"/>
    <w:rsid w:val="00DD04B6"/>
    <w:rsid w:val="00DD0B46"/>
    <w:rsid w:val="00DD0BEC"/>
    <w:rsid w:val="00DD1111"/>
    <w:rsid w:val="00DD1228"/>
    <w:rsid w:val="00DD1669"/>
    <w:rsid w:val="00DD166A"/>
    <w:rsid w:val="00DD2704"/>
    <w:rsid w:val="00DD27E3"/>
    <w:rsid w:val="00DD283F"/>
    <w:rsid w:val="00DD2914"/>
    <w:rsid w:val="00DD29AA"/>
    <w:rsid w:val="00DD2BD3"/>
    <w:rsid w:val="00DD2D74"/>
    <w:rsid w:val="00DD2EE8"/>
    <w:rsid w:val="00DD3427"/>
    <w:rsid w:val="00DD38F3"/>
    <w:rsid w:val="00DD3B6B"/>
    <w:rsid w:val="00DD42FE"/>
    <w:rsid w:val="00DD43C0"/>
    <w:rsid w:val="00DD4775"/>
    <w:rsid w:val="00DD49F7"/>
    <w:rsid w:val="00DD4D4C"/>
    <w:rsid w:val="00DD5494"/>
    <w:rsid w:val="00DD58DB"/>
    <w:rsid w:val="00DD59CE"/>
    <w:rsid w:val="00DD5BC7"/>
    <w:rsid w:val="00DD5FCD"/>
    <w:rsid w:val="00DD61BA"/>
    <w:rsid w:val="00DD673C"/>
    <w:rsid w:val="00DD6800"/>
    <w:rsid w:val="00DD684C"/>
    <w:rsid w:val="00DD7299"/>
    <w:rsid w:val="00DE0254"/>
    <w:rsid w:val="00DE06F4"/>
    <w:rsid w:val="00DE11A9"/>
    <w:rsid w:val="00DE144B"/>
    <w:rsid w:val="00DE1BB9"/>
    <w:rsid w:val="00DE2729"/>
    <w:rsid w:val="00DE2BB4"/>
    <w:rsid w:val="00DE2D30"/>
    <w:rsid w:val="00DE2D61"/>
    <w:rsid w:val="00DE2D76"/>
    <w:rsid w:val="00DE2D8D"/>
    <w:rsid w:val="00DE32DA"/>
    <w:rsid w:val="00DE3413"/>
    <w:rsid w:val="00DE4510"/>
    <w:rsid w:val="00DE468C"/>
    <w:rsid w:val="00DE476A"/>
    <w:rsid w:val="00DE4841"/>
    <w:rsid w:val="00DE4D54"/>
    <w:rsid w:val="00DE4DF0"/>
    <w:rsid w:val="00DE5286"/>
    <w:rsid w:val="00DE5351"/>
    <w:rsid w:val="00DE5487"/>
    <w:rsid w:val="00DE557B"/>
    <w:rsid w:val="00DE5AD7"/>
    <w:rsid w:val="00DE5DF7"/>
    <w:rsid w:val="00DE5FA6"/>
    <w:rsid w:val="00DE61EB"/>
    <w:rsid w:val="00DE63FB"/>
    <w:rsid w:val="00DE6A7E"/>
    <w:rsid w:val="00DE73C8"/>
    <w:rsid w:val="00DE768D"/>
    <w:rsid w:val="00DE7878"/>
    <w:rsid w:val="00DE7992"/>
    <w:rsid w:val="00DF0A55"/>
    <w:rsid w:val="00DF0BC9"/>
    <w:rsid w:val="00DF0C13"/>
    <w:rsid w:val="00DF0E94"/>
    <w:rsid w:val="00DF0EA5"/>
    <w:rsid w:val="00DF12AD"/>
    <w:rsid w:val="00DF1353"/>
    <w:rsid w:val="00DF18B9"/>
    <w:rsid w:val="00DF1AEB"/>
    <w:rsid w:val="00DF1B64"/>
    <w:rsid w:val="00DF2609"/>
    <w:rsid w:val="00DF2D41"/>
    <w:rsid w:val="00DF3122"/>
    <w:rsid w:val="00DF3304"/>
    <w:rsid w:val="00DF366D"/>
    <w:rsid w:val="00DF3FA8"/>
    <w:rsid w:val="00DF41CE"/>
    <w:rsid w:val="00DF42E2"/>
    <w:rsid w:val="00DF4372"/>
    <w:rsid w:val="00DF4928"/>
    <w:rsid w:val="00DF4A8D"/>
    <w:rsid w:val="00DF4B25"/>
    <w:rsid w:val="00DF4D23"/>
    <w:rsid w:val="00DF5066"/>
    <w:rsid w:val="00DF526A"/>
    <w:rsid w:val="00DF52A9"/>
    <w:rsid w:val="00DF53BC"/>
    <w:rsid w:val="00DF5765"/>
    <w:rsid w:val="00DF5A5F"/>
    <w:rsid w:val="00DF5CE2"/>
    <w:rsid w:val="00DF5DF8"/>
    <w:rsid w:val="00DF5F0A"/>
    <w:rsid w:val="00DF632F"/>
    <w:rsid w:val="00DF6A52"/>
    <w:rsid w:val="00DF6E27"/>
    <w:rsid w:val="00DF73C7"/>
    <w:rsid w:val="00E00765"/>
    <w:rsid w:val="00E009B3"/>
    <w:rsid w:val="00E01250"/>
    <w:rsid w:val="00E0160D"/>
    <w:rsid w:val="00E01684"/>
    <w:rsid w:val="00E016B3"/>
    <w:rsid w:val="00E01A49"/>
    <w:rsid w:val="00E01B3B"/>
    <w:rsid w:val="00E01FFD"/>
    <w:rsid w:val="00E020B7"/>
    <w:rsid w:val="00E02256"/>
    <w:rsid w:val="00E023EE"/>
    <w:rsid w:val="00E026D6"/>
    <w:rsid w:val="00E02DCE"/>
    <w:rsid w:val="00E03046"/>
    <w:rsid w:val="00E030E1"/>
    <w:rsid w:val="00E03485"/>
    <w:rsid w:val="00E0356A"/>
    <w:rsid w:val="00E0370D"/>
    <w:rsid w:val="00E03B2D"/>
    <w:rsid w:val="00E03C47"/>
    <w:rsid w:val="00E04032"/>
    <w:rsid w:val="00E04363"/>
    <w:rsid w:val="00E04685"/>
    <w:rsid w:val="00E04838"/>
    <w:rsid w:val="00E058CD"/>
    <w:rsid w:val="00E059E9"/>
    <w:rsid w:val="00E05B93"/>
    <w:rsid w:val="00E05E63"/>
    <w:rsid w:val="00E05F98"/>
    <w:rsid w:val="00E07074"/>
    <w:rsid w:val="00E07389"/>
    <w:rsid w:val="00E07396"/>
    <w:rsid w:val="00E07916"/>
    <w:rsid w:val="00E10036"/>
    <w:rsid w:val="00E103EA"/>
    <w:rsid w:val="00E10547"/>
    <w:rsid w:val="00E107EB"/>
    <w:rsid w:val="00E10966"/>
    <w:rsid w:val="00E1099A"/>
    <w:rsid w:val="00E10D36"/>
    <w:rsid w:val="00E11089"/>
    <w:rsid w:val="00E110BF"/>
    <w:rsid w:val="00E1132B"/>
    <w:rsid w:val="00E115FE"/>
    <w:rsid w:val="00E1191A"/>
    <w:rsid w:val="00E11938"/>
    <w:rsid w:val="00E11BCF"/>
    <w:rsid w:val="00E11CD2"/>
    <w:rsid w:val="00E11F77"/>
    <w:rsid w:val="00E121C8"/>
    <w:rsid w:val="00E12377"/>
    <w:rsid w:val="00E126E9"/>
    <w:rsid w:val="00E130CD"/>
    <w:rsid w:val="00E1365D"/>
    <w:rsid w:val="00E13727"/>
    <w:rsid w:val="00E138D2"/>
    <w:rsid w:val="00E142C8"/>
    <w:rsid w:val="00E146D6"/>
    <w:rsid w:val="00E14FAD"/>
    <w:rsid w:val="00E15167"/>
    <w:rsid w:val="00E15320"/>
    <w:rsid w:val="00E15931"/>
    <w:rsid w:val="00E15971"/>
    <w:rsid w:val="00E15A6B"/>
    <w:rsid w:val="00E15DFE"/>
    <w:rsid w:val="00E15F46"/>
    <w:rsid w:val="00E164FA"/>
    <w:rsid w:val="00E16551"/>
    <w:rsid w:val="00E16ECB"/>
    <w:rsid w:val="00E174B3"/>
    <w:rsid w:val="00E174CC"/>
    <w:rsid w:val="00E174F6"/>
    <w:rsid w:val="00E17BF5"/>
    <w:rsid w:val="00E2091F"/>
    <w:rsid w:val="00E20C72"/>
    <w:rsid w:val="00E20CA6"/>
    <w:rsid w:val="00E20D04"/>
    <w:rsid w:val="00E21703"/>
    <w:rsid w:val="00E21CFD"/>
    <w:rsid w:val="00E22086"/>
    <w:rsid w:val="00E223D9"/>
    <w:rsid w:val="00E22C54"/>
    <w:rsid w:val="00E22F22"/>
    <w:rsid w:val="00E234A5"/>
    <w:rsid w:val="00E234CC"/>
    <w:rsid w:val="00E2352E"/>
    <w:rsid w:val="00E235AA"/>
    <w:rsid w:val="00E23649"/>
    <w:rsid w:val="00E23728"/>
    <w:rsid w:val="00E244B3"/>
    <w:rsid w:val="00E24AA4"/>
    <w:rsid w:val="00E24CDD"/>
    <w:rsid w:val="00E24D75"/>
    <w:rsid w:val="00E25095"/>
    <w:rsid w:val="00E254D1"/>
    <w:rsid w:val="00E2550F"/>
    <w:rsid w:val="00E2576B"/>
    <w:rsid w:val="00E2579B"/>
    <w:rsid w:val="00E25A8D"/>
    <w:rsid w:val="00E26123"/>
    <w:rsid w:val="00E264A1"/>
    <w:rsid w:val="00E267BB"/>
    <w:rsid w:val="00E26BF6"/>
    <w:rsid w:val="00E27391"/>
    <w:rsid w:val="00E27661"/>
    <w:rsid w:val="00E27C2B"/>
    <w:rsid w:val="00E304F6"/>
    <w:rsid w:val="00E3065E"/>
    <w:rsid w:val="00E3069F"/>
    <w:rsid w:val="00E3094A"/>
    <w:rsid w:val="00E30D34"/>
    <w:rsid w:val="00E30EF9"/>
    <w:rsid w:val="00E3119B"/>
    <w:rsid w:val="00E3195A"/>
    <w:rsid w:val="00E31A7F"/>
    <w:rsid w:val="00E31FAB"/>
    <w:rsid w:val="00E324AC"/>
    <w:rsid w:val="00E3255E"/>
    <w:rsid w:val="00E32D16"/>
    <w:rsid w:val="00E3305A"/>
    <w:rsid w:val="00E331A5"/>
    <w:rsid w:val="00E33D48"/>
    <w:rsid w:val="00E33D9A"/>
    <w:rsid w:val="00E3409C"/>
    <w:rsid w:val="00E34127"/>
    <w:rsid w:val="00E341F8"/>
    <w:rsid w:val="00E34A66"/>
    <w:rsid w:val="00E34C23"/>
    <w:rsid w:val="00E34F26"/>
    <w:rsid w:val="00E35048"/>
    <w:rsid w:val="00E35962"/>
    <w:rsid w:val="00E35990"/>
    <w:rsid w:val="00E35A10"/>
    <w:rsid w:val="00E35B49"/>
    <w:rsid w:val="00E35D80"/>
    <w:rsid w:val="00E36078"/>
    <w:rsid w:val="00E36091"/>
    <w:rsid w:val="00E366D3"/>
    <w:rsid w:val="00E36743"/>
    <w:rsid w:val="00E371E0"/>
    <w:rsid w:val="00E37257"/>
    <w:rsid w:val="00E37634"/>
    <w:rsid w:val="00E376FE"/>
    <w:rsid w:val="00E37778"/>
    <w:rsid w:val="00E37C1A"/>
    <w:rsid w:val="00E37F38"/>
    <w:rsid w:val="00E40480"/>
    <w:rsid w:val="00E40B4C"/>
    <w:rsid w:val="00E41191"/>
    <w:rsid w:val="00E4127A"/>
    <w:rsid w:val="00E412FF"/>
    <w:rsid w:val="00E413AE"/>
    <w:rsid w:val="00E41B23"/>
    <w:rsid w:val="00E41BB1"/>
    <w:rsid w:val="00E41EFC"/>
    <w:rsid w:val="00E42673"/>
    <w:rsid w:val="00E426AA"/>
    <w:rsid w:val="00E426CC"/>
    <w:rsid w:val="00E428AD"/>
    <w:rsid w:val="00E42EAE"/>
    <w:rsid w:val="00E43349"/>
    <w:rsid w:val="00E4341E"/>
    <w:rsid w:val="00E4352A"/>
    <w:rsid w:val="00E43544"/>
    <w:rsid w:val="00E43742"/>
    <w:rsid w:val="00E43B19"/>
    <w:rsid w:val="00E43D4A"/>
    <w:rsid w:val="00E4456A"/>
    <w:rsid w:val="00E44655"/>
    <w:rsid w:val="00E44825"/>
    <w:rsid w:val="00E448F2"/>
    <w:rsid w:val="00E449F0"/>
    <w:rsid w:val="00E44E5E"/>
    <w:rsid w:val="00E44F99"/>
    <w:rsid w:val="00E44FDF"/>
    <w:rsid w:val="00E4591D"/>
    <w:rsid w:val="00E45A2D"/>
    <w:rsid w:val="00E45AFA"/>
    <w:rsid w:val="00E45D1A"/>
    <w:rsid w:val="00E46835"/>
    <w:rsid w:val="00E469A6"/>
    <w:rsid w:val="00E46E18"/>
    <w:rsid w:val="00E46F43"/>
    <w:rsid w:val="00E46F46"/>
    <w:rsid w:val="00E46F8B"/>
    <w:rsid w:val="00E47555"/>
    <w:rsid w:val="00E47C48"/>
    <w:rsid w:val="00E47DD1"/>
    <w:rsid w:val="00E50340"/>
    <w:rsid w:val="00E504A8"/>
    <w:rsid w:val="00E506EA"/>
    <w:rsid w:val="00E50705"/>
    <w:rsid w:val="00E5092E"/>
    <w:rsid w:val="00E509D5"/>
    <w:rsid w:val="00E50E19"/>
    <w:rsid w:val="00E50E5E"/>
    <w:rsid w:val="00E51060"/>
    <w:rsid w:val="00E51695"/>
    <w:rsid w:val="00E51B17"/>
    <w:rsid w:val="00E51B19"/>
    <w:rsid w:val="00E51BF2"/>
    <w:rsid w:val="00E51F75"/>
    <w:rsid w:val="00E51FFC"/>
    <w:rsid w:val="00E52D94"/>
    <w:rsid w:val="00E53341"/>
    <w:rsid w:val="00E53498"/>
    <w:rsid w:val="00E534A4"/>
    <w:rsid w:val="00E535E2"/>
    <w:rsid w:val="00E537CB"/>
    <w:rsid w:val="00E53B98"/>
    <w:rsid w:val="00E53C30"/>
    <w:rsid w:val="00E5422A"/>
    <w:rsid w:val="00E54269"/>
    <w:rsid w:val="00E5445E"/>
    <w:rsid w:val="00E547E1"/>
    <w:rsid w:val="00E54A27"/>
    <w:rsid w:val="00E54AF8"/>
    <w:rsid w:val="00E54DDA"/>
    <w:rsid w:val="00E55242"/>
    <w:rsid w:val="00E55899"/>
    <w:rsid w:val="00E55A45"/>
    <w:rsid w:val="00E55A58"/>
    <w:rsid w:val="00E55B9B"/>
    <w:rsid w:val="00E5683B"/>
    <w:rsid w:val="00E57215"/>
    <w:rsid w:val="00E572BC"/>
    <w:rsid w:val="00E57664"/>
    <w:rsid w:val="00E604DB"/>
    <w:rsid w:val="00E6074E"/>
    <w:rsid w:val="00E609E8"/>
    <w:rsid w:val="00E60D43"/>
    <w:rsid w:val="00E61051"/>
    <w:rsid w:val="00E614F9"/>
    <w:rsid w:val="00E6159D"/>
    <w:rsid w:val="00E61631"/>
    <w:rsid w:val="00E6175D"/>
    <w:rsid w:val="00E6199A"/>
    <w:rsid w:val="00E61F15"/>
    <w:rsid w:val="00E6223E"/>
    <w:rsid w:val="00E62AE0"/>
    <w:rsid w:val="00E63393"/>
    <w:rsid w:val="00E63542"/>
    <w:rsid w:val="00E6380C"/>
    <w:rsid w:val="00E6390D"/>
    <w:rsid w:val="00E63992"/>
    <w:rsid w:val="00E63ED5"/>
    <w:rsid w:val="00E645B0"/>
    <w:rsid w:val="00E64AC0"/>
    <w:rsid w:val="00E64DA8"/>
    <w:rsid w:val="00E660F6"/>
    <w:rsid w:val="00E666AB"/>
    <w:rsid w:val="00E666DA"/>
    <w:rsid w:val="00E66955"/>
    <w:rsid w:val="00E66C2F"/>
    <w:rsid w:val="00E67106"/>
    <w:rsid w:val="00E6715C"/>
    <w:rsid w:val="00E67215"/>
    <w:rsid w:val="00E67325"/>
    <w:rsid w:val="00E6775A"/>
    <w:rsid w:val="00E67ACD"/>
    <w:rsid w:val="00E70185"/>
    <w:rsid w:val="00E702A5"/>
    <w:rsid w:val="00E708A6"/>
    <w:rsid w:val="00E708AE"/>
    <w:rsid w:val="00E7094E"/>
    <w:rsid w:val="00E70E69"/>
    <w:rsid w:val="00E70EE5"/>
    <w:rsid w:val="00E7131B"/>
    <w:rsid w:val="00E7134E"/>
    <w:rsid w:val="00E71465"/>
    <w:rsid w:val="00E71E3E"/>
    <w:rsid w:val="00E7214F"/>
    <w:rsid w:val="00E7278D"/>
    <w:rsid w:val="00E727CA"/>
    <w:rsid w:val="00E727E9"/>
    <w:rsid w:val="00E731AD"/>
    <w:rsid w:val="00E735D8"/>
    <w:rsid w:val="00E73620"/>
    <w:rsid w:val="00E73C41"/>
    <w:rsid w:val="00E745E1"/>
    <w:rsid w:val="00E745F8"/>
    <w:rsid w:val="00E74666"/>
    <w:rsid w:val="00E74734"/>
    <w:rsid w:val="00E7494D"/>
    <w:rsid w:val="00E74C5E"/>
    <w:rsid w:val="00E74D81"/>
    <w:rsid w:val="00E74EA6"/>
    <w:rsid w:val="00E74F51"/>
    <w:rsid w:val="00E75977"/>
    <w:rsid w:val="00E75E51"/>
    <w:rsid w:val="00E7623B"/>
    <w:rsid w:val="00E76653"/>
    <w:rsid w:val="00E76755"/>
    <w:rsid w:val="00E7693C"/>
    <w:rsid w:val="00E76A9E"/>
    <w:rsid w:val="00E76ACA"/>
    <w:rsid w:val="00E76C21"/>
    <w:rsid w:val="00E77338"/>
    <w:rsid w:val="00E77597"/>
    <w:rsid w:val="00E77A90"/>
    <w:rsid w:val="00E77B6C"/>
    <w:rsid w:val="00E77CF9"/>
    <w:rsid w:val="00E803D9"/>
    <w:rsid w:val="00E804AB"/>
    <w:rsid w:val="00E805C1"/>
    <w:rsid w:val="00E80A33"/>
    <w:rsid w:val="00E80EEA"/>
    <w:rsid w:val="00E8103F"/>
    <w:rsid w:val="00E81207"/>
    <w:rsid w:val="00E8122F"/>
    <w:rsid w:val="00E813C5"/>
    <w:rsid w:val="00E81415"/>
    <w:rsid w:val="00E814BE"/>
    <w:rsid w:val="00E814C0"/>
    <w:rsid w:val="00E81629"/>
    <w:rsid w:val="00E81ADB"/>
    <w:rsid w:val="00E81E6B"/>
    <w:rsid w:val="00E82028"/>
    <w:rsid w:val="00E82220"/>
    <w:rsid w:val="00E82A27"/>
    <w:rsid w:val="00E82C85"/>
    <w:rsid w:val="00E82FEA"/>
    <w:rsid w:val="00E83674"/>
    <w:rsid w:val="00E83712"/>
    <w:rsid w:val="00E8380F"/>
    <w:rsid w:val="00E839E3"/>
    <w:rsid w:val="00E839EE"/>
    <w:rsid w:val="00E83B37"/>
    <w:rsid w:val="00E84002"/>
    <w:rsid w:val="00E844A8"/>
    <w:rsid w:val="00E84C8E"/>
    <w:rsid w:val="00E85045"/>
    <w:rsid w:val="00E85490"/>
    <w:rsid w:val="00E85562"/>
    <w:rsid w:val="00E85689"/>
    <w:rsid w:val="00E858A6"/>
    <w:rsid w:val="00E8597A"/>
    <w:rsid w:val="00E85B18"/>
    <w:rsid w:val="00E85CE1"/>
    <w:rsid w:val="00E85DCD"/>
    <w:rsid w:val="00E85F85"/>
    <w:rsid w:val="00E85FF2"/>
    <w:rsid w:val="00E86089"/>
    <w:rsid w:val="00E86203"/>
    <w:rsid w:val="00E8653E"/>
    <w:rsid w:val="00E86A32"/>
    <w:rsid w:val="00E870AD"/>
    <w:rsid w:val="00E874E1"/>
    <w:rsid w:val="00E87841"/>
    <w:rsid w:val="00E878F0"/>
    <w:rsid w:val="00E87E3C"/>
    <w:rsid w:val="00E87E56"/>
    <w:rsid w:val="00E900EC"/>
    <w:rsid w:val="00E9031E"/>
    <w:rsid w:val="00E90DD2"/>
    <w:rsid w:val="00E9100B"/>
    <w:rsid w:val="00E912DC"/>
    <w:rsid w:val="00E91889"/>
    <w:rsid w:val="00E91B56"/>
    <w:rsid w:val="00E91EA6"/>
    <w:rsid w:val="00E9246B"/>
    <w:rsid w:val="00E9261E"/>
    <w:rsid w:val="00E92695"/>
    <w:rsid w:val="00E92CC6"/>
    <w:rsid w:val="00E931D2"/>
    <w:rsid w:val="00E93271"/>
    <w:rsid w:val="00E93702"/>
    <w:rsid w:val="00E93838"/>
    <w:rsid w:val="00E93AF8"/>
    <w:rsid w:val="00E93B6A"/>
    <w:rsid w:val="00E93C4C"/>
    <w:rsid w:val="00E94261"/>
    <w:rsid w:val="00E943E9"/>
    <w:rsid w:val="00E94965"/>
    <w:rsid w:val="00E94C1A"/>
    <w:rsid w:val="00E94D21"/>
    <w:rsid w:val="00E95195"/>
    <w:rsid w:val="00E95564"/>
    <w:rsid w:val="00E9558A"/>
    <w:rsid w:val="00E95721"/>
    <w:rsid w:val="00E9583A"/>
    <w:rsid w:val="00E958FF"/>
    <w:rsid w:val="00E95E6F"/>
    <w:rsid w:val="00E961A6"/>
    <w:rsid w:val="00E964F6"/>
    <w:rsid w:val="00E9667A"/>
    <w:rsid w:val="00E96736"/>
    <w:rsid w:val="00E9681A"/>
    <w:rsid w:val="00E96B8F"/>
    <w:rsid w:val="00E96E4E"/>
    <w:rsid w:val="00E97237"/>
    <w:rsid w:val="00E97286"/>
    <w:rsid w:val="00E978F4"/>
    <w:rsid w:val="00E97C90"/>
    <w:rsid w:val="00E97F1F"/>
    <w:rsid w:val="00EA00D8"/>
    <w:rsid w:val="00EA010F"/>
    <w:rsid w:val="00EA0135"/>
    <w:rsid w:val="00EA019B"/>
    <w:rsid w:val="00EA0262"/>
    <w:rsid w:val="00EA030F"/>
    <w:rsid w:val="00EA0B3E"/>
    <w:rsid w:val="00EA0DFF"/>
    <w:rsid w:val="00EA144D"/>
    <w:rsid w:val="00EA1E0C"/>
    <w:rsid w:val="00EA2353"/>
    <w:rsid w:val="00EA2744"/>
    <w:rsid w:val="00EA2B2B"/>
    <w:rsid w:val="00EA2C22"/>
    <w:rsid w:val="00EA30F0"/>
    <w:rsid w:val="00EA3140"/>
    <w:rsid w:val="00EA3B38"/>
    <w:rsid w:val="00EA420A"/>
    <w:rsid w:val="00EA46D2"/>
    <w:rsid w:val="00EA48F7"/>
    <w:rsid w:val="00EA4939"/>
    <w:rsid w:val="00EA4A0A"/>
    <w:rsid w:val="00EA551A"/>
    <w:rsid w:val="00EA5AAD"/>
    <w:rsid w:val="00EA5BD8"/>
    <w:rsid w:val="00EA5EDB"/>
    <w:rsid w:val="00EA63A7"/>
    <w:rsid w:val="00EA6572"/>
    <w:rsid w:val="00EA65D5"/>
    <w:rsid w:val="00EA6F7F"/>
    <w:rsid w:val="00EA7064"/>
    <w:rsid w:val="00EA7D7D"/>
    <w:rsid w:val="00EB012B"/>
    <w:rsid w:val="00EB0136"/>
    <w:rsid w:val="00EB08CA"/>
    <w:rsid w:val="00EB0D63"/>
    <w:rsid w:val="00EB114F"/>
    <w:rsid w:val="00EB122C"/>
    <w:rsid w:val="00EB1234"/>
    <w:rsid w:val="00EB14A4"/>
    <w:rsid w:val="00EB15DD"/>
    <w:rsid w:val="00EB1C8B"/>
    <w:rsid w:val="00EB1F3F"/>
    <w:rsid w:val="00EB2610"/>
    <w:rsid w:val="00EB2914"/>
    <w:rsid w:val="00EB2C4D"/>
    <w:rsid w:val="00EB2CC7"/>
    <w:rsid w:val="00EB2CEB"/>
    <w:rsid w:val="00EB3065"/>
    <w:rsid w:val="00EB30F5"/>
    <w:rsid w:val="00EB3245"/>
    <w:rsid w:val="00EB33A2"/>
    <w:rsid w:val="00EB3EEF"/>
    <w:rsid w:val="00EB44CA"/>
    <w:rsid w:val="00EB47A5"/>
    <w:rsid w:val="00EB4AFC"/>
    <w:rsid w:val="00EB4F6A"/>
    <w:rsid w:val="00EB5518"/>
    <w:rsid w:val="00EB57B5"/>
    <w:rsid w:val="00EB5A8F"/>
    <w:rsid w:val="00EB5B9F"/>
    <w:rsid w:val="00EB5BFF"/>
    <w:rsid w:val="00EB5C24"/>
    <w:rsid w:val="00EB62A4"/>
    <w:rsid w:val="00EB6C59"/>
    <w:rsid w:val="00EB70D2"/>
    <w:rsid w:val="00EB7307"/>
    <w:rsid w:val="00EB7345"/>
    <w:rsid w:val="00EB7D02"/>
    <w:rsid w:val="00EC08D4"/>
    <w:rsid w:val="00EC096B"/>
    <w:rsid w:val="00EC0AE4"/>
    <w:rsid w:val="00EC0D3D"/>
    <w:rsid w:val="00EC1332"/>
    <w:rsid w:val="00EC16E5"/>
    <w:rsid w:val="00EC1BB0"/>
    <w:rsid w:val="00EC1D49"/>
    <w:rsid w:val="00EC1FBC"/>
    <w:rsid w:val="00EC22B1"/>
    <w:rsid w:val="00EC2AF2"/>
    <w:rsid w:val="00EC3108"/>
    <w:rsid w:val="00EC3226"/>
    <w:rsid w:val="00EC35C9"/>
    <w:rsid w:val="00EC3A59"/>
    <w:rsid w:val="00EC3B85"/>
    <w:rsid w:val="00EC3D03"/>
    <w:rsid w:val="00EC3F71"/>
    <w:rsid w:val="00EC3FA0"/>
    <w:rsid w:val="00EC41BF"/>
    <w:rsid w:val="00EC426B"/>
    <w:rsid w:val="00EC45F6"/>
    <w:rsid w:val="00EC47D7"/>
    <w:rsid w:val="00EC4928"/>
    <w:rsid w:val="00EC4C46"/>
    <w:rsid w:val="00EC5239"/>
    <w:rsid w:val="00EC5267"/>
    <w:rsid w:val="00EC53E8"/>
    <w:rsid w:val="00EC5700"/>
    <w:rsid w:val="00EC59ED"/>
    <w:rsid w:val="00EC5A02"/>
    <w:rsid w:val="00EC5D81"/>
    <w:rsid w:val="00EC5DFF"/>
    <w:rsid w:val="00EC615A"/>
    <w:rsid w:val="00EC6497"/>
    <w:rsid w:val="00EC6E0B"/>
    <w:rsid w:val="00EC7074"/>
    <w:rsid w:val="00EC71E8"/>
    <w:rsid w:val="00EC796F"/>
    <w:rsid w:val="00EC79AC"/>
    <w:rsid w:val="00EC7B22"/>
    <w:rsid w:val="00EC7CA1"/>
    <w:rsid w:val="00ED0CCC"/>
    <w:rsid w:val="00ED12A9"/>
    <w:rsid w:val="00ED1AAE"/>
    <w:rsid w:val="00ED1B15"/>
    <w:rsid w:val="00ED1F0D"/>
    <w:rsid w:val="00ED20D8"/>
    <w:rsid w:val="00ED21BC"/>
    <w:rsid w:val="00ED220E"/>
    <w:rsid w:val="00ED2236"/>
    <w:rsid w:val="00ED2402"/>
    <w:rsid w:val="00ED245D"/>
    <w:rsid w:val="00ED313E"/>
    <w:rsid w:val="00ED32F5"/>
    <w:rsid w:val="00ED33AE"/>
    <w:rsid w:val="00ED33EC"/>
    <w:rsid w:val="00ED34BB"/>
    <w:rsid w:val="00ED3894"/>
    <w:rsid w:val="00ED38DD"/>
    <w:rsid w:val="00ED3923"/>
    <w:rsid w:val="00ED3B00"/>
    <w:rsid w:val="00ED3D44"/>
    <w:rsid w:val="00ED40E8"/>
    <w:rsid w:val="00ED4660"/>
    <w:rsid w:val="00ED522C"/>
    <w:rsid w:val="00ED54BE"/>
    <w:rsid w:val="00ED56D7"/>
    <w:rsid w:val="00ED5892"/>
    <w:rsid w:val="00ED5C2B"/>
    <w:rsid w:val="00ED646A"/>
    <w:rsid w:val="00ED69B4"/>
    <w:rsid w:val="00ED6DF5"/>
    <w:rsid w:val="00ED7189"/>
    <w:rsid w:val="00ED73AB"/>
    <w:rsid w:val="00ED7661"/>
    <w:rsid w:val="00ED783A"/>
    <w:rsid w:val="00ED7933"/>
    <w:rsid w:val="00ED79F0"/>
    <w:rsid w:val="00EE00EC"/>
    <w:rsid w:val="00EE0169"/>
    <w:rsid w:val="00EE0A08"/>
    <w:rsid w:val="00EE0BB2"/>
    <w:rsid w:val="00EE0EC8"/>
    <w:rsid w:val="00EE1358"/>
    <w:rsid w:val="00EE18C2"/>
    <w:rsid w:val="00EE19BE"/>
    <w:rsid w:val="00EE19F5"/>
    <w:rsid w:val="00EE1C0C"/>
    <w:rsid w:val="00EE1C69"/>
    <w:rsid w:val="00EE22C8"/>
    <w:rsid w:val="00EE27F5"/>
    <w:rsid w:val="00EE2AD4"/>
    <w:rsid w:val="00EE2B7C"/>
    <w:rsid w:val="00EE2DF1"/>
    <w:rsid w:val="00EE3643"/>
    <w:rsid w:val="00EE389A"/>
    <w:rsid w:val="00EE3D2D"/>
    <w:rsid w:val="00EE4459"/>
    <w:rsid w:val="00EE4843"/>
    <w:rsid w:val="00EE500E"/>
    <w:rsid w:val="00EE5087"/>
    <w:rsid w:val="00EE52FC"/>
    <w:rsid w:val="00EE57DF"/>
    <w:rsid w:val="00EE5AB5"/>
    <w:rsid w:val="00EE61F2"/>
    <w:rsid w:val="00EE6A48"/>
    <w:rsid w:val="00EE6DD0"/>
    <w:rsid w:val="00EE6E50"/>
    <w:rsid w:val="00EE6F7C"/>
    <w:rsid w:val="00EE727A"/>
    <w:rsid w:val="00EE72C6"/>
    <w:rsid w:val="00EE7B7F"/>
    <w:rsid w:val="00EF002B"/>
    <w:rsid w:val="00EF0544"/>
    <w:rsid w:val="00EF0665"/>
    <w:rsid w:val="00EF072B"/>
    <w:rsid w:val="00EF0882"/>
    <w:rsid w:val="00EF0BEF"/>
    <w:rsid w:val="00EF0DAF"/>
    <w:rsid w:val="00EF0F14"/>
    <w:rsid w:val="00EF10BC"/>
    <w:rsid w:val="00EF1296"/>
    <w:rsid w:val="00EF12FF"/>
    <w:rsid w:val="00EF1891"/>
    <w:rsid w:val="00EF1D5D"/>
    <w:rsid w:val="00EF21E9"/>
    <w:rsid w:val="00EF2421"/>
    <w:rsid w:val="00EF2567"/>
    <w:rsid w:val="00EF2B26"/>
    <w:rsid w:val="00EF2D09"/>
    <w:rsid w:val="00EF2E11"/>
    <w:rsid w:val="00EF337D"/>
    <w:rsid w:val="00EF341A"/>
    <w:rsid w:val="00EF349D"/>
    <w:rsid w:val="00EF3626"/>
    <w:rsid w:val="00EF36F7"/>
    <w:rsid w:val="00EF3CA8"/>
    <w:rsid w:val="00EF3D4A"/>
    <w:rsid w:val="00EF3F9B"/>
    <w:rsid w:val="00EF441E"/>
    <w:rsid w:val="00EF4468"/>
    <w:rsid w:val="00EF4D16"/>
    <w:rsid w:val="00EF5118"/>
    <w:rsid w:val="00EF52DF"/>
    <w:rsid w:val="00EF542E"/>
    <w:rsid w:val="00EF55AF"/>
    <w:rsid w:val="00EF57C4"/>
    <w:rsid w:val="00EF59F0"/>
    <w:rsid w:val="00EF5C30"/>
    <w:rsid w:val="00EF5D07"/>
    <w:rsid w:val="00EF6396"/>
    <w:rsid w:val="00EF6F0C"/>
    <w:rsid w:val="00EF7D16"/>
    <w:rsid w:val="00F00CE8"/>
    <w:rsid w:val="00F00E9F"/>
    <w:rsid w:val="00F01183"/>
    <w:rsid w:val="00F011EE"/>
    <w:rsid w:val="00F018D3"/>
    <w:rsid w:val="00F0197D"/>
    <w:rsid w:val="00F01B2A"/>
    <w:rsid w:val="00F01BD3"/>
    <w:rsid w:val="00F01FBC"/>
    <w:rsid w:val="00F01FE3"/>
    <w:rsid w:val="00F02154"/>
    <w:rsid w:val="00F0253A"/>
    <w:rsid w:val="00F02983"/>
    <w:rsid w:val="00F02D98"/>
    <w:rsid w:val="00F0303D"/>
    <w:rsid w:val="00F03098"/>
    <w:rsid w:val="00F030EB"/>
    <w:rsid w:val="00F03267"/>
    <w:rsid w:val="00F033CE"/>
    <w:rsid w:val="00F033E4"/>
    <w:rsid w:val="00F039C9"/>
    <w:rsid w:val="00F03A47"/>
    <w:rsid w:val="00F042EC"/>
    <w:rsid w:val="00F0433C"/>
    <w:rsid w:val="00F04448"/>
    <w:rsid w:val="00F048F6"/>
    <w:rsid w:val="00F04E05"/>
    <w:rsid w:val="00F04EFB"/>
    <w:rsid w:val="00F04F6F"/>
    <w:rsid w:val="00F050C6"/>
    <w:rsid w:val="00F05218"/>
    <w:rsid w:val="00F05A20"/>
    <w:rsid w:val="00F05AE2"/>
    <w:rsid w:val="00F05D4E"/>
    <w:rsid w:val="00F05F20"/>
    <w:rsid w:val="00F05FA7"/>
    <w:rsid w:val="00F0643A"/>
    <w:rsid w:val="00F0664A"/>
    <w:rsid w:val="00F067E7"/>
    <w:rsid w:val="00F06869"/>
    <w:rsid w:val="00F0695D"/>
    <w:rsid w:val="00F06979"/>
    <w:rsid w:val="00F06A26"/>
    <w:rsid w:val="00F070DE"/>
    <w:rsid w:val="00F07276"/>
    <w:rsid w:val="00F07365"/>
    <w:rsid w:val="00F07368"/>
    <w:rsid w:val="00F07925"/>
    <w:rsid w:val="00F07992"/>
    <w:rsid w:val="00F07A6A"/>
    <w:rsid w:val="00F07A83"/>
    <w:rsid w:val="00F07D47"/>
    <w:rsid w:val="00F07E6F"/>
    <w:rsid w:val="00F102F8"/>
    <w:rsid w:val="00F10C11"/>
    <w:rsid w:val="00F10CDF"/>
    <w:rsid w:val="00F11D56"/>
    <w:rsid w:val="00F11F93"/>
    <w:rsid w:val="00F12264"/>
    <w:rsid w:val="00F12DE3"/>
    <w:rsid w:val="00F1310A"/>
    <w:rsid w:val="00F13A3D"/>
    <w:rsid w:val="00F13BC2"/>
    <w:rsid w:val="00F140D1"/>
    <w:rsid w:val="00F14143"/>
    <w:rsid w:val="00F14AF7"/>
    <w:rsid w:val="00F14E7A"/>
    <w:rsid w:val="00F152E4"/>
    <w:rsid w:val="00F15455"/>
    <w:rsid w:val="00F155B9"/>
    <w:rsid w:val="00F159E3"/>
    <w:rsid w:val="00F16125"/>
    <w:rsid w:val="00F16271"/>
    <w:rsid w:val="00F164E6"/>
    <w:rsid w:val="00F169BB"/>
    <w:rsid w:val="00F16EFD"/>
    <w:rsid w:val="00F16F49"/>
    <w:rsid w:val="00F17083"/>
    <w:rsid w:val="00F17F19"/>
    <w:rsid w:val="00F2014D"/>
    <w:rsid w:val="00F205C2"/>
    <w:rsid w:val="00F206A7"/>
    <w:rsid w:val="00F20993"/>
    <w:rsid w:val="00F20D63"/>
    <w:rsid w:val="00F20D81"/>
    <w:rsid w:val="00F20F31"/>
    <w:rsid w:val="00F211C6"/>
    <w:rsid w:val="00F211C9"/>
    <w:rsid w:val="00F22958"/>
    <w:rsid w:val="00F22AEC"/>
    <w:rsid w:val="00F22AF7"/>
    <w:rsid w:val="00F22E40"/>
    <w:rsid w:val="00F22E84"/>
    <w:rsid w:val="00F2314B"/>
    <w:rsid w:val="00F234F5"/>
    <w:rsid w:val="00F23572"/>
    <w:rsid w:val="00F23905"/>
    <w:rsid w:val="00F23BE3"/>
    <w:rsid w:val="00F23CDE"/>
    <w:rsid w:val="00F23EA0"/>
    <w:rsid w:val="00F2411B"/>
    <w:rsid w:val="00F242D7"/>
    <w:rsid w:val="00F2457C"/>
    <w:rsid w:val="00F24866"/>
    <w:rsid w:val="00F24EBA"/>
    <w:rsid w:val="00F25773"/>
    <w:rsid w:val="00F2598B"/>
    <w:rsid w:val="00F25D3A"/>
    <w:rsid w:val="00F263DB"/>
    <w:rsid w:val="00F26488"/>
    <w:rsid w:val="00F26752"/>
    <w:rsid w:val="00F26F9D"/>
    <w:rsid w:val="00F26FB3"/>
    <w:rsid w:val="00F271D1"/>
    <w:rsid w:val="00F277F4"/>
    <w:rsid w:val="00F27A0F"/>
    <w:rsid w:val="00F27E78"/>
    <w:rsid w:val="00F30106"/>
    <w:rsid w:val="00F303F2"/>
    <w:rsid w:val="00F305A1"/>
    <w:rsid w:val="00F3077B"/>
    <w:rsid w:val="00F30C00"/>
    <w:rsid w:val="00F30DAF"/>
    <w:rsid w:val="00F31016"/>
    <w:rsid w:val="00F311E4"/>
    <w:rsid w:val="00F31339"/>
    <w:rsid w:val="00F3137D"/>
    <w:rsid w:val="00F313AF"/>
    <w:rsid w:val="00F314B3"/>
    <w:rsid w:val="00F315BC"/>
    <w:rsid w:val="00F31B41"/>
    <w:rsid w:val="00F32048"/>
    <w:rsid w:val="00F323D9"/>
    <w:rsid w:val="00F32604"/>
    <w:rsid w:val="00F326B8"/>
    <w:rsid w:val="00F328CA"/>
    <w:rsid w:val="00F33046"/>
    <w:rsid w:val="00F33313"/>
    <w:rsid w:val="00F339CC"/>
    <w:rsid w:val="00F340E5"/>
    <w:rsid w:val="00F3448B"/>
    <w:rsid w:val="00F34771"/>
    <w:rsid w:val="00F34AE7"/>
    <w:rsid w:val="00F34CFC"/>
    <w:rsid w:val="00F34E5B"/>
    <w:rsid w:val="00F34F2C"/>
    <w:rsid w:val="00F3514D"/>
    <w:rsid w:val="00F35493"/>
    <w:rsid w:val="00F359CB"/>
    <w:rsid w:val="00F35DE1"/>
    <w:rsid w:val="00F36211"/>
    <w:rsid w:val="00F36875"/>
    <w:rsid w:val="00F3692D"/>
    <w:rsid w:val="00F36CAE"/>
    <w:rsid w:val="00F36E1F"/>
    <w:rsid w:val="00F37331"/>
    <w:rsid w:val="00F37471"/>
    <w:rsid w:val="00F37BC3"/>
    <w:rsid w:val="00F40678"/>
    <w:rsid w:val="00F40727"/>
    <w:rsid w:val="00F40A74"/>
    <w:rsid w:val="00F40F06"/>
    <w:rsid w:val="00F414A8"/>
    <w:rsid w:val="00F41549"/>
    <w:rsid w:val="00F41830"/>
    <w:rsid w:val="00F41904"/>
    <w:rsid w:val="00F4191C"/>
    <w:rsid w:val="00F41A7F"/>
    <w:rsid w:val="00F421BF"/>
    <w:rsid w:val="00F4224D"/>
    <w:rsid w:val="00F42547"/>
    <w:rsid w:val="00F4290A"/>
    <w:rsid w:val="00F42F20"/>
    <w:rsid w:val="00F439AC"/>
    <w:rsid w:val="00F43F9B"/>
    <w:rsid w:val="00F43F9C"/>
    <w:rsid w:val="00F4412D"/>
    <w:rsid w:val="00F44265"/>
    <w:rsid w:val="00F44515"/>
    <w:rsid w:val="00F449C8"/>
    <w:rsid w:val="00F44D45"/>
    <w:rsid w:val="00F4563F"/>
    <w:rsid w:val="00F45CF6"/>
    <w:rsid w:val="00F45E32"/>
    <w:rsid w:val="00F4615B"/>
    <w:rsid w:val="00F464B1"/>
    <w:rsid w:val="00F4683E"/>
    <w:rsid w:val="00F46CF7"/>
    <w:rsid w:val="00F50241"/>
    <w:rsid w:val="00F5037C"/>
    <w:rsid w:val="00F50D63"/>
    <w:rsid w:val="00F51090"/>
    <w:rsid w:val="00F5125B"/>
    <w:rsid w:val="00F512CA"/>
    <w:rsid w:val="00F512E6"/>
    <w:rsid w:val="00F51410"/>
    <w:rsid w:val="00F517BD"/>
    <w:rsid w:val="00F51865"/>
    <w:rsid w:val="00F51C7F"/>
    <w:rsid w:val="00F51FAE"/>
    <w:rsid w:val="00F523D7"/>
    <w:rsid w:val="00F52650"/>
    <w:rsid w:val="00F527B3"/>
    <w:rsid w:val="00F52A69"/>
    <w:rsid w:val="00F52A70"/>
    <w:rsid w:val="00F52D8E"/>
    <w:rsid w:val="00F52EBB"/>
    <w:rsid w:val="00F531A0"/>
    <w:rsid w:val="00F53930"/>
    <w:rsid w:val="00F53A01"/>
    <w:rsid w:val="00F53ACF"/>
    <w:rsid w:val="00F53BC6"/>
    <w:rsid w:val="00F53DAF"/>
    <w:rsid w:val="00F54310"/>
    <w:rsid w:val="00F549F4"/>
    <w:rsid w:val="00F5509E"/>
    <w:rsid w:val="00F556EB"/>
    <w:rsid w:val="00F559B4"/>
    <w:rsid w:val="00F55B61"/>
    <w:rsid w:val="00F55BF8"/>
    <w:rsid w:val="00F55CC6"/>
    <w:rsid w:val="00F55D28"/>
    <w:rsid w:val="00F56349"/>
    <w:rsid w:val="00F56D73"/>
    <w:rsid w:val="00F56E3C"/>
    <w:rsid w:val="00F56F3B"/>
    <w:rsid w:val="00F572F9"/>
    <w:rsid w:val="00F576BB"/>
    <w:rsid w:val="00F577E9"/>
    <w:rsid w:val="00F57A06"/>
    <w:rsid w:val="00F57DF7"/>
    <w:rsid w:val="00F57F73"/>
    <w:rsid w:val="00F60071"/>
    <w:rsid w:val="00F60A90"/>
    <w:rsid w:val="00F60C71"/>
    <w:rsid w:val="00F60DD7"/>
    <w:rsid w:val="00F60E5A"/>
    <w:rsid w:val="00F61C5F"/>
    <w:rsid w:val="00F61F03"/>
    <w:rsid w:val="00F61FD5"/>
    <w:rsid w:val="00F6203D"/>
    <w:rsid w:val="00F621DD"/>
    <w:rsid w:val="00F6222A"/>
    <w:rsid w:val="00F625C7"/>
    <w:rsid w:val="00F627B2"/>
    <w:rsid w:val="00F62BA6"/>
    <w:rsid w:val="00F62CD4"/>
    <w:rsid w:val="00F63541"/>
    <w:rsid w:val="00F6358F"/>
    <w:rsid w:val="00F63890"/>
    <w:rsid w:val="00F64027"/>
    <w:rsid w:val="00F640E1"/>
    <w:rsid w:val="00F6414A"/>
    <w:rsid w:val="00F64244"/>
    <w:rsid w:val="00F64473"/>
    <w:rsid w:val="00F646CD"/>
    <w:rsid w:val="00F6476B"/>
    <w:rsid w:val="00F64EBC"/>
    <w:rsid w:val="00F651C7"/>
    <w:rsid w:val="00F6563E"/>
    <w:rsid w:val="00F660D8"/>
    <w:rsid w:val="00F661A9"/>
    <w:rsid w:val="00F66451"/>
    <w:rsid w:val="00F667B2"/>
    <w:rsid w:val="00F67528"/>
    <w:rsid w:val="00F67CBB"/>
    <w:rsid w:val="00F70145"/>
    <w:rsid w:val="00F70FD7"/>
    <w:rsid w:val="00F711FC"/>
    <w:rsid w:val="00F7146B"/>
    <w:rsid w:val="00F71486"/>
    <w:rsid w:val="00F71978"/>
    <w:rsid w:val="00F71A01"/>
    <w:rsid w:val="00F722BA"/>
    <w:rsid w:val="00F7240D"/>
    <w:rsid w:val="00F7255E"/>
    <w:rsid w:val="00F725BB"/>
    <w:rsid w:val="00F726F9"/>
    <w:rsid w:val="00F72A08"/>
    <w:rsid w:val="00F7321C"/>
    <w:rsid w:val="00F7326B"/>
    <w:rsid w:val="00F73849"/>
    <w:rsid w:val="00F74D1E"/>
    <w:rsid w:val="00F7505F"/>
    <w:rsid w:val="00F7509B"/>
    <w:rsid w:val="00F750E2"/>
    <w:rsid w:val="00F757AD"/>
    <w:rsid w:val="00F759E3"/>
    <w:rsid w:val="00F75ED2"/>
    <w:rsid w:val="00F76811"/>
    <w:rsid w:val="00F76BA0"/>
    <w:rsid w:val="00F77487"/>
    <w:rsid w:val="00F7749E"/>
    <w:rsid w:val="00F77598"/>
    <w:rsid w:val="00F778CB"/>
    <w:rsid w:val="00F77954"/>
    <w:rsid w:val="00F77A42"/>
    <w:rsid w:val="00F8041F"/>
    <w:rsid w:val="00F804B9"/>
    <w:rsid w:val="00F8079E"/>
    <w:rsid w:val="00F807BD"/>
    <w:rsid w:val="00F80920"/>
    <w:rsid w:val="00F80B8C"/>
    <w:rsid w:val="00F81AF3"/>
    <w:rsid w:val="00F81AF8"/>
    <w:rsid w:val="00F81C29"/>
    <w:rsid w:val="00F81DF0"/>
    <w:rsid w:val="00F81E70"/>
    <w:rsid w:val="00F82157"/>
    <w:rsid w:val="00F82372"/>
    <w:rsid w:val="00F82AB8"/>
    <w:rsid w:val="00F82F45"/>
    <w:rsid w:val="00F82FE3"/>
    <w:rsid w:val="00F82FED"/>
    <w:rsid w:val="00F84064"/>
    <w:rsid w:val="00F84080"/>
    <w:rsid w:val="00F8417D"/>
    <w:rsid w:val="00F84832"/>
    <w:rsid w:val="00F84CCE"/>
    <w:rsid w:val="00F84D4C"/>
    <w:rsid w:val="00F84D6D"/>
    <w:rsid w:val="00F84E10"/>
    <w:rsid w:val="00F850B1"/>
    <w:rsid w:val="00F850E3"/>
    <w:rsid w:val="00F852F5"/>
    <w:rsid w:val="00F8548F"/>
    <w:rsid w:val="00F855E4"/>
    <w:rsid w:val="00F85C21"/>
    <w:rsid w:val="00F8606F"/>
    <w:rsid w:val="00F8609C"/>
    <w:rsid w:val="00F86249"/>
    <w:rsid w:val="00F868D8"/>
    <w:rsid w:val="00F86B9C"/>
    <w:rsid w:val="00F86E0F"/>
    <w:rsid w:val="00F86ED8"/>
    <w:rsid w:val="00F90638"/>
    <w:rsid w:val="00F9063E"/>
    <w:rsid w:val="00F908AC"/>
    <w:rsid w:val="00F90D23"/>
    <w:rsid w:val="00F91220"/>
    <w:rsid w:val="00F918C1"/>
    <w:rsid w:val="00F918F1"/>
    <w:rsid w:val="00F91AB4"/>
    <w:rsid w:val="00F91ADA"/>
    <w:rsid w:val="00F91AF9"/>
    <w:rsid w:val="00F91B74"/>
    <w:rsid w:val="00F91C32"/>
    <w:rsid w:val="00F92023"/>
    <w:rsid w:val="00F920ED"/>
    <w:rsid w:val="00F92305"/>
    <w:rsid w:val="00F923E0"/>
    <w:rsid w:val="00F9273C"/>
    <w:rsid w:val="00F927FA"/>
    <w:rsid w:val="00F9280A"/>
    <w:rsid w:val="00F92AAD"/>
    <w:rsid w:val="00F92C00"/>
    <w:rsid w:val="00F92E69"/>
    <w:rsid w:val="00F93593"/>
    <w:rsid w:val="00F935F6"/>
    <w:rsid w:val="00F93771"/>
    <w:rsid w:val="00F9381E"/>
    <w:rsid w:val="00F93AE6"/>
    <w:rsid w:val="00F942ED"/>
    <w:rsid w:val="00F9433A"/>
    <w:rsid w:val="00F94A24"/>
    <w:rsid w:val="00F9504F"/>
    <w:rsid w:val="00F950D6"/>
    <w:rsid w:val="00F9538B"/>
    <w:rsid w:val="00F95884"/>
    <w:rsid w:val="00F95EDA"/>
    <w:rsid w:val="00F96086"/>
    <w:rsid w:val="00F96209"/>
    <w:rsid w:val="00F96698"/>
    <w:rsid w:val="00F967C3"/>
    <w:rsid w:val="00F96B9A"/>
    <w:rsid w:val="00F96CF6"/>
    <w:rsid w:val="00F96F11"/>
    <w:rsid w:val="00F96FF5"/>
    <w:rsid w:val="00F97711"/>
    <w:rsid w:val="00F9775A"/>
    <w:rsid w:val="00F97867"/>
    <w:rsid w:val="00F97885"/>
    <w:rsid w:val="00F9791D"/>
    <w:rsid w:val="00FA02F0"/>
    <w:rsid w:val="00FA0795"/>
    <w:rsid w:val="00FA0BB0"/>
    <w:rsid w:val="00FA0BC9"/>
    <w:rsid w:val="00FA0C32"/>
    <w:rsid w:val="00FA0CED"/>
    <w:rsid w:val="00FA14F2"/>
    <w:rsid w:val="00FA1693"/>
    <w:rsid w:val="00FA16B3"/>
    <w:rsid w:val="00FA1919"/>
    <w:rsid w:val="00FA220D"/>
    <w:rsid w:val="00FA2705"/>
    <w:rsid w:val="00FA2A2A"/>
    <w:rsid w:val="00FA2B6C"/>
    <w:rsid w:val="00FA3128"/>
    <w:rsid w:val="00FA31B3"/>
    <w:rsid w:val="00FA33A7"/>
    <w:rsid w:val="00FA3771"/>
    <w:rsid w:val="00FA37DA"/>
    <w:rsid w:val="00FA3BC5"/>
    <w:rsid w:val="00FA3CAE"/>
    <w:rsid w:val="00FA3F94"/>
    <w:rsid w:val="00FA41DA"/>
    <w:rsid w:val="00FA4356"/>
    <w:rsid w:val="00FA44E0"/>
    <w:rsid w:val="00FA4939"/>
    <w:rsid w:val="00FA4EB6"/>
    <w:rsid w:val="00FA524A"/>
    <w:rsid w:val="00FA564B"/>
    <w:rsid w:val="00FA5ABE"/>
    <w:rsid w:val="00FA5B33"/>
    <w:rsid w:val="00FA5BFF"/>
    <w:rsid w:val="00FA6274"/>
    <w:rsid w:val="00FA65FA"/>
    <w:rsid w:val="00FA6629"/>
    <w:rsid w:val="00FA67EB"/>
    <w:rsid w:val="00FA6CFA"/>
    <w:rsid w:val="00FA7181"/>
    <w:rsid w:val="00FA722B"/>
    <w:rsid w:val="00FA772B"/>
    <w:rsid w:val="00FA7915"/>
    <w:rsid w:val="00FA7D58"/>
    <w:rsid w:val="00FA7DA7"/>
    <w:rsid w:val="00FB0029"/>
    <w:rsid w:val="00FB062F"/>
    <w:rsid w:val="00FB0A7E"/>
    <w:rsid w:val="00FB0D4D"/>
    <w:rsid w:val="00FB0EDB"/>
    <w:rsid w:val="00FB0FDC"/>
    <w:rsid w:val="00FB104A"/>
    <w:rsid w:val="00FB11A6"/>
    <w:rsid w:val="00FB180C"/>
    <w:rsid w:val="00FB1CD9"/>
    <w:rsid w:val="00FB1ED5"/>
    <w:rsid w:val="00FB2020"/>
    <w:rsid w:val="00FB20B8"/>
    <w:rsid w:val="00FB2A07"/>
    <w:rsid w:val="00FB2F80"/>
    <w:rsid w:val="00FB2FEC"/>
    <w:rsid w:val="00FB3209"/>
    <w:rsid w:val="00FB3371"/>
    <w:rsid w:val="00FB33B4"/>
    <w:rsid w:val="00FB358A"/>
    <w:rsid w:val="00FB3B2D"/>
    <w:rsid w:val="00FB3B44"/>
    <w:rsid w:val="00FB3FB8"/>
    <w:rsid w:val="00FB4315"/>
    <w:rsid w:val="00FB4485"/>
    <w:rsid w:val="00FB44A0"/>
    <w:rsid w:val="00FB497D"/>
    <w:rsid w:val="00FB532E"/>
    <w:rsid w:val="00FB543A"/>
    <w:rsid w:val="00FB54D7"/>
    <w:rsid w:val="00FB64EB"/>
    <w:rsid w:val="00FB667C"/>
    <w:rsid w:val="00FB68E2"/>
    <w:rsid w:val="00FB7848"/>
    <w:rsid w:val="00FB796D"/>
    <w:rsid w:val="00FB7C8E"/>
    <w:rsid w:val="00FB7E4A"/>
    <w:rsid w:val="00FC0240"/>
    <w:rsid w:val="00FC024E"/>
    <w:rsid w:val="00FC0A4E"/>
    <w:rsid w:val="00FC0B8F"/>
    <w:rsid w:val="00FC0C76"/>
    <w:rsid w:val="00FC0D4F"/>
    <w:rsid w:val="00FC0FA6"/>
    <w:rsid w:val="00FC1084"/>
    <w:rsid w:val="00FC120D"/>
    <w:rsid w:val="00FC1263"/>
    <w:rsid w:val="00FC190D"/>
    <w:rsid w:val="00FC1914"/>
    <w:rsid w:val="00FC1A63"/>
    <w:rsid w:val="00FC1D30"/>
    <w:rsid w:val="00FC2218"/>
    <w:rsid w:val="00FC2588"/>
    <w:rsid w:val="00FC28BF"/>
    <w:rsid w:val="00FC2B99"/>
    <w:rsid w:val="00FC30CB"/>
    <w:rsid w:val="00FC327F"/>
    <w:rsid w:val="00FC33B6"/>
    <w:rsid w:val="00FC3451"/>
    <w:rsid w:val="00FC350A"/>
    <w:rsid w:val="00FC3754"/>
    <w:rsid w:val="00FC3D5E"/>
    <w:rsid w:val="00FC3FC2"/>
    <w:rsid w:val="00FC4462"/>
    <w:rsid w:val="00FC4DC4"/>
    <w:rsid w:val="00FC4F64"/>
    <w:rsid w:val="00FC52FA"/>
    <w:rsid w:val="00FC55D2"/>
    <w:rsid w:val="00FC61EB"/>
    <w:rsid w:val="00FC684F"/>
    <w:rsid w:val="00FC6B5C"/>
    <w:rsid w:val="00FC6D01"/>
    <w:rsid w:val="00FC6EE0"/>
    <w:rsid w:val="00FC71DA"/>
    <w:rsid w:val="00FC74B9"/>
    <w:rsid w:val="00FC74C3"/>
    <w:rsid w:val="00FD013C"/>
    <w:rsid w:val="00FD01ED"/>
    <w:rsid w:val="00FD065C"/>
    <w:rsid w:val="00FD074A"/>
    <w:rsid w:val="00FD0781"/>
    <w:rsid w:val="00FD090F"/>
    <w:rsid w:val="00FD091E"/>
    <w:rsid w:val="00FD0AD0"/>
    <w:rsid w:val="00FD0BA3"/>
    <w:rsid w:val="00FD0BA8"/>
    <w:rsid w:val="00FD110B"/>
    <w:rsid w:val="00FD136C"/>
    <w:rsid w:val="00FD221C"/>
    <w:rsid w:val="00FD224B"/>
    <w:rsid w:val="00FD24CC"/>
    <w:rsid w:val="00FD26C7"/>
    <w:rsid w:val="00FD2A09"/>
    <w:rsid w:val="00FD2AFB"/>
    <w:rsid w:val="00FD2C1B"/>
    <w:rsid w:val="00FD301A"/>
    <w:rsid w:val="00FD3154"/>
    <w:rsid w:val="00FD3182"/>
    <w:rsid w:val="00FD376B"/>
    <w:rsid w:val="00FD4034"/>
    <w:rsid w:val="00FD42D2"/>
    <w:rsid w:val="00FD443A"/>
    <w:rsid w:val="00FD45A2"/>
    <w:rsid w:val="00FD4881"/>
    <w:rsid w:val="00FD4AA6"/>
    <w:rsid w:val="00FD4AE7"/>
    <w:rsid w:val="00FD4E18"/>
    <w:rsid w:val="00FD4F71"/>
    <w:rsid w:val="00FD5094"/>
    <w:rsid w:val="00FD5FC5"/>
    <w:rsid w:val="00FD62B0"/>
    <w:rsid w:val="00FD64AD"/>
    <w:rsid w:val="00FD69AA"/>
    <w:rsid w:val="00FD7104"/>
    <w:rsid w:val="00FD7133"/>
    <w:rsid w:val="00FD751C"/>
    <w:rsid w:val="00FD7BEA"/>
    <w:rsid w:val="00FD7C1C"/>
    <w:rsid w:val="00FE0155"/>
    <w:rsid w:val="00FE04EB"/>
    <w:rsid w:val="00FE0912"/>
    <w:rsid w:val="00FE0EB9"/>
    <w:rsid w:val="00FE1084"/>
    <w:rsid w:val="00FE10B6"/>
    <w:rsid w:val="00FE16A4"/>
    <w:rsid w:val="00FE19A1"/>
    <w:rsid w:val="00FE1BCC"/>
    <w:rsid w:val="00FE1E8A"/>
    <w:rsid w:val="00FE1F2B"/>
    <w:rsid w:val="00FE20BE"/>
    <w:rsid w:val="00FE29E6"/>
    <w:rsid w:val="00FE2CD8"/>
    <w:rsid w:val="00FE2E6F"/>
    <w:rsid w:val="00FE3211"/>
    <w:rsid w:val="00FE374E"/>
    <w:rsid w:val="00FE3837"/>
    <w:rsid w:val="00FE3BBD"/>
    <w:rsid w:val="00FE3BF6"/>
    <w:rsid w:val="00FE3C40"/>
    <w:rsid w:val="00FE3F61"/>
    <w:rsid w:val="00FE4668"/>
    <w:rsid w:val="00FE519E"/>
    <w:rsid w:val="00FE5201"/>
    <w:rsid w:val="00FE5C44"/>
    <w:rsid w:val="00FE5F68"/>
    <w:rsid w:val="00FE6298"/>
    <w:rsid w:val="00FE6326"/>
    <w:rsid w:val="00FE64F5"/>
    <w:rsid w:val="00FE67AC"/>
    <w:rsid w:val="00FE6C4D"/>
    <w:rsid w:val="00FE70A6"/>
    <w:rsid w:val="00FE7243"/>
    <w:rsid w:val="00FE7629"/>
    <w:rsid w:val="00FE7775"/>
    <w:rsid w:val="00FE7DBC"/>
    <w:rsid w:val="00FE7FD3"/>
    <w:rsid w:val="00FF01AA"/>
    <w:rsid w:val="00FF01E8"/>
    <w:rsid w:val="00FF0493"/>
    <w:rsid w:val="00FF04BD"/>
    <w:rsid w:val="00FF0772"/>
    <w:rsid w:val="00FF0854"/>
    <w:rsid w:val="00FF09CC"/>
    <w:rsid w:val="00FF0C47"/>
    <w:rsid w:val="00FF0CF1"/>
    <w:rsid w:val="00FF0DC3"/>
    <w:rsid w:val="00FF1F27"/>
    <w:rsid w:val="00FF1F94"/>
    <w:rsid w:val="00FF2289"/>
    <w:rsid w:val="00FF2586"/>
    <w:rsid w:val="00FF2FC1"/>
    <w:rsid w:val="00FF2FDA"/>
    <w:rsid w:val="00FF323F"/>
    <w:rsid w:val="00FF3C11"/>
    <w:rsid w:val="00FF3D88"/>
    <w:rsid w:val="00FF3E17"/>
    <w:rsid w:val="00FF423A"/>
    <w:rsid w:val="00FF47C4"/>
    <w:rsid w:val="00FF4A0B"/>
    <w:rsid w:val="00FF4A32"/>
    <w:rsid w:val="00FF4ADD"/>
    <w:rsid w:val="00FF4DD9"/>
    <w:rsid w:val="00FF4E58"/>
    <w:rsid w:val="00FF50BA"/>
    <w:rsid w:val="00FF5295"/>
    <w:rsid w:val="00FF55A8"/>
    <w:rsid w:val="00FF566F"/>
    <w:rsid w:val="00FF56B1"/>
    <w:rsid w:val="00FF5D7E"/>
    <w:rsid w:val="00FF5E0E"/>
    <w:rsid w:val="00FF5F4D"/>
    <w:rsid w:val="00FF62F1"/>
    <w:rsid w:val="00FF64D8"/>
    <w:rsid w:val="00FF6A81"/>
    <w:rsid w:val="00FF6F79"/>
    <w:rsid w:val="00FF78F0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A360B"/>
  <w15:docId w15:val="{DBC20433-A731-4D56-BC35-6C04A5E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80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B4C50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D11DD"/>
    <w:pPr>
      <w:keepNext/>
      <w:spacing w:after="0" w:line="240" w:lineRule="auto"/>
      <w:ind w:left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D11D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D11D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B4C5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0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053C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43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sid w:val="00843560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73655"/>
    <w:pPr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73655"/>
    <w:rPr>
      <w:rFonts w:ascii="Times New Roman" w:hAnsi="Times New Roman" w:cs="Times New Roman"/>
      <w:sz w:val="24"/>
      <w:szCs w:val="24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353BAC"/>
    <w:pPr>
      <w:spacing w:after="0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341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3410AD"/>
  </w:style>
  <w:style w:type="table" w:styleId="Tabela-Siatka">
    <w:name w:val="Table Grid"/>
    <w:basedOn w:val="Standardowy"/>
    <w:uiPriority w:val="99"/>
    <w:rsid w:val="00E33D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1ZnakZnakZnakZnakZnakZnakZnakZnakZnak">
    <w:name w:val="Znak Znak Znak1 Znak Znak Znak Znak Znak Znak Znak1 Znak Znak Znak Znak Znak Znak Znak Znak Znak"/>
    <w:basedOn w:val="Normalny"/>
    <w:uiPriority w:val="99"/>
    <w:rsid w:val="00E33D48"/>
    <w:pPr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7253"/>
  </w:style>
  <w:style w:type="paragraph" w:styleId="Tekstprzypisukocowego">
    <w:name w:val="endnote text"/>
    <w:basedOn w:val="Normalny"/>
    <w:link w:val="TekstprzypisukocowegoZnak"/>
    <w:rsid w:val="00655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655AF8"/>
    <w:rPr>
      <w:sz w:val="20"/>
      <w:szCs w:val="20"/>
    </w:rPr>
  </w:style>
  <w:style w:type="character" w:styleId="Odwoanieprzypisukocowego">
    <w:name w:val="endnote reference"/>
    <w:basedOn w:val="Domylnaczcionkaakapitu"/>
    <w:rsid w:val="00655A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C83"/>
    <w:pPr>
      <w:ind w:left="720"/>
    </w:pPr>
  </w:style>
  <w:style w:type="character" w:styleId="Hipercze">
    <w:name w:val="Hyperlink"/>
    <w:basedOn w:val="Domylnaczcionkaakapitu"/>
    <w:uiPriority w:val="99"/>
    <w:rsid w:val="00C55283"/>
    <w:rPr>
      <w:color w:val="0000FF"/>
      <w:u w:val="single"/>
    </w:rPr>
  </w:style>
  <w:style w:type="character" w:customStyle="1" w:styleId="st">
    <w:name w:val="st"/>
    <w:basedOn w:val="Domylnaczcionkaakapitu"/>
    <w:rsid w:val="000B4C50"/>
  </w:style>
  <w:style w:type="character" w:styleId="Uwydatnienie">
    <w:name w:val="Emphasis"/>
    <w:basedOn w:val="Domylnaczcionkaakapitu"/>
    <w:uiPriority w:val="20"/>
    <w:qFormat/>
    <w:rsid w:val="000B4C50"/>
    <w:rPr>
      <w:i/>
      <w:iCs/>
    </w:rPr>
  </w:style>
  <w:style w:type="character" w:styleId="Numerstrony">
    <w:name w:val="page number"/>
    <w:basedOn w:val="Domylnaczcionkaakapitu"/>
    <w:rsid w:val="0040115A"/>
  </w:style>
  <w:style w:type="paragraph" w:styleId="NormalnyWeb">
    <w:name w:val="Normal (Web)"/>
    <w:basedOn w:val="Normalny"/>
    <w:uiPriority w:val="99"/>
    <w:semiHidden/>
    <w:unhideWhenUsed/>
    <w:rsid w:val="000E2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rsid w:val="00BA5A17"/>
  </w:style>
  <w:style w:type="paragraph" w:styleId="Zwykytekst">
    <w:name w:val="Plain Text"/>
    <w:basedOn w:val="Normalny"/>
    <w:link w:val="ZwykytekstZnak"/>
    <w:uiPriority w:val="99"/>
    <w:unhideWhenUsed/>
    <w:rsid w:val="00C20EF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0EFA"/>
    <w:rPr>
      <w:rFonts w:ascii="Consolas" w:eastAsia="Calibri" w:hAnsi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07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0728"/>
    <w:rPr>
      <w:rFonts w:cs="Calibri"/>
      <w:sz w:val="22"/>
      <w:szCs w:val="22"/>
    </w:rPr>
  </w:style>
  <w:style w:type="paragraph" w:customStyle="1" w:styleId="Standard">
    <w:name w:val="Standard"/>
    <w:rsid w:val="00835C45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3738A4"/>
    <w:rPr>
      <w:b/>
      <w:bCs/>
    </w:rPr>
  </w:style>
  <w:style w:type="paragraph" w:styleId="Mapadokumentu">
    <w:name w:val="Document Map"/>
    <w:basedOn w:val="Normalny"/>
    <w:link w:val="MapadokumentuZnak"/>
    <w:rsid w:val="001A46C9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rsid w:val="001A46C9"/>
    <w:rPr>
      <w:rFonts w:ascii="Tahoma" w:eastAsia="Calibri" w:hAnsi="Tahoma"/>
      <w:sz w:val="16"/>
      <w:szCs w:val="16"/>
      <w:lang w:eastAsia="en-US"/>
    </w:rPr>
  </w:style>
  <w:style w:type="paragraph" w:customStyle="1" w:styleId="Standarduser">
    <w:name w:val="Standard (user)"/>
    <w:rsid w:val="001A46C9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Default">
    <w:name w:val="Default"/>
    <w:rsid w:val="001A46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A75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5EE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A75EE0"/>
    <w:pPr>
      <w:spacing w:line="276" w:lineRule="auto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A75EE0"/>
    <w:rPr>
      <w:rFonts w:ascii="Times New Roman" w:eastAsia="Calibri" w:hAnsi="Times New Roman"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D11DD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D11DD"/>
    <w:rPr>
      <w:rFonts w:ascii="Times New Roman" w:hAnsi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D11DD"/>
    <w:rPr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AD11DD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AD11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D11D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11DD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D11DD"/>
    <w:rPr>
      <w:rFonts w:eastAsia="Calibri"/>
      <w:sz w:val="22"/>
      <w:szCs w:val="22"/>
      <w:lang w:eastAsia="en-US"/>
    </w:rPr>
  </w:style>
  <w:style w:type="paragraph" w:styleId="Poprawka">
    <w:name w:val="Revision"/>
    <w:uiPriority w:val="99"/>
    <w:semiHidden/>
    <w:rsid w:val="00AD11DD"/>
    <w:rPr>
      <w:rFonts w:ascii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AD11DD"/>
    <w:rPr>
      <w:sz w:val="16"/>
      <w:szCs w:val="16"/>
    </w:rPr>
  </w:style>
  <w:style w:type="numbering" w:customStyle="1" w:styleId="Styl1">
    <w:name w:val="Styl1"/>
    <w:rsid w:val="00AD11DD"/>
    <w:pPr>
      <w:numPr>
        <w:numId w:val="164"/>
      </w:numPr>
    </w:pPr>
  </w:style>
  <w:style w:type="character" w:customStyle="1" w:styleId="hgkelc">
    <w:name w:val="hgkelc"/>
    <w:basedOn w:val="Domylnaczcionkaakapitu"/>
    <w:rsid w:val="003A6685"/>
  </w:style>
  <w:style w:type="paragraph" w:styleId="Tytu">
    <w:name w:val="Title"/>
    <w:basedOn w:val="Normalny"/>
    <w:next w:val="Normalny"/>
    <w:link w:val="TytuZnak"/>
    <w:qFormat/>
    <w:locked/>
    <w:rsid w:val="00E67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677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BF7D-A9C9-4330-BC52-3AE38894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45</Pages>
  <Words>16830</Words>
  <Characters>100985</Characters>
  <Application>Microsoft Office Word</Application>
  <DocSecurity>0</DocSecurity>
  <Lines>841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Joanna Łukasik</cp:lastModifiedBy>
  <cp:revision>762</cp:revision>
  <cp:lastPrinted>2021-08-17T07:58:00Z</cp:lastPrinted>
  <dcterms:created xsi:type="dcterms:W3CDTF">2019-03-19T10:35:00Z</dcterms:created>
  <dcterms:modified xsi:type="dcterms:W3CDTF">2021-09-01T07:58:00Z</dcterms:modified>
</cp:coreProperties>
</file>