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3C0" w14:textId="3AD4E17E" w:rsidR="00C3333B" w:rsidRPr="00BC3057" w:rsidRDefault="00C3333B" w:rsidP="00BC3057">
      <w:pPr>
        <w:pStyle w:val="Nagwek1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budżetu Miasta Mława za I półrocze</w:t>
      </w:r>
      <w:r w:rsidR="001D7EEB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>202</w:t>
      </w:r>
      <w:r w:rsidR="00965F40" w:rsidRPr="00BC3057">
        <w:rPr>
          <w:rFonts w:asciiTheme="minorHAnsi" w:hAnsiTheme="minorHAnsi" w:cstheme="minorHAnsi"/>
        </w:rPr>
        <w:t>1</w:t>
      </w:r>
      <w:r w:rsidRPr="00BC3057">
        <w:rPr>
          <w:rFonts w:asciiTheme="minorHAnsi" w:hAnsiTheme="minorHAnsi" w:cstheme="minorHAnsi"/>
        </w:rPr>
        <w:t xml:space="preserve"> roku</w:t>
      </w:r>
    </w:p>
    <w:p w14:paraId="4B5066D5" w14:textId="77777777" w:rsidR="00887D28" w:rsidRPr="00BC3057" w:rsidRDefault="00887D28" w:rsidP="00BC3057">
      <w:pPr>
        <w:spacing w:line="276" w:lineRule="auto"/>
        <w:rPr>
          <w:rFonts w:asciiTheme="minorHAnsi" w:hAnsiTheme="minorHAnsi" w:cstheme="minorHAnsi"/>
        </w:rPr>
      </w:pPr>
    </w:p>
    <w:p w14:paraId="6685DF21" w14:textId="28E9BB25" w:rsidR="00887D28" w:rsidRPr="00BC3057" w:rsidRDefault="00887D28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budżetu Miasta Mława na 202</w:t>
      </w:r>
      <w:r w:rsidR="00965F40" w:rsidRPr="00BC3057">
        <w:rPr>
          <w:rFonts w:asciiTheme="minorHAnsi" w:hAnsiTheme="minorHAnsi" w:cstheme="minorHAnsi"/>
        </w:rPr>
        <w:t>1</w:t>
      </w:r>
      <w:r w:rsidRPr="00BC3057">
        <w:rPr>
          <w:rFonts w:asciiTheme="minorHAnsi" w:hAnsiTheme="minorHAnsi" w:cstheme="minorHAnsi"/>
        </w:rPr>
        <w:t xml:space="preserve"> rok zaplanowane ogółem w kwocie 16</w:t>
      </w:r>
      <w:r w:rsidR="00965F40" w:rsidRPr="00BC3057">
        <w:rPr>
          <w:rFonts w:asciiTheme="minorHAnsi" w:hAnsiTheme="minorHAnsi" w:cstheme="minorHAnsi"/>
        </w:rPr>
        <w:t>8 502 774,91</w:t>
      </w:r>
      <w:r w:rsidR="008C53B3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zł zostały wykonane na dzień 3</w:t>
      </w:r>
      <w:r w:rsidR="00EA4A53" w:rsidRPr="00BC3057">
        <w:rPr>
          <w:rFonts w:asciiTheme="minorHAnsi" w:hAnsiTheme="minorHAnsi" w:cstheme="minorHAnsi"/>
        </w:rPr>
        <w:t>0 czerwca 202</w:t>
      </w:r>
      <w:r w:rsidR="00965F40" w:rsidRPr="00BC3057">
        <w:rPr>
          <w:rFonts w:asciiTheme="minorHAnsi" w:hAnsiTheme="minorHAnsi" w:cstheme="minorHAnsi"/>
        </w:rPr>
        <w:t>1</w:t>
      </w:r>
      <w:r w:rsidR="00EA4A53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 xml:space="preserve">roku w </w:t>
      </w:r>
      <w:r w:rsidR="00621274" w:rsidRPr="00BC3057">
        <w:rPr>
          <w:rFonts w:asciiTheme="minorHAnsi" w:hAnsiTheme="minorHAnsi" w:cstheme="minorHAnsi"/>
        </w:rPr>
        <w:t xml:space="preserve">kwocie </w:t>
      </w:r>
      <w:r w:rsidR="00571C0C" w:rsidRPr="00BC3057">
        <w:rPr>
          <w:rFonts w:asciiTheme="minorHAnsi" w:hAnsiTheme="minorHAnsi" w:cstheme="minorHAnsi"/>
        </w:rPr>
        <w:t>91 826 421,10</w:t>
      </w:r>
      <w:r w:rsidR="008C53B3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  <w:bCs/>
        </w:rPr>
        <w:t>zł</w:t>
      </w:r>
      <w:r w:rsidRPr="00BC3057">
        <w:rPr>
          <w:rFonts w:asciiTheme="minorHAnsi" w:hAnsiTheme="minorHAnsi" w:cstheme="minorHAnsi"/>
        </w:rPr>
        <w:t xml:space="preserve"> co stanowi </w:t>
      </w:r>
      <w:r w:rsidR="00EA4A53" w:rsidRPr="00BC3057">
        <w:rPr>
          <w:rFonts w:asciiTheme="minorHAnsi" w:hAnsiTheme="minorHAnsi" w:cstheme="minorHAnsi"/>
        </w:rPr>
        <w:t>5</w:t>
      </w:r>
      <w:r w:rsidR="00571C0C" w:rsidRPr="00BC3057">
        <w:rPr>
          <w:rFonts w:asciiTheme="minorHAnsi" w:hAnsiTheme="minorHAnsi" w:cstheme="minorHAnsi"/>
        </w:rPr>
        <w:t>4,50</w:t>
      </w:r>
      <w:r w:rsidRPr="00BC3057">
        <w:rPr>
          <w:rFonts w:asciiTheme="minorHAnsi" w:hAnsiTheme="minorHAnsi" w:cstheme="minorHAnsi"/>
          <w:bCs/>
        </w:rPr>
        <w:t>%</w:t>
      </w:r>
      <w:r w:rsidRPr="00BC3057">
        <w:rPr>
          <w:rFonts w:asciiTheme="minorHAnsi" w:hAnsiTheme="minorHAnsi" w:cstheme="minorHAnsi"/>
          <w:b/>
          <w:bCs/>
        </w:rPr>
        <w:t xml:space="preserve"> </w:t>
      </w:r>
      <w:r w:rsidRPr="00BC3057">
        <w:rPr>
          <w:rFonts w:asciiTheme="minorHAnsi" w:hAnsiTheme="minorHAnsi" w:cstheme="minorHAnsi"/>
        </w:rPr>
        <w:t>w tym:</w:t>
      </w:r>
    </w:p>
    <w:p w14:paraId="72957585" w14:textId="73B33DE3" w:rsidR="00013915" w:rsidRPr="00BC3057" w:rsidRDefault="00887D28" w:rsidP="00BC3057">
      <w:pPr>
        <w:pStyle w:val="Akapitzlist"/>
        <w:numPr>
          <w:ilvl w:val="0"/>
          <w:numId w:val="152"/>
        </w:num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</w:rPr>
        <w:t>Dochody bieżące</w:t>
      </w:r>
      <w:r w:rsidR="00013915" w:rsidRPr="00BC3057">
        <w:rPr>
          <w:rFonts w:asciiTheme="minorHAnsi" w:hAnsiTheme="minorHAnsi" w:cstheme="minorHAnsi"/>
        </w:rPr>
        <w:t xml:space="preserve"> </w:t>
      </w:r>
    </w:p>
    <w:p w14:paraId="4E5B8075" w14:textId="571F9B4B" w:rsidR="00887D28" w:rsidRPr="00BC3057" w:rsidRDefault="00887D28" w:rsidP="00BC3057">
      <w:p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</w:rPr>
        <w:t xml:space="preserve">Plan w </w:t>
      </w:r>
      <w:r w:rsidR="006150C8" w:rsidRPr="00BC3057">
        <w:rPr>
          <w:rFonts w:asciiTheme="minorHAnsi" w:hAnsiTheme="minorHAnsi" w:cstheme="minorHAnsi"/>
        </w:rPr>
        <w:t xml:space="preserve">kwocie </w:t>
      </w:r>
      <w:r w:rsidRPr="00BC3057">
        <w:rPr>
          <w:rFonts w:asciiTheme="minorHAnsi" w:hAnsiTheme="minorHAnsi" w:cstheme="minorHAnsi"/>
          <w:bCs/>
        </w:rPr>
        <w:t>1</w:t>
      </w:r>
      <w:r w:rsidR="00B72D2C" w:rsidRPr="00BC3057">
        <w:rPr>
          <w:rFonts w:asciiTheme="minorHAnsi" w:hAnsiTheme="minorHAnsi" w:cstheme="minorHAnsi"/>
          <w:bCs/>
        </w:rPr>
        <w:t xml:space="preserve">61 952 095,91 </w:t>
      </w:r>
      <w:r w:rsidRPr="00BC3057">
        <w:rPr>
          <w:rFonts w:asciiTheme="minorHAnsi" w:hAnsiTheme="minorHAnsi" w:cstheme="minorHAnsi"/>
          <w:bCs/>
        </w:rPr>
        <w:t>zł</w:t>
      </w:r>
      <w:r w:rsidRPr="00BC3057">
        <w:rPr>
          <w:rFonts w:asciiTheme="minorHAnsi" w:hAnsiTheme="minorHAnsi" w:cstheme="minorHAnsi"/>
        </w:rPr>
        <w:t xml:space="preserve"> wykonano w kwocie </w:t>
      </w:r>
      <w:r w:rsidR="00DA5D39" w:rsidRPr="00BC3057">
        <w:rPr>
          <w:rFonts w:asciiTheme="minorHAnsi" w:hAnsiTheme="minorHAnsi" w:cstheme="minorHAnsi"/>
        </w:rPr>
        <w:t>90 727 310,48</w:t>
      </w:r>
      <w:r w:rsidR="00583F9A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  <w:bCs/>
        </w:rPr>
        <w:t>zł</w:t>
      </w:r>
      <w:r w:rsidRPr="00BC3057">
        <w:rPr>
          <w:rFonts w:asciiTheme="minorHAnsi" w:hAnsiTheme="minorHAnsi" w:cstheme="minorHAnsi"/>
        </w:rPr>
        <w:t xml:space="preserve"> co stanowi </w:t>
      </w:r>
      <w:r w:rsidR="00583F9A" w:rsidRPr="00BC3057">
        <w:rPr>
          <w:rFonts w:asciiTheme="minorHAnsi" w:hAnsiTheme="minorHAnsi" w:cstheme="minorHAnsi"/>
        </w:rPr>
        <w:t>5</w:t>
      </w:r>
      <w:r w:rsidR="00DA5D39" w:rsidRPr="00BC3057">
        <w:rPr>
          <w:rFonts w:asciiTheme="minorHAnsi" w:hAnsiTheme="minorHAnsi" w:cstheme="minorHAnsi"/>
        </w:rPr>
        <w:t>6,0</w:t>
      </w:r>
      <w:r w:rsidR="007E65B8" w:rsidRPr="00BC3057">
        <w:rPr>
          <w:rFonts w:asciiTheme="minorHAnsi" w:hAnsiTheme="minorHAnsi" w:cstheme="minorHAnsi"/>
        </w:rPr>
        <w:t>2</w:t>
      </w:r>
      <w:r w:rsidRPr="00BC3057">
        <w:rPr>
          <w:rFonts w:asciiTheme="minorHAnsi" w:hAnsiTheme="minorHAnsi" w:cstheme="minorHAnsi"/>
          <w:bCs/>
        </w:rPr>
        <w:t>%</w:t>
      </w:r>
    </w:p>
    <w:p w14:paraId="275BEBF0" w14:textId="240C8E91" w:rsidR="00887D28" w:rsidRPr="00BC3057" w:rsidRDefault="00887D28" w:rsidP="00BC3057">
      <w:pPr>
        <w:pStyle w:val="Akapitzlist"/>
        <w:numPr>
          <w:ilvl w:val="0"/>
          <w:numId w:val="152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majątkowe</w:t>
      </w:r>
    </w:p>
    <w:p w14:paraId="5C7508B4" w14:textId="4E0C764D" w:rsidR="00C846B4" w:rsidRPr="00BC3057" w:rsidRDefault="00887D28" w:rsidP="00BC3057">
      <w:pPr>
        <w:spacing w:line="276" w:lineRule="auto"/>
        <w:ind w:left="57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w </w:t>
      </w:r>
      <w:r w:rsidR="006150C8" w:rsidRPr="00BC3057">
        <w:rPr>
          <w:rFonts w:asciiTheme="minorHAnsi" w:hAnsiTheme="minorHAnsi" w:cstheme="minorHAnsi"/>
        </w:rPr>
        <w:t xml:space="preserve">kwocie </w:t>
      </w:r>
      <w:r w:rsidR="00F352CF" w:rsidRPr="00BC3057">
        <w:rPr>
          <w:rFonts w:asciiTheme="minorHAnsi" w:hAnsiTheme="minorHAnsi" w:cstheme="minorHAnsi"/>
        </w:rPr>
        <w:t>6 550 679,00</w:t>
      </w:r>
      <w:r w:rsidR="0080021C" w:rsidRPr="00BC3057">
        <w:rPr>
          <w:rFonts w:asciiTheme="minorHAnsi" w:hAnsiTheme="minorHAnsi" w:cstheme="minorHAnsi"/>
          <w:bCs/>
        </w:rPr>
        <w:t xml:space="preserve"> </w:t>
      </w:r>
      <w:r w:rsidRPr="00BC3057">
        <w:rPr>
          <w:rFonts w:asciiTheme="minorHAnsi" w:hAnsiTheme="minorHAnsi" w:cstheme="minorHAnsi"/>
          <w:bCs/>
        </w:rPr>
        <w:t>zł</w:t>
      </w:r>
      <w:r w:rsidRPr="00BC3057">
        <w:rPr>
          <w:rFonts w:asciiTheme="minorHAnsi" w:hAnsiTheme="minorHAnsi" w:cstheme="minorHAnsi"/>
        </w:rPr>
        <w:t xml:space="preserve"> wykonano w kwocie </w:t>
      </w:r>
      <w:r w:rsidR="00F352CF" w:rsidRPr="00BC3057">
        <w:rPr>
          <w:rFonts w:asciiTheme="minorHAnsi" w:hAnsiTheme="minorHAnsi" w:cstheme="minorHAnsi"/>
        </w:rPr>
        <w:t>1 099 110,62</w:t>
      </w:r>
      <w:r w:rsidR="001C3BCE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  <w:bCs/>
        </w:rPr>
        <w:t>zł</w:t>
      </w:r>
      <w:r w:rsidRPr="00BC3057">
        <w:rPr>
          <w:rFonts w:asciiTheme="minorHAnsi" w:hAnsiTheme="minorHAnsi" w:cstheme="minorHAnsi"/>
        </w:rPr>
        <w:t xml:space="preserve"> co stanowi </w:t>
      </w:r>
      <w:r w:rsidR="00F352CF" w:rsidRPr="00BC3057">
        <w:rPr>
          <w:rFonts w:asciiTheme="minorHAnsi" w:hAnsiTheme="minorHAnsi" w:cstheme="minorHAnsi"/>
        </w:rPr>
        <w:t>16,78</w:t>
      </w:r>
      <w:r w:rsidRPr="00BC3057">
        <w:rPr>
          <w:rFonts w:asciiTheme="minorHAnsi" w:hAnsiTheme="minorHAnsi" w:cstheme="minorHAnsi"/>
          <w:bCs/>
        </w:rPr>
        <w:t>%</w:t>
      </w:r>
      <w:r w:rsidR="00BE0CF8" w:rsidRPr="00BC3057">
        <w:rPr>
          <w:rFonts w:asciiTheme="minorHAnsi" w:hAnsiTheme="minorHAnsi" w:cstheme="minorHAnsi"/>
          <w:bCs/>
        </w:rPr>
        <w:t xml:space="preserve"> </w:t>
      </w:r>
      <w:r w:rsidRPr="00BC3057">
        <w:rPr>
          <w:rFonts w:asciiTheme="minorHAnsi" w:hAnsiTheme="minorHAnsi" w:cstheme="minorHAnsi"/>
        </w:rPr>
        <w:t>w</w:t>
      </w:r>
      <w:r w:rsidR="00BE0CF8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tym:</w:t>
      </w:r>
      <w:r w:rsidR="001E7897" w:rsidRPr="00BC3057">
        <w:rPr>
          <w:rFonts w:asciiTheme="minorHAnsi" w:hAnsiTheme="minorHAnsi" w:cstheme="minorHAnsi"/>
        </w:rPr>
        <w:t xml:space="preserve"> </w:t>
      </w:r>
    </w:p>
    <w:p w14:paraId="10DBC6B2" w14:textId="2286FC63" w:rsidR="00C846B4" w:rsidRPr="00BC3057" w:rsidRDefault="00C846B4" w:rsidP="00BC3057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Dotacje i środki na wydatki i zakupy inwestycyjne, plan </w:t>
      </w:r>
      <w:r w:rsidR="002C79FD" w:rsidRPr="00BC3057">
        <w:rPr>
          <w:rFonts w:asciiTheme="minorHAnsi" w:hAnsiTheme="minorHAnsi" w:cstheme="minorHAnsi"/>
        </w:rPr>
        <w:t>5 379</w:t>
      </w:r>
      <w:r w:rsidR="00B330E2" w:rsidRPr="00BC3057">
        <w:rPr>
          <w:rFonts w:asciiTheme="minorHAnsi" w:hAnsiTheme="minorHAnsi" w:cstheme="minorHAnsi"/>
        </w:rPr>
        <w:t> </w:t>
      </w:r>
      <w:r w:rsidR="002C79FD" w:rsidRPr="00BC3057">
        <w:rPr>
          <w:rFonts w:asciiTheme="minorHAnsi" w:hAnsiTheme="minorHAnsi" w:cstheme="minorHAnsi"/>
        </w:rPr>
        <w:t>679</w:t>
      </w:r>
      <w:r w:rsidR="00B330E2" w:rsidRPr="00BC3057">
        <w:rPr>
          <w:rFonts w:asciiTheme="minorHAnsi" w:hAnsiTheme="minorHAnsi" w:cstheme="minorHAnsi"/>
        </w:rPr>
        <w:t>,00</w:t>
      </w:r>
      <w:r w:rsidR="002C79FD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 xml:space="preserve">zł wykonanie </w:t>
      </w:r>
      <w:r w:rsidR="001F10F2" w:rsidRPr="00BC3057">
        <w:rPr>
          <w:rFonts w:asciiTheme="minorHAnsi" w:hAnsiTheme="minorHAnsi" w:cstheme="minorHAnsi"/>
        </w:rPr>
        <w:t xml:space="preserve">97 771,00 zł </w:t>
      </w:r>
      <w:r w:rsidR="00CA60BA" w:rsidRPr="00BC3057">
        <w:rPr>
          <w:rFonts w:asciiTheme="minorHAnsi" w:hAnsiTheme="minorHAnsi" w:cstheme="minorHAnsi"/>
        </w:rPr>
        <w:t xml:space="preserve">co stanowi </w:t>
      </w:r>
      <w:r w:rsidR="002C79FD" w:rsidRPr="00BC3057">
        <w:rPr>
          <w:rFonts w:asciiTheme="minorHAnsi" w:hAnsiTheme="minorHAnsi" w:cstheme="minorHAnsi"/>
        </w:rPr>
        <w:t>1,82</w:t>
      </w:r>
      <w:r w:rsidRPr="00BC3057">
        <w:rPr>
          <w:rFonts w:asciiTheme="minorHAnsi" w:hAnsiTheme="minorHAnsi" w:cstheme="minorHAnsi"/>
        </w:rPr>
        <w:t>% w tym:</w:t>
      </w:r>
    </w:p>
    <w:p w14:paraId="46EC8B1B" w14:textId="69834A9F" w:rsidR="00A948BD" w:rsidRPr="00BC3057" w:rsidRDefault="00A948BD" w:rsidP="00BC3057">
      <w:pPr>
        <w:pStyle w:val="Akapitzlist"/>
        <w:numPr>
          <w:ilvl w:val="0"/>
          <w:numId w:val="1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bCs/>
        </w:rPr>
        <w:t xml:space="preserve">Plan 40 000,00 zł wykonanie 0,00 zł. Dotacja </w:t>
      </w:r>
      <w:r w:rsidRPr="00BC3057">
        <w:rPr>
          <w:rFonts w:asciiTheme="minorHAnsi" w:hAnsiTheme="minorHAnsi" w:cstheme="minorHAnsi"/>
        </w:rPr>
        <w:t xml:space="preserve">celowa z budżetu Województwa Mazowieckiego w ramach „Mazowieckiego Instrumentu Aktywizacji Działkowców MAZOWSZE 2021” na dofinasowanie zadań zleconych do realizacji czterem stowarzyszeniom rodzinnych ogrodów działkowych działających na terenie Miasta Mława. </w:t>
      </w:r>
      <w:r w:rsidR="00282700" w:rsidRPr="00BC3057">
        <w:rPr>
          <w:rFonts w:asciiTheme="minorHAnsi" w:hAnsiTheme="minorHAnsi" w:cstheme="minorHAnsi"/>
        </w:rPr>
        <w:t>Realizacja II półrocze 2021 r.</w:t>
      </w:r>
    </w:p>
    <w:p w14:paraId="5EA1B12B" w14:textId="78F56C19" w:rsidR="00C67444" w:rsidRPr="00BC3057" w:rsidRDefault="00C90C32" w:rsidP="00BC3057">
      <w:pPr>
        <w:pStyle w:val="Akapitzlist"/>
        <w:numPr>
          <w:ilvl w:val="0"/>
          <w:numId w:val="146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BC3057">
        <w:rPr>
          <w:rFonts w:asciiTheme="minorHAnsi" w:hAnsiTheme="minorHAnsi" w:cstheme="minorHAnsi"/>
          <w:bCs/>
        </w:rPr>
        <w:t xml:space="preserve">Plan 224 608,00 zł wykonanie 0,00 zł. </w:t>
      </w:r>
      <w:r w:rsidR="00C67444" w:rsidRPr="00BC3057">
        <w:rPr>
          <w:rFonts w:asciiTheme="minorHAnsi" w:hAnsiTheme="minorHAnsi" w:cstheme="minorHAnsi"/>
          <w:bCs/>
        </w:rPr>
        <w:t>Wpływy z rozliczenia grantu na zadanie dotyczące nadbudowy budynku przy ul.</w:t>
      </w:r>
      <w:del w:id="0" w:author="Justyna Lewandowska" w:date="2020-11-14T16:54:00Z">
        <w:r w:rsidR="00C67444" w:rsidRPr="00BC3057" w:rsidDel="009F7F5C">
          <w:rPr>
            <w:rFonts w:asciiTheme="minorHAnsi" w:hAnsiTheme="minorHAnsi" w:cstheme="minorHAnsi"/>
            <w:bCs/>
          </w:rPr>
          <w:delText xml:space="preserve"> </w:delText>
        </w:r>
      </w:del>
      <w:ins w:id="1" w:author="Justyna Lewandowska" w:date="2020-11-14T16:54:00Z">
        <w:r w:rsidR="00C67444" w:rsidRPr="00BC3057">
          <w:rPr>
            <w:rFonts w:asciiTheme="minorHAnsi" w:hAnsiTheme="minorHAnsi" w:cstheme="minorHAnsi"/>
            <w:bCs/>
          </w:rPr>
          <w:t> </w:t>
        </w:r>
      </w:ins>
      <w:r w:rsidR="00C67444" w:rsidRPr="00BC3057">
        <w:rPr>
          <w:rFonts w:asciiTheme="minorHAnsi" w:hAnsiTheme="minorHAnsi" w:cstheme="minorHAnsi"/>
          <w:bCs/>
        </w:rPr>
        <w:t>Smolarnia</w:t>
      </w:r>
      <w:del w:id="2" w:author="Justyna Lewandowska" w:date="2020-11-14T16:54:00Z">
        <w:r w:rsidR="00C67444" w:rsidRPr="00BC3057" w:rsidDel="009F7F5C">
          <w:rPr>
            <w:rFonts w:asciiTheme="minorHAnsi" w:hAnsiTheme="minorHAnsi" w:cstheme="minorHAnsi"/>
            <w:bCs/>
          </w:rPr>
          <w:delText xml:space="preserve"> </w:delText>
        </w:r>
      </w:del>
      <w:ins w:id="3" w:author="Justyna Lewandowska" w:date="2020-11-14T16:54:00Z">
        <w:r w:rsidR="00C67444" w:rsidRPr="00BC3057">
          <w:rPr>
            <w:rFonts w:asciiTheme="minorHAnsi" w:hAnsiTheme="minorHAnsi" w:cstheme="minorHAnsi"/>
            <w:bCs/>
          </w:rPr>
          <w:t> </w:t>
        </w:r>
      </w:ins>
      <w:r w:rsidR="00C67444" w:rsidRPr="00BC3057">
        <w:rPr>
          <w:rFonts w:asciiTheme="minorHAnsi" w:hAnsiTheme="minorHAnsi" w:cstheme="minorHAnsi"/>
          <w:bCs/>
        </w:rPr>
        <w:t>6, plan w kwocie 224 608,00 zł wykonanie 0,00 zł. Realizacja w II półroczu 2021 r.</w:t>
      </w:r>
    </w:p>
    <w:p w14:paraId="009BDD1F" w14:textId="77777777" w:rsidR="0085374D" w:rsidRPr="00BC3057" w:rsidRDefault="0085374D" w:rsidP="00BC3057">
      <w:pPr>
        <w:pStyle w:val="Akapitzlist"/>
        <w:numPr>
          <w:ilvl w:val="0"/>
          <w:numId w:val="1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ins w:id="4" w:author="Jolanta Sokołowska" w:date="2020-12-22T09:21:00Z">
        <w:r w:rsidRPr="00BC3057">
          <w:rPr>
            <w:rFonts w:asciiTheme="minorHAnsi" w:hAnsiTheme="minorHAnsi" w:cstheme="minorHAnsi"/>
            <w:bCs/>
          </w:rPr>
          <w:t>97 771,00 zł</w:t>
        </w:r>
      </w:ins>
      <w:r w:rsidRPr="00BC3057">
        <w:rPr>
          <w:rFonts w:asciiTheme="minorHAnsi" w:hAnsiTheme="minorHAnsi" w:cstheme="minorHAnsi"/>
          <w:bCs/>
        </w:rPr>
        <w:t xml:space="preserve"> wykonanie 97 771,00 zł tj. 100,00% - </w:t>
      </w:r>
      <w:ins w:id="5" w:author="Jolanta Sokołowska" w:date="2020-12-22T09:21:00Z">
        <w:r w:rsidRPr="00BC3057">
          <w:rPr>
            <w:rFonts w:asciiTheme="minorHAnsi" w:hAnsiTheme="minorHAnsi" w:cstheme="minorHAnsi"/>
            <w:bCs/>
          </w:rPr>
          <w:t>pomoc finansow</w:t>
        </w:r>
      </w:ins>
      <w:r w:rsidRPr="00BC3057">
        <w:rPr>
          <w:rFonts w:asciiTheme="minorHAnsi" w:hAnsiTheme="minorHAnsi" w:cstheme="minorHAnsi"/>
          <w:bCs/>
        </w:rPr>
        <w:t>a</w:t>
      </w:r>
      <w:ins w:id="6" w:author="Jolanta Sokołowska" w:date="2020-12-22T09:21:00Z">
        <w:r w:rsidRPr="00BC3057">
          <w:rPr>
            <w:rFonts w:asciiTheme="minorHAnsi" w:hAnsiTheme="minorHAnsi" w:cstheme="minorHAnsi"/>
            <w:bCs/>
          </w:rPr>
          <w:t xml:space="preserve"> </w:t>
        </w:r>
      </w:ins>
      <w:ins w:id="7" w:author="Jolanta Sokołowska" w:date="2020-12-22T09:22:00Z">
        <w:r w:rsidRPr="00BC3057">
          <w:rPr>
            <w:rFonts w:asciiTheme="minorHAnsi" w:hAnsiTheme="minorHAnsi" w:cstheme="minorHAnsi"/>
            <w:bCs/>
          </w:rPr>
          <w:br/>
        </w:r>
      </w:ins>
      <w:ins w:id="8" w:author="Jolanta Sokołowska" w:date="2020-12-22T09:21:00Z">
        <w:r w:rsidRPr="00BC3057">
          <w:rPr>
            <w:rFonts w:asciiTheme="minorHAnsi" w:hAnsiTheme="minorHAnsi" w:cstheme="minorHAnsi"/>
            <w:bCs/>
          </w:rPr>
          <w:t xml:space="preserve">w formie dotacji celowej z budżetu województwa mazowieckiego w ramach Mazowieckiego Instrumentu Wsparcia Infrastruktury Sportowej MAZOWSZE 2020 na realizację zadania inwestycyjnego </w:t>
        </w:r>
        <w:r w:rsidRPr="00BC3057">
          <w:rPr>
            <w:rFonts w:asciiTheme="minorHAnsi" w:hAnsiTheme="minorHAnsi" w:cstheme="minorHAnsi"/>
          </w:rPr>
          <w:t>pn.: "Modernizacja boiska sportowego przy Szkole Podstawowej nr 3 w Mławie".</w:t>
        </w:r>
      </w:ins>
    </w:p>
    <w:p w14:paraId="361C4737" w14:textId="043558D5" w:rsidR="00273B11" w:rsidRPr="00BC3057" w:rsidRDefault="00273B11" w:rsidP="00BC3057">
      <w:pPr>
        <w:pStyle w:val="Akapitzlist"/>
        <w:numPr>
          <w:ilvl w:val="0"/>
          <w:numId w:val="146"/>
        </w:numPr>
        <w:spacing w:line="276" w:lineRule="auto"/>
        <w:rPr>
          <w:rFonts w:asciiTheme="minorHAnsi" w:hAnsiTheme="minorHAnsi" w:cstheme="minorHAnsi"/>
        </w:rPr>
      </w:pPr>
      <w:bookmarkStart w:id="9" w:name="_Hlk79071325"/>
      <w:r w:rsidRPr="00BC3057">
        <w:rPr>
          <w:rFonts w:asciiTheme="minorHAnsi" w:hAnsiTheme="minorHAnsi" w:cstheme="minorHAnsi"/>
        </w:rPr>
        <w:t>Plan 200 000,00 zł wykonanie 0,00 zł. Dotacj</w:t>
      </w:r>
      <w:r w:rsidR="00F50A72" w:rsidRPr="00BC3057">
        <w:rPr>
          <w:rFonts w:asciiTheme="minorHAnsi" w:hAnsiTheme="minorHAnsi" w:cstheme="minorHAnsi"/>
        </w:rPr>
        <w:t>a</w:t>
      </w:r>
      <w:r w:rsidRPr="00BC3057">
        <w:rPr>
          <w:rFonts w:asciiTheme="minorHAnsi" w:hAnsiTheme="minorHAnsi" w:cstheme="minorHAnsi"/>
        </w:rPr>
        <w:t xml:space="preserve"> celow</w:t>
      </w:r>
      <w:r w:rsidR="00F50A72" w:rsidRPr="00BC3057">
        <w:rPr>
          <w:rFonts w:asciiTheme="minorHAnsi" w:hAnsiTheme="minorHAnsi" w:cstheme="minorHAnsi"/>
        </w:rPr>
        <w:t xml:space="preserve">a na realizację </w:t>
      </w:r>
      <w:r w:rsidRPr="00BC3057">
        <w:rPr>
          <w:rFonts w:asciiTheme="minorHAnsi" w:hAnsiTheme="minorHAnsi" w:cstheme="minorHAnsi"/>
        </w:rPr>
        <w:t>zadania pn. „Poprawa jakości powietrza na terenie Miasta Mława poprzez utworzenie nowych obszarów zieleni – etap I”. w ramach „Mazowieckiego Instrumentu Wsparcia Ochrony Powietrza i Mikroklimatu MAZOWSZE 2021”.</w:t>
      </w:r>
      <w:r w:rsidR="00877C65" w:rsidRPr="00BC3057">
        <w:rPr>
          <w:rFonts w:asciiTheme="minorHAnsi" w:hAnsiTheme="minorHAnsi" w:cstheme="minorHAnsi"/>
        </w:rPr>
        <w:t xml:space="preserve"> Realizacja II półrocze 2021</w:t>
      </w:r>
      <w:r w:rsidR="00B330E2" w:rsidRPr="00BC3057">
        <w:rPr>
          <w:rFonts w:asciiTheme="minorHAnsi" w:hAnsiTheme="minorHAnsi" w:cstheme="minorHAnsi"/>
        </w:rPr>
        <w:t> </w:t>
      </w:r>
      <w:r w:rsidR="00877C65" w:rsidRPr="00BC3057">
        <w:rPr>
          <w:rFonts w:asciiTheme="minorHAnsi" w:hAnsiTheme="minorHAnsi" w:cstheme="minorHAnsi"/>
        </w:rPr>
        <w:t>r.</w:t>
      </w:r>
    </w:p>
    <w:bookmarkEnd w:id="9"/>
    <w:p w14:paraId="0B9EAF42" w14:textId="6E4BAF37" w:rsidR="00966CF5" w:rsidRPr="00BC3057" w:rsidRDefault="00966CF5" w:rsidP="00BC3057">
      <w:pPr>
        <w:pStyle w:val="Akapitzlist"/>
        <w:numPr>
          <w:ilvl w:val="0"/>
          <w:numId w:val="14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C3057">
        <w:rPr>
          <w:rFonts w:asciiTheme="minorHAnsi" w:hAnsiTheme="minorHAnsi" w:cstheme="minorHAnsi"/>
        </w:rPr>
        <w:t>Plan 2 772 300,00 zł wykonanie 0,00 zł</w:t>
      </w:r>
      <w:r w:rsidR="009209A0" w:rsidRPr="00BC3057">
        <w:rPr>
          <w:rFonts w:asciiTheme="minorHAnsi" w:hAnsiTheme="minorHAnsi" w:cstheme="minorHAnsi"/>
        </w:rPr>
        <w:t xml:space="preserve">. </w:t>
      </w:r>
      <w:del w:id="10" w:author="Justyna Lewandowska" w:date="2020-11-14T17:13:00Z">
        <w:r w:rsidRPr="00BC3057" w:rsidDel="00A90003">
          <w:rPr>
            <w:rFonts w:asciiTheme="minorHAnsi" w:hAnsiTheme="minorHAnsi" w:cstheme="minorHAnsi"/>
            <w:bCs/>
            <w:color w:val="FF0000"/>
          </w:rPr>
          <w:delText xml:space="preserve">  </w:delText>
        </w:r>
      </w:del>
      <w:r w:rsidRPr="00BC3057">
        <w:rPr>
          <w:rFonts w:asciiTheme="minorHAnsi" w:hAnsiTheme="minorHAnsi" w:cstheme="minorHAnsi"/>
          <w:bCs/>
          <w:color w:val="000000" w:themeColor="text1"/>
        </w:rPr>
        <w:t>Planowane d</w:t>
      </w:r>
      <w:r w:rsidRPr="00BC3057">
        <w:rPr>
          <w:rFonts w:asciiTheme="minorHAnsi" w:hAnsiTheme="minorHAnsi" w:cstheme="minorHAnsi"/>
          <w:color w:val="000000" w:themeColor="text1"/>
        </w:rPr>
        <w:t>ochody stanowią płatność</w:t>
      </w:r>
      <w:r w:rsidR="006816AF" w:rsidRPr="00BC3057">
        <w:rPr>
          <w:rFonts w:asciiTheme="minorHAnsi" w:hAnsiTheme="minorHAnsi" w:cstheme="minorHAnsi"/>
          <w:color w:val="000000" w:themeColor="text1"/>
        </w:rPr>
        <w:br/>
      </w:r>
      <w:r w:rsidRPr="00BC3057">
        <w:rPr>
          <w:rFonts w:asciiTheme="minorHAnsi" w:hAnsiTheme="minorHAnsi" w:cstheme="minorHAnsi"/>
          <w:color w:val="000000" w:themeColor="text1"/>
        </w:rPr>
        <w:t xml:space="preserve"> z Funduszu Rozwoju Kultury Fizycznej w związku z podpisaną z Ministerstwem Sportu umową na realizację zadania pn. „Modernizacja bazy sportowej na terenie Miasta Mława”. Stanowią one refundację części wydatków poniesionych na realizację zadania, realizacja w II półroczu 2021 r.</w:t>
      </w:r>
    </w:p>
    <w:p w14:paraId="09FD1A70" w14:textId="318CE6DE" w:rsidR="00F042D7" w:rsidRPr="00BC3057" w:rsidRDefault="00F042D7" w:rsidP="00BC3057">
      <w:pPr>
        <w:pStyle w:val="Akapitzlist"/>
        <w:numPr>
          <w:ilvl w:val="0"/>
          <w:numId w:val="1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bCs/>
        </w:rPr>
        <w:t xml:space="preserve">Plan </w:t>
      </w:r>
      <w:ins w:id="11" w:author="Jolanta Sokołowska" w:date="2020-12-22T09:14:00Z">
        <w:r w:rsidRPr="00BC3057">
          <w:rPr>
            <w:rFonts w:asciiTheme="minorHAnsi" w:hAnsiTheme="minorHAnsi" w:cstheme="minorHAnsi"/>
            <w:bCs/>
          </w:rPr>
          <w:t>2</w:t>
        </w:r>
      </w:ins>
      <w:r w:rsidRPr="00BC3057">
        <w:rPr>
          <w:rFonts w:asciiTheme="minorHAnsi" w:hAnsiTheme="minorHAnsi" w:cstheme="minorHAnsi"/>
          <w:bCs/>
        </w:rPr>
        <w:t> 0</w:t>
      </w:r>
      <w:ins w:id="12" w:author="Jolanta Sokołowska" w:date="2020-12-22T09:14:00Z">
        <w:r w:rsidRPr="00BC3057">
          <w:rPr>
            <w:rFonts w:asciiTheme="minorHAnsi" w:hAnsiTheme="minorHAnsi" w:cstheme="minorHAnsi"/>
            <w:bCs/>
          </w:rPr>
          <w:t>45</w:t>
        </w:r>
      </w:ins>
      <w:r w:rsidRPr="00BC3057">
        <w:rPr>
          <w:rFonts w:asciiTheme="minorHAnsi" w:hAnsiTheme="minorHAnsi" w:cstheme="minorHAnsi"/>
          <w:bCs/>
        </w:rPr>
        <w:t xml:space="preserve"> </w:t>
      </w:r>
      <w:ins w:id="13" w:author="Jolanta Sokołowska" w:date="2020-12-22T09:14:00Z">
        <w:r w:rsidRPr="00BC3057">
          <w:rPr>
            <w:rFonts w:asciiTheme="minorHAnsi" w:hAnsiTheme="minorHAnsi" w:cstheme="minorHAnsi"/>
            <w:bCs/>
          </w:rPr>
          <w:t>000,</w:t>
        </w:r>
      </w:ins>
      <w:del w:id="14" w:author="Jolanta Sokołowska" w:date="2020-12-22T09:14:00Z">
        <w:r w:rsidRPr="00BC3057" w:rsidDel="00EA6B10">
          <w:rPr>
            <w:rFonts w:asciiTheme="minorHAnsi" w:hAnsiTheme="minorHAnsi" w:cstheme="minorHAnsi"/>
            <w:bCs/>
          </w:rPr>
          <w:delText>1 500 000,</w:delText>
        </w:r>
      </w:del>
      <w:r w:rsidRPr="00BC3057">
        <w:rPr>
          <w:rFonts w:asciiTheme="minorHAnsi" w:hAnsiTheme="minorHAnsi" w:cstheme="minorHAnsi"/>
          <w:bCs/>
        </w:rPr>
        <w:t>00 zł wykonanie 0,00 zł. D</w:t>
      </w:r>
      <w:del w:id="15" w:author="Justyna Lewandowska" w:date="2020-11-14T17:01:00Z">
        <w:r w:rsidRPr="00BC3057" w:rsidDel="009F7F5C">
          <w:rPr>
            <w:rFonts w:asciiTheme="minorHAnsi" w:hAnsiTheme="minorHAnsi" w:cstheme="minorHAnsi"/>
            <w:bCs/>
          </w:rPr>
          <w:delText>:"</w:delText>
        </w:r>
      </w:del>
      <w:r w:rsidRPr="00BC3057">
        <w:rPr>
          <w:rFonts w:asciiTheme="minorHAnsi" w:hAnsiTheme="minorHAnsi" w:cstheme="minorHAnsi"/>
        </w:rPr>
        <w:t>ochody stanowią płatność z Funduszu Spójności w związku z podpisaną umową na realizację projektu pn. „Budowa kanalizacji sanitarnej na terenie Aglomeracji Mława”. Projekt jest dofinansowany ze</w:t>
      </w:r>
      <w:r w:rsidR="00B330E2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środków Unii Europejskiej w ramach Programu Operacyjnego Infrastruktura</w:t>
      </w:r>
      <w:r w:rsidR="006816AF" w:rsidRPr="00BC3057">
        <w:rPr>
          <w:rFonts w:asciiTheme="minorHAnsi" w:hAnsiTheme="minorHAnsi" w:cstheme="minorHAnsi"/>
        </w:rPr>
        <w:br/>
      </w:r>
      <w:r w:rsidRPr="00BC3057">
        <w:rPr>
          <w:rFonts w:asciiTheme="minorHAnsi" w:hAnsiTheme="minorHAnsi" w:cstheme="minorHAnsi"/>
        </w:rPr>
        <w:t>i Środowisko na lata 2014-2020, realizacja w II półroczu 2021 r.</w:t>
      </w:r>
    </w:p>
    <w:p w14:paraId="33E06D6C" w14:textId="70002254" w:rsidR="00C846B4" w:rsidRPr="00BC3057" w:rsidRDefault="00C846B4" w:rsidP="00BC3057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Dochody ze sprzedaży majątku, plan </w:t>
      </w:r>
      <w:r w:rsidR="00B31DC7" w:rsidRPr="00BC3057">
        <w:rPr>
          <w:rFonts w:asciiTheme="minorHAnsi" w:hAnsiTheme="minorHAnsi" w:cstheme="minorHAnsi"/>
        </w:rPr>
        <w:t xml:space="preserve">900 000,00 </w:t>
      </w:r>
      <w:r w:rsidRPr="00BC3057">
        <w:rPr>
          <w:rFonts w:asciiTheme="minorHAnsi" w:hAnsiTheme="minorHAnsi" w:cstheme="minorHAnsi"/>
        </w:rPr>
        <w:t xml:space="preserve">zł wykonanie </w:t>
      </w:r>
      <w:r w:rsidR="00B31DC7" w:rsidRPr="00BC3057">
        <w:rPr>
          <w:rFonts w:asciiTheme="minorHAnsi" w:hAnsiTheme="minorHAnsi" w:cstheme="minorHAnsi"/>
        </w:rPr>
        <w:t xml:space="preserve"> kwocie 848 621,63 zł </w:t>
      </w:r>
      <w:r w:rsidR="00037898" w:rsidRPr="00BC3057">
        <w:rPr>
          <w:rFonts w:asciiTheme="minorHAnsi" w:hAnsiTheme="minorHAnsi" w:cstheme="minorHAnsi"/>
        </w:rPr>
        <w:br/>
      </w:r>
      <w:r w:rsidR="00B31DC7" w:rsidRPr="00BC3057">
        <w:rPr>
          <w:rFonts w:asciiTheme="minorHAnsi" w:hAnsiTheme="minorHAnsi" w:cstheme="minorHAnsi"/>
        </w:rPr>
        <w:t>tj. 94,29</w:t>
      </w:r>
      <w:r w:rsidR="00092DA3" w:rsidRPr="00BC3057">
        <w:rPr>
          <w:rFonts w:asciiTheme="minorHAnsi" w:hAnsiTheme="minorHAnsi" w:cstheme="minorHAnsi"/>
        </w:rPr>
        <w:t xml:space="preserve"> </w:t>
      </w:r>
      <w:r w:rsidR="00B31DC7" w:rsidRPr="00BC3057">
        <w:rPr>
          <w:rFonts w:asciiTheme="minorHAnsi" w:hAnsiTheme="minorHAnsi" w:cstheme="minorHAnsi"/>
        </w:rPr>
        <w:t>%</w:t>
      </w:r>
      <w:r w:rsidR="0025344A" w:rsidRPr="00BC3057">
        <w:rPr>
          <w:rFonts w:asciiTheme="minorHAnsi" w:hAnsiTheme="minorHAnsi" w:cstheme="minorHAnsi"/>
        </w:rPr>
        <w:t>.</w:t>
      </w:r>
    </w:p>
    <w:p w14:paraId="600084F2" w14:textId="089E9D68" w:rsidR="00471D28" w:rsidRPr="00BC3057" w:rsidRDefault="004A7385" w:rsidP="00BC3057">
      <w:pPr>
        <w:pStyle w:val="Akapitzlist"/>
        <w:numPr>
          <w:ilvl w:val="0"/>
          <w:numId w:val="30"/>
        </w:numPr>
        <w:spacing w:line="276" w:lineRule="auto"/>
        <w:contextualSpacing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lastRenderedPageBreak/>
        <w:t>D</w:t>
      </w:r>
      <w:r w:rsidR="0025344A" w:rsidRPr="00BC3057">
        <w:rPr>
          <w:rFonts w:asciiTheme="minorHAnsi" w:hAnsiTheme="minorHAnsi" w:cstheme="minorHAnsi"/>
        </w:rPr>
        <w:t xml:space="preserve">ochody ze sprzedaży składników majątkowych, plan 1 000,00 zł wykonanie </w:t>
      </w:r>
      <w:r w:rsidR="00037898" w:rsidRPr="00BC3057">
        <w:rPr>
          <w:rFonts w:asciiTheme="minorHAnsi" w:hAnsiTheme="minorHAnsi" w:cstheme="minorHAnsi"/>
        </w:rPr>
        <w:t xml:space="preserve">0,00 zł. </w:t>
      </w:r>
      <w:r w:rsidR="00961564" w:rsidRPr="00BC3057">
        <w:rPr>
          <w:rFonts w:asciiTheme="minorHAnsi" w:hAnsiTheme="minorHAnsi" w:cstheme="minorHAnsi"/>
        </w:rPr>
        <w:t>Realizacja II półrocze 2021 r.</w:t>
      </w:r>
      <w:r w:rsidR="00471D28" w:rsidRPr="00BC3057">
        <w:rPr>
          <w:rFonts w:asciiTheme="minorHAnsi" w:hAnsiTheme="minorHAnsi" w:cstheme="minorHAnsi"/>
        </w:rPr>
        <w:t xml:space="preserve">  </w:t>
      </w:r>
    </w:p>
    <w:p w14:paraId="190A9CBF" w14:textId="643C0C16" w:rsidR="00AA122A" w:rsidRPr="00BC3057" w:rsidRDefault="00C846B4" w:rsidP="00BC3057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Dochody z tytułu przekształcenia prawa użytkowania wieczystego w prawo własności, </w:t>
      </w:r>
      <w:r w:rsidR="00AA122A" w:rsidRPr="00BC3057">
        <w:rPr>
          <w:rFonts w:asciiTheme="minorHAnsi" w:hAnsiTheme="minorHAnsi" w:cstheme="minorHAnsi"/>
        </w:rPr>
        <w:t>plan w kwocie 270 000,00 zł wykonanie 152 717,99 zł tj. 56,56%.</w:t>
      </w:r>
    </w:p>
    <w:p w14:paraId="2A849E79" w14:textId="7A24D72A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725F5752" w14:textId="77777777" w:rsidR="00F73160" w:rsidRPr="00BC3057" w:rsidRDefault="00F73160" w:rsidP="00BC3057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3CC0513D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>Dotacje i środki na finansowanie wydatków na realizację zadań finansowanych</w:t>
      </w:r>
      <w:r w:rsidRPr="00BC3057">
        <w:rPr>
          <w:rFonts w:asciiTheme="minorHAnsi" w:hAnsiTheme="minorHAnsi" w:cstheme="minorHAnsi"/>
          <w:b/>
          <w:bCs/>
        </w:rPr>
        <w:br/>
        <w:t>z udziałem środków, o których mowa art.5 ust.1 pkt 2 i 3 ustawy o finansach publicznych</w:t>
      </w:r>
    </w:p>
    <w:p w14:paraId="38F95D5D" w14:textId="5031ED58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 xml:space="preserve">Plan </w:t>
      </w:r>
      <w:r w:rsidR="00851427" w:rsidRPr="00BC3057">
        <w:rPr>
          <w:rFonts w:asciiTheme="minorHAnsi" w:hAnsiTheme="minorHAnsi" w:cstheme="minorHAnsi"/>
          <w:b/>
          <w:bCs/>
        </w:rPr>
        <w:t>2</w:t>
      </w:r>
      <w:r w:rsidR="00092DA3" w:rsidRPr="00BC3057">
        <w:rPr>
          <w:rFonts w:asciiTheme="minorHAnsi" w:hAnsiTheme="minorHAnsi" w:cstheme="minorHAnsi"/>
          <w:b/>
          <w:bCs/>
        </w:rPr>
        <w:t xml:space="preserve"> </w:t>
      </w:r>
      <w:r w:rsidR="001D569F" w:rsidRPr="00BC3057">
        <w:rPr>
          <w:rFonts w:asciiTheme="minorHAnsi" w:hAnsiTheme="minorHAnsi" w:cstheme="minorHAnsi"/>
          <w:b/>
          <w:bCs/>
        </w:rPr>
        <w:t>045 000,00</w:t>
      </w:r>
      <w:r w:rsidR="00851427" w:rsidRPr="00BC3057">
        <w:rPr>
          <w:rFonts w:asciiTheme="minorHAnsi" w:hAnsiTheme="minorHAnsi" w:cstheme="minorHAnsi"/>
          <w:b/>
          <w:bCs/>
        </w:rPr>
        <w:t xml:space="preserve"> </w:t>
      </w:r>
      <w:r w:rsidRPr="00BC3057">
        <w:rPr>
          <w:rFonts w:asciiTheme="minorHAnsi" w:hAnsiTheme="minorHAnsi" w:cstheme="minorHAnsi"/>
          <w:b/>
          <w:bCs/>
        </w:rPr>
        <w:t xml:space="preserve">zł wykonanie  </w:t>
      </w:r>
      <w:bookmarkStart w:id="16" w:name="_Hlk49277363"/>
      <w:r w:rsidR="001D569F" w:rsidRPr="00BC3057">
        <w:rPr>
          <w:rFonts w:asciiTheme="minorHAnsi" w:hAnsiTheme="minorHAnsi" w:cstheme="minorHAnsi"/>
          <w:b/>
          <w:bCs/>
        </w:rPr>
        <w:t>0,00 z</w:t>
      </w:r>
      <w:r w:rsidRPr="00BC3057">
        <w:rPr>
          <w:rFonts w:asciiTheme="minorHAnsi" w:hAnsiTheme="minorHAnsi" w:cstheme="minorHAnsi"/>
          <w:b/>
          <w:bCs/>
        </w:rPr>
        <w:t>ł</w:t>
      </w:r>
      <w:bookmarkEnd w:id="16"/>
      <w:r w:rsidR="001D569F" w:rsidRPr="00BC3057">
        <w:rPr>
          <w:rFonts w:asciiTheme="minorHAnsi" w:hAnsiTheme="minorHAnsi" w:cstheme="minorHAnsi"/>
          <w:b/>
          <w:bCs/>
        </w:rPr>
        <w:t xml:space="preserve"> </w:t>
      </w:r>
      <w:r w:rsidRPr="00BC3057">
        <w:rPr>
          <w:rFonts w:asciiTheme="minorHAnsi" w:hAnsiTheme="minorHAnsi" w:cstheme="minorHAnsi"/>
          <w:b/>
          <w:bCs/>
        </w:rPr>
        <w:t>w tym;</w:t>
      </w:r>
    </w:p>
    <w:p w14:paraId="13260B43" w14:textId="77777777" w:rsidR="0024626D" w:rsidRPr="00BC3057" w:rsidRDefault="0024626D" w:rsidP="00BC3057">
      <w:pPr>
        <w:spacing w:line="276" w:lineRule="auto"/>
        <w:rPr>
          <w:rFonts w:asciiTheme="minorHAnsi" w:eastAsia="Calibri" w:hAnsiTheme="minorHAnsi" w:cstheme="minorHAnsi"/>
          <w:bCs/>
          <w:color w:val="FF0000"/>
        </w:rPr>
      </w:pPr>
    </w:p>
    <w:p w14:paraId="018CBA81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>Dział 900 – Gospodarka komunalna i ochrona środowiska</w:t>
      </w:r>
    </w:p>
    <w:p w14:paraId="0EDB9B17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u w:val="single"/>
        </w:rPr>
      </w:pPr>
      <w:bookmarkStart w:id="17" w:name="_Hlk48074776"/>
      <w:r w:rsidRPr="00BC3057">
        <w:rPr>
          <w:rFonts w:asciiTheme="minorHAnsi" w:hAnsiTheme="minorHAnsi" w:cstheme="minorHAnsi"/>
          <w:u w:val="single"/>
        </w:rPr>
        <w:t>Rozdział 90001 - Gospodarki  ściekowej i ochrony wód</w:t>
      </w:r>
    </w:p>
    <w:p w14:paraId="19D98BFD" w14:textId="12DE498C" w:rsidR="00C846B4" w:rsidRPr="00BC3057" w:rsidRDefault="00C846B4" w:rsidP="00BC3057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C3057">
        <w:rPr>
          <w:rFonts w:asciiTheme="minorHAnsi" w:eastAsia="Calibri" w:hAnsiTheme="minorHAnsi" w:cstheme="minorHAnsi"/>
        </w:rPr>
        <w:t>P</w:t>
      </w:r>
      <w:r w:rsidRPr="00BC3057">
        <w:rPr>
          <w:rFonts w:asciiTheme="minorHAnsi" w:hAnsiTheme="minorHAnsi" w:cstheme="minorHAnsi"/>
        </w:rPr>
        <w:t xml:space="preserve">lan </w:t>
      </w:r>
      <w:r w:rsidR="00ED3B99" w:rsidRPr="00BC3057">
        <w:rPr>
          <w:rFonts w:asciiTheme="minorHAnsi" w:hAnsiTheme="minorHAnsi" w:cstheme="minorHAnsi"/>
        </w:rPr>
        <w:t>2</w:t>
      </w:r>
      <w:r w:rsidR="007239F6" w:rsidRPr="00BC3057">
        <w:rPr>
          <w:rFonts w:asciiTheme="minorHAnsi" w:hAnsiTheme="minorHAnsi" w:cstheme="minorHAnsi"/>
        </w:rPr>
        <w:t xml:space="preserve"> 045 000,00 </w:t>
      </w:r>
      <w:r w:rsidRPr="00BC3057">
        <w:rPr>
          <w:rFonts w:asciiTheme="minorHAnsi" w:hAnsiTheme="minorHAnsi" w:cstheme="minorHAnsi"/>
        </w:rPr>
        <w:t xml:space="preserve">zł, wykonanie </w:t>
      </w:r>
      <w:r w:rsidR="007239F6" w:rsidRPr="00BC3057">
        <w:rPr>
          <w:rFonts w:asciiTheme="minorHAnsi" w:hAnsiTheme="minorHAnsi" w:cstheme="minorHAnsi"/>
        </w:rPr>
        <w:t>0,00 zł.</w:t>
      </w:r>
    </w:p>
    <w:p w14:paraId="4BDD12A8" w14:textId="77777777" w:rsidR="007239F6" w:rsidRPr="00BC3057" w:rsidRDefault="007239F6" w:rsidP="00BC3057">
      <w:pPr>
        <w:spacing w:line="276" w:lineRule="auto"/>
        <w:rPr>
          <w:rFonts w:asciiTheme="minorHAnsi" w:hAnsiTheme="minorHAnsi" w:cstheme="minorHAnsi"/>
        </w:rPr>
      </w:pPr>
      <w:del w:id="18" w:author="Justyna Lewandowska" w:date="2020-11-14T17:01:00Z">
        <w:r w:rsidRPr="00BC3057" w:rsidDel="009F7F5C">
          <w:rPr>
            <w:rFonts w:asciiTheme="minorHAnsi" w:hAnsiTheme="minorHAnsi" w:cstheme="minorHAnsi"/>
            <w:bCs/>
          </w:rPr>
          <w:delText>:"</w:delText>
        </w:r>
      </w:del>
      <w:r w:rsidRPr="00BC3057">
        <w:rPr>
          <w:rFonts w:asciiTheme="minorHAnsi" w:hAnsiTheme="minorHAnsi" w:cstheme="minorHAnsi"/>
          <w:bCs/>
        </w:rPr>
        <w:t>Planowane d</w:t>
      </w:r>
      <w:r w:rsidRPr="00BC3057">
        <w:rPr>
          <w:rFonts w:asciiTheme="minorHAnsi" w:hAnsiTheme="minorHAnsi" w:cstheme="minorHAnsi"/>
        </w:rPr>
        <w:t>ochody stanowią płatność z Funduszu Spójności w związku z podpisaną umową na realizację projektu pn. „Budowa kanalizacji sanitarnej na terenie Aglomeracji Mława”. Projekt jest dofinansowany ze środków Unii Europejskiej w ramach Programu Operacyjnego Infrastruktura i Środowisko na lata 2014-2020, realizacja w II półroczu 2021 r.</w:t>
      </w:r>
    </w:p>
    <w:bookmarkEnd w:id="17"/>
    <w:p w14:paraId="7062FFCC" w14:textId="77777777" w:rsidR="00C846B4" w:rsidRPr="00BC3057" w:rsidRDefault="00C846B4" w:rsidP="00BC3057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Calibri" w:hAnsiTheme="minorHAnsi" w:cstheme="minorHAnsi"/>
          <w:color w:val="FF0000"/>
        </w:rPr>
      </w:pPr>
    </w:p>
    <w:p w14:paraId="20FC3A7C" w14:textId="77777777" w:rsidR="00C846B4" w:rsidRPr="00BC3057" w:rsidRDefault="00C846B4" w:rsidP="00BC3057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Calibri" w:hAnsiTheme="minorHAnsi" w:cstheme="minorHAnsi"/>
          <w:color w:val="FF0000"/>
        </w:rPr>
      </w:pPr>
    </w:p>
    <w:p w14:paraId="075C66D1" w14:textId="0D2B36B1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BC3057">
        <w:rPr>
          <w:rFonts w:asciiTheme="minorHAnsi" w:hAnsiTheme="minorHAnsi" w:cstheme="minorHAnsi"/>
          <w:b/>
          <w:bCs/>
          <w:u w:val="single"/>
        </w:rPr>
        <w:t xml:space="preserve">Dochody związane z realizacją zadań z zakresu administracji rządowej i innych zadań zleconych odrębnymi ustawami </w:t>
      </w:r>
      <w:r w:rsidR="00062992" w:rsidRPr="00BC3057">
        <w:rPr>
          <w:rFonts w:asciiTheme="minorHAnsi" w:hAnsiTheme="minorHAnsi" w:cstheme="minorHAnsi"/>
          <w:b/>
          <w:bCs/>
          <w:u w:val="single"/>
        </w:rPr>
        <w:t>na dzień 30 czerwca 202</w:t>
      </w:r>
      <w:r w:rsidR="0010204C" w:rsidRPr="00BC3057">
        <w:rPr>
          <w:rFonts w:asciiTheme="minorHAnsi" w:hAnsiTheme="minorHAnsi" w:cstheme="minorHAnsi"/>
          <w:b/>
          <w:bCs/>
          <w:u w:val="single"/>
        </w:rPr>
        <w:t>1</w:t>
      </w:r>
      <w:r w:rsidR="00062992" w:rsidRPr="00BC3057">
        <w:rPr>
          <w:rFonts w:asciiTheme="minorHAnsi" w:hAnsiTheme="minorHAnsi" w:cstheme="minorHAnsi"/>
          <w:b/>
          <w:bCs/>
          <w:u w:val="single"/>
        </w:rPr>
        <w:t xml:space="preserve"> r.</w:t>
      </w:r>
    </w:p>
    <w:p w14:paraId="19426428" w14:textId="2E927C24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4</w:t>
      </w:r>
      <w:r w:rsidR="005B01DB" w:rsidRPr="00BC3057">
        <w:rPr>
          <w:rFonts w:asciiTheme="minorHAnsi" w:hAnsiTheme="minorHAnsi" w:cstheme="minorHAnsi"/>
        </w:rPr>
        <w:t xml:space="preserve">8 714 939,91 zł </w:t>
      </w:r>
      <w:r w:rsidRPr="00BC3057">
        <w:rPr>
          <w:rFonts w:asciiTheme="minorHAnsi" w:hAnsiTheme="minorHAnsi" w:cstheme="minorHAnsi"/>
        </w:rPr>
        <w:t xml:space="preserve">wykonanie </w:t>
      </w:r>
      <w:r w:rsidR="00705DEB" w:rsidRPr="00BC3057">
        <w:rPr>
          <w:rFonts w:asciiTheme="minorHAnsi" w:hAnsiTheme="minorHAnsi" w:cstheme="minorHAnsi"/>
        </w:rPr>
        <w:t>24</w:t>
      </w:r>
      <w:r w:rsidR="00FE566D" w:rsidRPr="00BC3057">
        <w:rPr>
          <w:rFonts w:asciiTheme="minorHAnsi" w:hAnsiTheme="minorHAnsi" w:cstheme="minorHAnsi"/>
        </w:rPr>
        <w:t xml:space="preserve"> 893 677,74 </w:t>
      </w:r>
      <w:r w:rsidRPr="00BC3057">
        <w:rPr>
          <w:rFonts w:asciiTheme="minorHAnsi" w:hAnsiTheme="minorHAnsi" w:cstheme="minorHAnsi"/>
        </w:rPr>
        <w:t xml:space="preserve">zł co stanowi </w:t>
      </w:r>
      <w:r w:rsidR="00705DEB" w:rsidRPr="00BC3057">
        <w:rPr>
          <w:rFonts w:asciiTheme="minorHAnsi" w:hAnsiTheme="minorHAnsi" w:cstheme="minorHAnsi"/>
        </w:rPr>
        <w:t>5</w:t>
      </w:r>
      <w:r w:rsidR="00FE566D" w:rsidRPr="00BC3057">
        <w:rPr>
          <w:rFonts w:asciiTheme="minorHAnsi" w:hAnsiTheme="minorHAnsi" w:cstheme="minorHAnsi"/>
        </w:rPr>
        <w:t>1,10</w:t>
      </w:r>
      <w:r w:rsidRPr="00BC3057">
        <w:rPr>
          <w:rFonts w:asciiTheme="minorHAnsi" w:hAnsiTheme="minorHAnsi" w:cstheme="minorHAnsi"/>
        </w:rPr>
        <w:t>% w tym:</w:t>
      </w:r>
    </w:p>
    <w:p w14:paraId="2309118C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Rolnictwo i łowiectwo  </w:t>
      </w:r>
    </w:p>
    <w:p w14:paraId="2DF2F87C" w14:textId="6A9F03FA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062992" w:rsidRPr="00BC3057">
        <w:rPr>
          <w:rFonts w:asciiTheme="minorHAnsi" w:hAnsiTheme="minorHAnsi" w:cstheme="minorHAnsi"/>
        </w:rPr>
        <w:t>1</w:t>
      </w:r>
      <w:r w:rsidR="00454836" w:rsidRPr="00BC3057">
        <w:rPr>
          <w:rFonts w:asciiTheme="minorHAnsi" w:hAnsiTheme="minorHAnsi" w:cstheme="minorHAnsi"/>
        </w:rPr>
        <w:t xml:space="preserve">3 848,49 </w:t>
      </w:r>
      <w:r w:rsidRPr="00BC3057">
        <w:rPr>
          <w:rFonts w:asciiTheme="minorHAnsi" w:hAnsiTheme="minorHAnsi" w:cstheme="minorHAnsi"/>
        </w:rPr>
        <w:t xml:space="preserve">zł wykonanie </w:t>
      </w:r>
      <w:r w:rsidR="00062992" w:rsidRPr="00BC3057">
        <w:rPr>
          <w:rFonts w:asciiTheme="minorHAnsi" w:hAnsiTheme="minorHAnsi" w:cstheme="minorHAnsi"/>
        </w:rPr>
        <w:t>1</w:t>
      </w:r>
      <w:r w:rsidR="00454836" w:rsidRPr="00BC3057">
        <w:rPr>
          <w:rFonts w:asciiTheme="minorHAnsi" w:hAnsiTheme="minorHAnsi" w:cstheme="minorHAnsi"/>
        </w:rPr>
        <w:t xml:space="preserve">3 848,49 </w:t>
      </w:r>
      <w:r w:rsidRPr="00BC3057">
        <w:rPr>
          <w:rFonts w:asciiTheme="minorHAnsi" w:hAnsiTheme="minorHAnsi" w:cstheme="minorHAnsi"/>
        </w:rPr>
        <w:t xml:space="preserve">zł co stanowi </w:t>
      </w:r>
      <w:r w:rsidR="00062992" w:rsidRPr="00BC3057">
        <w:rPr>
          <w:rFonts w:asciiTheme="minorHAnsi" w:hAnsiTheme="minorHAnsi" w:cstheme="minorHAnsi"/>
        </w:rPr>
        <w:t>100,00</w:t>
      </w:r>
      <w:r w:rsidRPr="00BC3057">
        <w:rPr>
          <w:rFonts w:asciiTheme="minorHAnsi" w:hAnsiTheme="minorHAnsi" w:cstheme="minorHAnsi"/>
        </w:rPr>
        <w:t>%, dotacja celowa na zwrot producentom rolnym podatku akcyzowego zawartego w cenie oleju napędowego wykorzystywanego do produkcji rolnej.</w:t>
      </w:r>
    </w:p>
    <w:p w14:paraId="5D33719B" w14:textId="60172B5A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Administracja publiczna</w:t>
      </w:r>
    </w:p>
    <w:p w14:paraId="73E6F861" w14:textId="3A9E3289" w:rsidR="007C2CF0" w:rsidRPr="00BC3057" w:rsidRDefault="007C2CF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399 536,00 zł wykonanie </w:t>
      </w:r>
      <w:r w:rsidR="00C41FF5" w:rsidRPr="00BC3057">
        <w:rPr>
          <w:rFonts w:asciiTheme="minorHAnsi" w:hAnsiTheme="minorHAnsi" w:cstheme="minorHAnsi"/>
        </w:rPr>
        <w:t>239 473,83 zł tj. 59,94%</w:t>
      </w:r>
    </w:p>
    <w:p w14:paraId="199A28DE" w14:textId="1F631AA7" w:rsidR="00C846B4" w:rsidRPr="00BC3057" w:rsidRDefault="00C846B4" w:rsidP="00BC3057">
      <w:pPr>
        <w:pStyle w:val="Akapitzlist"/>
        <w:numPr>
          <w:ilvl w:val="0"/>
          <w:numId w:val="142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C12C5D" w:rsidRPr="00BC3057">
        <w:rPr>
          <w:rFonts w:asciiTheme="minorHAnsi" w:hAnsiTheme="minorHAnsi" w:cstheme="minorHAnsi"/>
        </w:rPr>
        <w:t>3</w:t>
      </w:r>
      <w:r w:rsidR="00C93E45" w:rsidRPr="00BC3057">
        <w:rPr>
          <w:rFonts w:asciiTheme="minorHAnsi" w:hAnsiTheme="minorHAnsi" w:cstheme="minorHAnsi"/>
        </w:rPr>
        <w:t>61 634,00</w:t>
      </w:r>
      <w:r w:rsidR="00C12C5D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 xml:space="preserve">zł wykonanie </w:t>
      </w:r>
      <w:r w:rsidR="00C93E45" w:rsidRPr="00BC3057">
        <w:rPr>
          <w:rFonts w:asciiTheme="minorHAnsi" w:hAnsiTheme="minorHAnsi" w:cstheme="minorHAnsi"/>
        </w:rPr>
        <w:t xml:space="preserve">201 571,83 </w:t>
      </w:r>
      <w:r w:rsidRPr="00BC3057">
        <w:rPr>
          <w:rFonts w:asciiTheme="minorHAnsi" w:hAnsiTheme="minorHAnsi" w:cstheme="minorHAnsi"/>
        </w:rPr>
        <w:t xml:space="preserve">zł co stanowi </w:t>
      </w:r>
      <w:r w:rsidR="00C93E45" w:rsidRPr="00BC3057">
        <w:rPr>
          <w:rFonts w:asciiTheme="minorHAnsi" w:hAnsiTheme="minorHAnsi" w:cstheme="minorHAnsi"/>
        </w:rPr>
        <w:t>55,74</w:t>
      </w:r>
      <w:r w:rsidRPr="00BC3057">
        <w:rPr>
          <w:rFonts w:asciiTheme="minorHAnsi" w:hAnsiTheme="minorHAnsi" w:cstheme="minorHAnsi"/>
        </w:rPr>
        <w:t xml:space="preserve">%, dotacja celowa  </w:t>
      </w:r>
      <w:r w:rsidR="006816AF" w:rsidRPr="00BC3057">
        <w:rPr>
          <w:rFonts w:asciiTheme="minorHAnsi" w:hAnsiTheme="minorHAnsi" w:cstheme="minorHAnsi"/>
        </w:rPr>
        <w:br/>
      </w:r>
      <w:r w:rsidRPr="00BC3057">
        <w:rPr>
          <w:rFonts w:asciiTheme="minorHAnsi" w:hAnsiTheme="minorHAnsi" w:cstheme="minorHAnsi"/>
        </w:rPr>
        <w:t>na wynagrodzenia wraz z pochodnymi dla pracowników Urzędu Miasta Mława wykonujących zadania z zakresu administracji rządowej.</w:t>
      </w:r>
    </w:p>
    <w:p w14:paraId="0D52D245" w14:textId="1D7B21AD" w:rsidR="007B1134" w:rsidRPr="00BC3057" w:rsidRDefault="00786510" w:rsidP="00BC3057">
      <w:pPr>
        <w:pStyle w:val="Akapitzlist"/>
        <w:numPr>
          <w:ilvl w:val="0"/>
          <w:numId w:val="142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37 902,00 zł wykonanie 37 902,00 zł tj. 100,00%</w:t>
      </w:r>
      <w:r w:rsidR="007B1134" w:rsidRPr="00BC3057">
        <w:rPr>
          <w:rFonts w:asciiTheme="minorHAnsi" w:hAnsiTheme="minorHAnsi" w:cstheme="minorHAnsi"/>
        </w:rPr>
        <w:t>. Dotacja celowa z budżetu państwa na realizację zadań bieżących z zakresu administracji rządowej (spis powszechny).</w:t>
      </w:r>
      <w:del w:id="19" w:author="Justyna Lewandowska" w:date="2020-11-14T17:10:00Z">
        <w:r w:rsidR="007B1134" w:rsidRPr="00BC3057" w:rsidDel="00A90003">
          <w:rPr>
            <w:rFonts w:asciiTheme="minorHAnsi" w:hAnsiTheme="minorHAnsi" w:cstheme="minorHAnsi"/>
          </w:rPr>
          <w:delText xml:space="preserve"> </w:delText>
        </w:r>
        <w:r w:rsidR="007B1134" w:rsidRPr="00BC3057" w:rsidDel="00A90003">
          <w:rPr>
            <w:rFonts w:asciiTheme="minorHAnsi" w:hAnsiTheme="minorHAnsi" w:cstheme="minorHAnsi"/>
          </w:rPr>
          <w:br/>
          <w:delText xml:space="preserve"> </w:delText>
        </w:r>
      </w:del>
    </w:p>
    <w:p w14:paraId="4A1E9328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Urzędy naczelnych organów władzy państwowej, kontroli i ochrony prawa i sądownictwa </w:t>
      </w:r>
    </w:p>
    <w:p w14:paraId="1485D44B" w14:textId="77777777" w:rsidR="007E4C44" w:rsidRPr="00BC3057" w:rsidRDefault="007E4C4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6 190,00 zł wykonanie 3 096,00 zł tj. 50,02%</w:t>
      </w:r>
    </w:p>
    <w:p w14:paraId="6D2DF65E" w14:textId="7CB0FDF2" w:rsidR="007E4C44" w:rsidRPr="00BC3057" w:rsidRDefault="007E4C44" w:rsidP="00BC3057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</w:rPr>
        <w:t>D</w:t>
      </w:r>
      <w:r w:rsidRPr="00BC3057">
        <w:rPr>
          <w:rFonts w:asciiTheme="minorHAnsi" w:eastAsia="Calibri" w:hAnsiTheme="minorHAnsi" w:cstheme="minorHAnsi"/>
        </w:rPr>
        <w:t xml:space="preserve">otacja celowa otrzymana z Krajowego Biura Wyborczego na realizację zadań bieżących  </w:t>
      </w:r>
      <w:r w:rsidRPr="00BC3057">
        <w:rPr>
          <w:rFonts w:asciiTheme="minorHAnsi" w:eastAsia="Calibri" w:hAnsiTheme="minorHAnsi" w:cstheme="minorHAnsi"/>
        </w:rPr>
        <w:br/>
        <w:t>z zakresu administracji rządowej oraz innych zadań zleconych gminie ustawami</w:t>
      </w:r>
      <w:r w:rsidR="00E80FD5" w:rsidRPr="00BC3057">
        <w:rPr>
          <w:rFonts w:asciiTheme="minorHAnsi" w:eastAsia="Calibri" w:hAnsiTheme="minorHAnsi" w:cstheme="minorHAnsi"/>
        </w:rPr>
        <w:t xml:space="preserve"> (</w:t>
      </w:r>
      <w:r w:rsidRPr="00BC3057">
        <w:rPr>
          <w:rFonts w:asciiTheme="minorHAnsi" w:eastAsia="Calibri" w:hAnsiTheme="minorHAnsi" w:cstheme="minorHAnsi"/>
        </w:rPr>
        <w:t xml:space="preserve">wynagrodzenia </w:t>
      </w:r>
      <w:r w:rsidR="00E80FD5" w:rsidRPr="00BC3057">
        <w:rPr>
          <w:rFonts w:asciiTheme="minorHAnsi" w:eastAsia="Calibri" w:hAnsiTheme="minorHAnsi" w:cstheme="minorHAnsi"/>
        </w:rPr>
        <w:t xml:space="preserve">dla </w:t>
      </w:r>
      <w:r w:rsidRPr="00BC3057">
        <w:rPr>
          <w:rFonts w:asciiTheme="minorHAnsi" w:eastAsia="Calibri" w:hAnsiTheme="minorHAnsi" w:cstheme="minorHAnsi"/>
        </w:rPr>
        <w:t>pracownik</w:t>
      </w:r>
      <w:r w:rsidR="00E80FD5" w:rsidRPr="00BC3057">
        <w:rPr>
          <w:rFonts w:asciiTheme="minorHAnsi" w:eastAsia="Calibri" w:hAnsiTheme="minorHAnsi" w:cstheme="minorHAnsi"/>
        </w:rPr>
        <w:t xml:space="preserve">ów </w:t>
      </w:r>
      <w:r w:rsidRPr="00BC3057">
        <w:rPr>
          <w:rFonts w:asciiTheme="minorHAnsi" w:eastAsia="Calibri" w:hAnsiTheme="minorHAnsi" w:cstheme="minorHAnsi"/>
        </w:rPr>
        <w:t>prowadzący</w:t>
      </w:r>
      <w:r w:rsidR="00E80FD5" w:rsidRPr="00BC3057">
        <w:rPr>
          <w:rFonts w:asciiTheme="minorHAnsi" w:eastAsia="Calibri" w:hAnsiTheme="minorHAnsi" w:cstheme="minorHAnsi"/>
        </w:rPr>
        <w:t>ch</w:t>
      </w:r>
      <w:r w:rsidRPr="00BC3057">
        <w:rPr>
          <w:rFonts w:asciiTheme="minorHAnsi" w:eastAsia="Calibri" w:hAnsiTheme="minorHAnsi" w:cstheme="minorHAnsi"/>
        </w:rPr>
        <w:t xml:space="preserve"> aktualizację rejestru wyborców oraz odprowadzono składki na ubezpieczenie społeczne i Fundusz Pracy</w:t>
      </w:r>
      <w:r w:rsidR="00EA29EF" w:rsidRPr="00BC3057">
        <w:rPr>
          <w:rFonts w:asciiTheme="minorHAnsi" w:eastAsia="Calibri" w:hAnsiTheme="minorHAnsi" w:cstheme="minorHAnsi"/>
        </w:rPr>
        <w:t>)</w:t>
      </w:r>
      <w:r w:rsidRPr="00BC3057">
        <w:rPr>
          <w:rFonts w:asciiTheme="minorHAnsi" w:eastAsia="Calibri" w:hAnsiTheme="minorHAnsi" w:cstheme="minorHAnsi"/>
        </w:rPr>
        <w:t>.</w:t>
      </w:r>
    </w:p>
    <w:p w14:paraId="315B1230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Oświata i wychowanie </w:t>
      </w:r>
    </w:p>
    <w:p w14:paraId="6DF408E7" w14:textId="77777777" w:rsidR="00591AAA" w:rsidRPr="00BC3057" w:rsidRDefault="00591AAA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308 358,42 zł wykonanie 308 358,42 zł tj. 100,00%</w:t>
      </w:r>
    </w:p>
    <w:p w14:paraId="46066F58" w14:textId="453CC1E5" w:rsidR="00591AAA" w:rsidRPr="00BC3057" w:rsidRDefault="00591AAA" w:rsidP="00BC3057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C3057">
        <w:rPr>
          <w:rFonts w:asciiTheme="minorHAnsi" w:hAnsiTheme="minorHAnsi" w:cstheme="minorHAnsi"/>
          <w:color w:val="000000" w:themeColor="text1"/>
        </w:rPr>
        <w:lastRenderedPageBreak/>
        <w:t>Dotacja celowa otrzymana z budżetu państwa na realizację zadań bieżących z zakresu administracji rządowej oraz innych zadań zleconych gminie</w:t>
      </w:r>
      <w:r w:rsidR="00C00BBB" w:rsidRPr="00BC3057">
        <w:rPr>
          <w:rFonts w:asciiTheme="minorHAnsi" w:hAnsiTheme="minorHAnsi" w:cstheme="minorHAnsi"/>
          <w:color w:val="000000" w:themeColor="text1"/>
        </w:rPr>
        <w:t xml:space="preserve">, </w:t>
      </w:r>
      <w:r w:rsidRPr="00BC3057">
        <w:rPr>
          <w:rFonts w:asciiTheme="minorHAnsi" w:hAnsiTheme="minorHAnsi" w:cstheme="minorHAnsi"/>
          <w:color w:val="000000" w:themeColor="text1"/>
        </w:rPr>
        <w:t>plan 308 358,42</w:t>
      </w:r>
      <w:r w:rsidRPr="00BC3057">
        <w:rPr>
          <w:rFonts w:asciiTheme="minorHAnsi" w:hAnsiTheme="minorHAnsi" w:cstheme="minorHAnsi"/>
          <w:bCs/>
          <w:color w:val="000000" w:themeColor="text1"/>
        </w:rPr>
        <w:t xml:space="preserve"> zł</w:t>
      </w:r>
      <w:r w:rsidRPr="00BC3057">
        <w:rPr>
          <w:rFonts w:asciiTheme="minorHAnsi" w:hAnsiTheme="minorHAnsi" w:cstheme="minorHAnsi"/>
          <w:color w:val="000000" w:themeColor="text1"/>
        </w:rPr>
        <w:t xml:space="preserve"> wykonanie 308 358,42</w:t>
      </w:r>
      <w:r w:rsidRPr="00BC3057">
        <w:rPr>
          <w:rFonts w:asciiTheme="minorHAnsi" w:hAnsiTheme="minorHAnsi" w:cstheme="minorHAnsi"/>
          <w:bCs/>
          <w:color w:val="000000" w:themeColor="text1"/>
        </w:rPr>
        <w:t xml:space="preserve"> zł</w:t>
      </w:r>
      <w:r w:rsidRPr="00BC3057">
        <w:rPr>
          <w:rFonts w:asciiTheme="minorHAnsi" w:hAnsiTheme="minorHAnsi" w:cstheme="minorHAnsi"/>
          <w:color w:val="000000" w:themeColor="text1"/>
        </w:rPr>
        <w:t xml:space="preserve"> tj. 100,00</w:t>
      </w:r>
      <w:r w:rsidRPr="00BC3057">
        <w:rPr>
          <w:rFonts w:asciiTheme="minorHAnsi" w:hAnsiTheme="minorHAnsi" w:cstheme="minorHAnsi"/>
          <w:bCs/>
          <w:color w:val="000000" w:themeColor="text1"/>
        </w:rPr>
        <w:t xml:space="preserve"> %</w:t>
      </w:r>
      <w:r w:rsidR="00C00BBB" w:rsidRPr="00BC3057">
        <w:rPr>
          <w:rFonts w:asciiTheme="minorHAnsi" w:hAnsiTheme="minorHAnsi" w:cstheme="minorHAnsi"/>
          <w:bCs/>
          <w:color w:val="000000" w:themeColor="text1"/>
        </w:rPr>
        <w:t xml:space="preserve"> n</w:t>
      </w:r>
      <w:r w:rsidRPr="00BC3057">
        <w:rPr>
          <w:rFonts w:asciiTheme="minorHAnsi" w:hAnsiTheme="minorHAnsi" w:cstheme="minorHAnsi"/>
          <w:color w:val="000000" w:themeColor="text1"/>
        </w:rPr>
        <w:t>a wyposażenie szkół w podręczniki, materiały edukacyjne lub materiały ćwiczeniowe.</w:t>
      </w:r>
    </w:p>
    <w:p w14:paraId="30D933A5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Ochrona zdrowia </w:t>
      </w:r>
    </w:p>
    <w:p w14:paraId="179F1AB5" w14:textId="1A6D22E7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043B4B" w:rsidRPr="00BC3057">
        <w:rPr>
          <w:rFonts w:asciiTheme="minorHAnsi" w:hAnsiTheme="minorHAnsi" w:cstheme="minorHAnsi"/>
        </w:rPr>
        <w:t>1 800</w:t>
      </w:r>
      <w:r w:rsidRPr="00BC3057">
        <w:rPr>
          <w:rFonts w:asciiTheme="minorHAnsi" w:hAnsiTheme="minorHAnsi" w:cstheme="minorHAnsi"/>
        </w:rPr>
        <w:t xml:space="preserve">,00 zł wykonanie </w:t>
      </w:r>
      <w:r w:rsidR="00043B4B" w:rsidRPr="00BC3057">
        <w:rPr>
          <w:rFonts w:asciiTheme="minorHAnsi" w:hAnsiTheme="minorHAnsi" w:cstheme="minorHAnsi"/>
        </w:rPr>
        <w:t>1</w:t>
      </w:r>
      <w:r w:rsidR="0006322D" w:rsidRPr="00BC3057">
        <w:rPr>
          <w:rFonts w:asciiTheme="minorHAnsi" w:hAnsiTheme="minorHAnsi" w:cstheme="minorHAnsi"/>
        </w:rPr>
        <w:t> 257,00</w:t>
      </w:r>
      <w:r w:rsidRPr="00BC3057">
        <w:rPr>
          <w:rFonts w:asciiTheme="minorHAnsi" w:hAnsiTheme="minorHAnsi" w:cstheme="minorHAnsi"/>
        </w:rPr>
        <w:t xml:space="preserve"> zł tj. </w:t>
      </w:r>
      <w:r w:rsidR="0006322D" w:rsidRPr="00BC3057">
        <w:rPr>
          <w:rFonts w:asciiTheme="minorHAnsi" w:hAnsiTheme="minorHAnsi" w:cstheme="minorHAnsi"/>
        </w:rPr>
        <w:t>69,83</w:t>
      </w:r>
      <w:r w:rsidRPr="00BC3057">
        <w:rPr>
          <w:rFonts w:asciiTheme="minorHAnsi" w:hAnsiTheme="minorHAnsi" w:cstheme="minorHAnsi"/>
        </w:rPr>
        <w:t xml:space="preserve">% </w:t>
      </w:r>
    </w:p>
    <w:p w14:paraId="7922542B" w14:textId="3CFD1A33" w:rsidR="00FE6E33" w:rsidRPr="00BC3057" w:rsidRDefault="00FE6E33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na realizację zadań bieżących z zakresu administracji rządowej</w:t>
      </w:r>
      <w:r w:rsidR="0006322D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>z</w:t>
      </w:r>
      <w:r w:rsidR="000825D1" w:rsidRPr="00BC3057">
        <w:rPr>
          <w:rFonts w:asciiTheme="minorHAnsi" w:hAnsiTheme="minorHAnsi" w:cstheme="minorHAnsi"/>
        </w:rPr>
        <w:t> </w:t>
      </w:r>
      <w:r w:rsidR="009B3B60" w:rsidRPr="00BC3057">
        <w:rPr>
          <w:rFonts w:asciiTheme="minorHAnsi" w:hAnsiTheme="minorHAnsi" w:cstheme="minorHAnsi"/>
        </w:rPr>
        <w:t>p</w:t>
      </w:r>
      <w:r w:rsidRPr="00BC3057">
        <w:rPr>
          <w:rFonts w:asciiTheme="minorHAnsi" w:hAnsiTheme="minorHAnsi" w:cstheme="minorHAnsi"/>
        </w:rPr>
        <w:t>rzeznaczeniem na zwrot kosztów przygotowania decyzji (</w:t>
      </w:r>
      <w:del w:id="20" w:author="Justyna Lewandowska" w:date="2020-11-14T16:58:00Z">
        <w:r w:rsidRPr="00BC3057" w:rsidDel="009F7F5C">
          <w:rPr>
            <w:rFonts w:asciiTheme="minorHAnsi" w:hAnsiTheme="minorHAnsi" w:cstheme="minorHAnsi"/>
          </w:rPr>
          <w:delText xml:space="preserve"> </w:delText>
        </w:r>
      </w:del>
      <w:r w:rsidRPr="00BC3057">
        <w:rPr>
          <w:rFonts w:asciiTheme="minorHAnsi" w:hAnsiTheme="minorHAnsi" w:cstheme="minorHAnsi"/>
        </w:rPr>
        <w:t>składki zdrowotnej).</w:t>
      </w:r>
    </w:p>
    <w:p w14:paraId="4D77D204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Pomoc społeczna</w:t>
      </w:r>
    </w:p>
    <w:p w14:paraId="08C0B14F" w14:textId="49767299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914118" w:rsidRPr="00BC3057">
        <w:rPr>
          <w:rFonts w:asciiTheme="minorHAnsi" w:hAnsiTheme="minorHAnsi" w:cstheme="minorHAnsi"/>
        </w:rPr>
        <w:t xml:space="preserve">68 979,00 </w:t>
      </w:r>
      <w:r w:rsidRPr="00BC3057">
        <w:rPr>
          <w:rFonts w:asciiTheme="minorHAnsi" w:hAnsiTheme="minorHAnsi" w:cstheme="minorHAnsi"/>
        </w:rPr>
        <w:t xml:space="preserve">zł wykonanie </w:t>
      </w:r>
      <w:r w:rsidR="004A6B65" w:rsidRPr="00BC3057">
        <w:rPr>
          <w:rFonts w:asciiTheme="minorHAnsi" w:hAnsiTheme="minorHAnsi" w:cstheme="minorHAnsi"/>
        </w:rPr>
        <w:t>2</w:t>
      </w:r>
      <w:r w:rsidR="00914118" w:rsidRPr="00BC3057">
        <w:rPr>
          <w:rFonts w:asciiTheme="minorHAnsi" w:hAnsiTheme="minorHAnsi" w:cstheme="minorHAnsi"/>
        </w:rPr>
        <w:t>0 310,00</w:t>
      </w:r>
      <w:r w:rsidR="004A6B65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 xml:space="preserve">zł co stanowi </w:t>
      </w:r>
      <w:r w:rsidR="007C2CF0" w:rsidRPr="00BC3057">
        <w:rPr>
          <w:rFonts w:asciiTheme="minorHAnsi" w:hAnsiTheme="minorHAnsi" w:cstheme="minorHAnsi"/>
        </w:rPr>
        <w:t>29,44</w:t>
      </w:r>
      <w:r w:rsidRPr="00BC3057">
        <w:rPr>
          <w:rFonts w:asciiTheme="minorHAnsi" w:hAnsiTheme="minorHAnsi" w:cstheme="minorHAnsi"/>
        </w:rPr>
        <w:t>% w tym:</w:t>
      </w:r>
    </w:p>
    <w:p w14:paraId="635ECC9C" w14:textId="77777777" w:rsidR="00C846B4" w:rsidRPr="00BC3057" w:rsidRDefault="00C846B4" w:rsidP="00BC3057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Dodatki mieszkaniowe.</w:t>
      </w:r>
    </w:p>
    <w:p w14:paraId="46DC5D41" w14:textId="78702F05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A22105" w:rsidRPr="00BC3057">
        <w:rPr>
          <w:rFonts w:asciiTheme="minorHAnsi" w:hAnsiTheme="minorHAnsi" w:cstheme="minorHAnsi"/>
        </w:rPr>
        <w:t xml:space="preserve">5 239,00 </w:t>
      </w:r>
      <w:r w:rsidRPr="00BC3057">
        <w:rPr>
          <w:rFonts w:asciiTheme="minorHAnsi" w:hAnsiTheme="minorHAnsi" w:cstheme="minorHAnsi"/>
        </w:rPr>
        <w:t xml:space="preserve">zł wykonanie </w:t>
      </w:r>
      <w:r w:rsidR="00BB38F2" w:rsidRPr="00BC3057">
        <w:rPr>
          <w:rFonts w:asciiTheme="minorHAnsi" w:hAnsiTheme="minorHAnsi" w:cstheme="minorHAnsi"/>
        </w:rPr>
        <w:t>5 </w:t>
      </w:r>
      <w:r w:rsidR="00A22105" w:rsidRPr="00BC3057">
        <w:rPr>
          <w:rFonts w:asciiTheme="minorHAnsi" w:hAnsiTheme="minorHAnsi" w:cstheme="minorHAnsi"/>
        </w:rPr>
        <w:t>003</w:t>
      </w:r>
      <w:r w:rsidR="00BB38F2" w:rsidRPr="00BC3057">
        <w:rPr>
          <w:rFonts w:asciiTheme="minorHAnsi" w:hAnsiTheme="minorHAnsi" w:cstheme="minorHAnsi"/>
        </w:rPr>
        <w:t>,00</w:t>
      </w:r>
      <w:r w:rsidRPr="00BC3057">
        <w:rPr>
          <w:rFonts w:asciiTheme="minorHAnsi" w:hAnsiTheme="minorHAnsi" w:cstheme="minorHAnsi"/>
        </w:rPr>
        <w:t xml:space="preserve"> zł tj. 9</w:t>
      </w:r>
      <w:r w:rsidR="00A22105" w:rsidRPr="00BC3057">
        <w:rPr>
          <w:rFonts w:asciiTheme="minorHAnsi" w:hAnsiTheme="minorHAnsi" w:cstheme="minorHAnsi"/>
        </w:rPr>
        <w:t>5,50</w:t>
      </w:r>
      <w:r w:rsidRPr="00BC3057">
        <w:rPr>
          <w:rFonts w:asciiTheme="minorHAnsi" w:hAnsiTheme="minorHAnsi" w:cstheme="minorHAnsi"/>
        </w:rPr>
        <w:t xml:space="preserve">%. </w:t>
      </w:r>
    </w:p>
    <w:p w14:paraId="0EF265A0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na wypłatę zryczałtowanych dodatków energetycznych dla odbiorców wrażliwych energii elektrycznej oraz koszty obsługi zadania.</w:t>
      </w:r>
    </w:p>
    <w:p w14:paraId="04316AE5" w14:textId="77777777" w:rsidR="00C846B4" w:rsidRPr="00BC3057" w:rsidRDefault="00C846B4" w:rsidP="00BC3057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Ośrodki pomocy społecznej.</w:t>
      </w:r>
    </w:p>
    <w:p w14:paraId="76DE7668" w14:textId="47533E6B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BB38F2" w:rsidRPr="00BC3057">
        <w:rPr>
          <w:rFonts w:asciiTheme="minorHAnsi" w:hAnsiTheme="minorHAnsi" w:cstheme="minorHAnsi"/>
        </w:rPr>
        <w:t xml:space="preserve">6 760,00 </w:t>
      </w:r>
      <w:r w:rsidRPr="00BC3057">
        <w:rPr>
          <w:rFonts w:asciiTheme="minorHAnsi" w:hAnsiTheme="minorHAnsi" w:cstheme="minorHAnsi"/>
        </w:rPr>
        <w:t xml:space="preserve">zł wykonanie </w:t>
      </w:r>
      <w:r w:rsidR="009F6AC1" w:rsidRPr="00BC3057">
        <w:rPr>
          <w:rFonts w:asciiTheme="minorHAnsi" w:hAnsiTheme="minorHAnsi" w:cstheme="minorHAnsi"/>
        </w:rPr>
        <w:t>4 507,00</w:t>
      </w:r>
      <w:r w:rsidRPr="00BC3057">
        <w:rPr>
          <w:rFonts w:asciiTheme="minorHAnsi" w:hAnsiTheme="minorHAnsi" w:cstheme="minorHAnsi"/>
        </w:rPr>
        <w:t xml:space="preserve"> zł tj. </w:t>
      </w:r>
      <w:r w:rsidR="009F6AC1" w:rsidRPr="00BC3057">
        <w:rPr>
          <w:rFonts w:asciiTheme="minorHAnsi" w:hAnsiTheme="minorHAnsi" w:cstheme="minorHAnsi"/>
        </w:rPr>
        <w:t>66,67</w:t>
      </w:r>
      <w:r w:rsidRPr="00BC3057">
        <w:rPr>
          <w:rFonts w:asciiTheme="minorHAnsi" w:hAnsiTheme="minorHAnsi" w:cstheme="minorHAnsi"/>
        </w:rPr>
        <w:t>%.</w:t>
      </w:r>
    </w:p>
    <w:p w14:paraId="4F715BDB" w14:textId="1140BA25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Dotacja celowa z przeznaczeniem na realizację zadań z zakresu administracji rządowej </w:t>
      </w:r>
      <w:r w:rsidR="00D104D8" w:rsidRPr="00BC3057">
        <w:rPr>
          <w:rFonts w:asciiTheme="minorHAnsi" w:hAnsiTheme="minorHAnsi" w:cstheme="minorHAnsi"/>
        </w:rPr>
        <w:br/>
      </w:r>
      <w:r w:rsidR="00343F67" w:rsidRPr="00BC3057">
        <w:rPr>
          <w:rFonts w:asciiTheme="minorHAnsi" w:hAnsiTheme="minorHAnsi" w:cstheme="minorHAnsi"/>
        </w:rPr>
        <w:t>(</w:t>
      </w:r>
      <w:r w:rsidRPr="00BC3057">
        <w:rPr>
          <w:rFonts w:asciiTheme="minorHAnsi" w:hAnsiTheme="minorHAnsi" w:cstheme="minorHAnsi"/>
        </w:rPr>
        <w:t xml:space="preserve"> na wypłacenie wynagrodzenia za sprawowanie opieki</w:t>
      </w:r>
      <w:r w:rsidR="00343F67" w:rsidRPr="00BC3057">
        <w:rPr>
          <w:rFonts w:asciiTheme="minorHAnsi" w:hAnsiTheme="minorHAnsi" w:cstheme="minorHAnsi"/>
        </w:rPr>
        <w:t>)</w:t>
      </w:r>
      <w:r w:rsidRPr="00BC3057">
        <w:rPr>
          <w:rFonts w:asciiTheme="minorHAnsi" w:hAnsiTheme="minorHAnsi" w:cstheme="minorHAnsi"/>
        </w:rPr>
        <w:t xml:space="preserve">. </w:t>
      </w:r>
    </w:p>
    <w:p w14:paraId="4ADDC5F0" w14:textId="77777777" w:rsidR="00C846B4" w:rsidRPr="00BC3057" w:rsidRDefault="00C846B4" w:rsidP="00BC3057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Usługi opiekuńcze i specjalistyczne usługi opiekuńcze.</w:t>
      </w:r>
    </w:p>
    <w:p w14:paraId="38FF58D0" w14:textId="73EA4116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5</w:t>
      </w:r>
      <w:r w:rsidR="009F6AC1" w:rsidRPr="00BC3057">
        <w:rPr>
          <w:rFonts w:asciiTheme="minorHAnsi" w:hAnsiTheme="minorHAnsi" w:cstheme="minorHAnsi"/>
        </w:rPr>
        <w:t>6 980,00</w:t>
      </w:r>
      <w:r w:rsidRPr="00BC3057">
        <w:rPr>
          <w:rFonts w:asciiTheme="minorHAnsi" w:hAnsiTheme="minorHAnsi" w:cstheme="minorHAnsi"/>
        </w:rPr>
        <w:t xml:space="preserve"> zł wykonanie </w:t>
      </w:r>
      <w:r w:rsidR="009F6AC1" w:rsidRPr="00BC3057">
        <w:rPr>
          <w:rFonts w:asciiTheme="minorHAnsi" w:hAnsiTheme="minorHAnsi" w:cstheme="minorHAnsi"/>
        </w:rPr>
        <w:t>1</w:t>
      </w:r>
      <w:r w:rsidR="00B46A97" w:rsidRPr="00BC3057">
        <w:rPr>
          <w:rFonts w:asciiTheme="minorHAnsi" w:hAnsiTheme="minorHAnsi" w:cstheme="minorHAnsi"/>
        </w:rPr>
        <w:t>0 800,00</w:t>
      </w:r>
      <w:r w:rsidRPr="00BC3057">
        <w:rPr>
          <w:rFonts w:asciiTheme="minorHAnsi" w:hAnsiTheme="minorHAnsi" w:cstheme="minorHAnsi"/>
        </w:rPr>
        <w:t xml:space="preserve"> zł tj. </w:t>
      </w:r>
      <w:r w:rsidR="00B46A97" w:rsidRPr="00BC3057">
        <w:rPr>
          <w:rFonts w:asciiTheme="minorHAnsi" w:hAnsiTheme="minorHAnsi" w:cstheme="minorHAnsi"/>
        </w:rPr>
        <w:t>18,95</w:t>
      </w:r>
      <w:r w:rsidRPr="00BC3057">
        <w:rPr>
          <w:rFonts w:asciiTheme="minorHAnsi" w:hAnsiTheme="minorHAnsi" w:cstheme="minorHAnsi"/>
        </w:rPr>
        <w:t>%</w:t>
      </w:r>
    </w:p>
    <w:p w14:paraId="36FEE81F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na usługi opiekuńcze i specjalistyczne usługi opiekuńcze.</w:t>
      </w:r>
    </w:p>
    <w:p w14:paraId="6C1BCED1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Rodzina </w:t>
      </w:r>
    </w:p>
    <w:p w14:paraId="01DA14CD" w14:textId="4DB8DC39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4</w:t>
      </w:r>
      <w:r w:rsidR="002C7838" w:rsidRPr="00BC3057">
        <w:rPr>
          <w:rFonts w:asciiTheme="minorHAnsi" w:hAnsiTheme="minorHAnsi" w:cstheme="minorHAnsi"/>
        </w:rPr>
        <w:t>7 916 228,00</w:t>
      </w:r>
      <w:r w:rsidR="006851AB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 xml:space="preserve">zł wykonanie </w:t>
      </w:r>
      <w:r w:rsidR="006851AB" w:rsidRPr="00BC3057">
        <w:rPr>
          <w:rFonts w:asciiTheme="minorHAnsi" w:hAnsiTheme="minorHAnsi" w:cstheme="minorHAnsi"/>
        </w:rPr>
        <w:t>2</w:t>
      </w:r>
      <w:r w:rsidR="002C7838" w:rsidRPr="00BC3057">
        <w:rPr>
          <w:rFonts w:asciiTheme="minorHAnsi" w:hAnsiTheme="minorHAnsi" w:cstheme="minorHAnsi"/>
        </w:rPr>
        <w:t>4 182 334,00 zł</w:t>
      </w:r>
      <w:r w:rsidRPr="00BC3057">
        <w:rPr>
          <w:rFonts w:asciiTheme="minorHAnsi" w:hAnsiTheme="minorHAnsi" w:cstheme="minorHAnsi"/>
        </w:rPr>
        <w:t xml:space="preserve"> tj. </w:t>
      </w:r>
      <w:r w:rsidR="004A6B65" w:rsidRPr="00BC3057">
        <w:rPr>
          <w:rFonts w:asciiTheme="minorHAnsi" w:hAnsiTheme="minorHAnsi" w:cstheme="minorHAnsi"/>
        </w:rPr>
        <w:t>5</w:t>
      </w:r>
      <w:r w:rsidR="00BD6C72" w:rsidRPr="00BC3057">
        <w:rPr>
          <w:rFonts w:asciiTheme="minorHAnsi" w:hAnsiTheme="minorHAnsi" w:cstheme="minorHAnsi"/>
        </w:rPr>
        <w:t>0,47</w:t>
      </w:r>
      <w:r w:rsidRPr="00BC3057">
        <w:rPr>
          <w:rFonts w:asciiTheme="minorHAnsi" w:hAnsiTheme="minorHAnsi" w:cstheme="minorHAnsi"/>
        </w:rPr>
        <w:t>%.</w:t>
      </w:r>
    </w:p>
    <w:p w14:paraId="265CAD1A" w14:textId="77777777" w:rsidR="00C846B4" w:rsidRPr="00BC3057" w:rsidRDefault="00C846B4" w:rsidP="00BC3057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Świadczenia wychowawcze </w:t>
      </w:r>
    </w:p>
    <w:p w14:paraId="4C6993DE" w14:textId="34FE61B1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DB046B" w:rsidRPr="00BC3057">
        <w:rPr>
          <w:rFonts w:asciiTheme="minorHAnsi" w:hAnsiTheme="minorHAnsi" w:cstheme="minorHAnsi"/>
        </w:rPr>
        <w:t>3</w:t>
      </w:r>
      <w:r w:rsidR="00B46A97" w:rsidRPr="00BC3057">
        <w:rPr>
          <w:rFonts w:asciiTheme="minorHAnsi" w:hAnsiTheme="minorHAnsi" w:cstheme="minorHAnsi"/>
        </w:rPr>
        <w:t>3 512</w:t>
      </w:r>
      <w:r w:rsidR="00DB046B" w:rsidRPr="00BC3057">
        <w:rPr>
          <w:rFonts w:asciiTheme="minorHAnsi" w:hAnsiTheme="minorHAnsi" w:cstheme="minorHAnsi"/>
        </w:rPr>
        <w:t> 000,00</w:t>
      </w:r>
      <w:r w:rsidRPr="00BC3057">
        <w:rPr>
          <w:rFonts w:asciiTheme="minorHAnsi" w:hAnsiTheme="minorHAnsi" w:cstheme="minorHAnsi"/>
        </w:rPr>
        <w:t xml:space="preserve"> zł wykonanie </w:t>
      </w:r>
      <w:r w:rsidR="0046688C" w:rsidRPr="00BC3057">
        <w:rPr>
          <w:rFonts w:asciiTheme="minorHAnsi" w:hAnsiTheme="minorHAnsi" w:cstheme="minorHAnsi"/>
        </w:rPr>
        <w:t>17</w:t>
      </w:r>
      <w:r w:rsidR="00D86A7F" w:rsidRPr="00BC3057">
        <w:rPr>
          <w:rFonts w:asciiTheme="minorHAnsi" w:hAnsiTheme="minorHAnsi" w:cstheme="minorHAnsi"/>
        </w:rPr>
        <w:t xml:space="preserve"> 332 </w:t>
      </w:r>
      <w:r w:rsidR="0046688C" w:rsidRPr="00BC3057">
        <w:rPr>
          <w:rFonts w:asciiTheme="minorHAnsi" w:hAnsiTheme="minorHAnsi" w:cstheme="minorHAnsi"/>
        </w:rPr>
        <w:t>000,00</w:t>
      </w:r>
      <w:r w:rsidRPr="00BC3057">
        <w:rPr>
          <w:rFonts w:asciiTheme="minorHAnsi" w:hAnsiTheme="minorHAnsi" w:cstheme="minorHAnsi"/>
        </w:rPr>
        <w:t xml:space="preserve"> zł tj. </w:t>
      </w:r>
      <w:r w:rsidR="0046688C" w:rsidRPr="00BC3057">
        <w:rPr>
          <w:rFonts w:asciiTheme="minorHAnsi" w:hAnsiTheme="minorHAnsi" w:cstheme="minorHAnsi"/>
        </w:rPr>
        <w:t>5</w:t>
      </w:r>
      <w:r w:rsidR="00D86A7F" w:rsidRPr="00BC3057">
        <w:rPr>
          <w:rFonts w:asciiTheme="minorHAnsi" w:hAnsiTheme="minorHAnsi" w:cstheme="minorHAnsi"/>
        </w:rPr>
        <w:t>1,72</w:t>
      </w:r>
      <w:r w:rsidRPr="00BC3057">
        <w:rPr>
          <w:rFonts w:asciiTheme="minorHAnsi" w:hAnsiTheme="minorHAnsi" w:cstheme="minorHAnsi"/>
        </w:rPr>
        <w:t>%</w:t>
      </w:r>
    </w:p>
    <w:p w14:paraId="095A78D4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na zadanie związane z realizacją świadczenia wychowawczego stanowiącego pomoc państwa w wychowywaniu dzieci.</w:t>
      </w:r>
    </w:p>
    <w:p w14:paraId="6EDA13EF" w14:textId="13C4A97F" w:rsidR="00C846B4" w:rsidRPr="00BC3057" w:rsidRDefault="00C846B4" w:rsidP="00BC3057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Świadczenia rodzinne, świadczenia z funduszu alimentacyjnego oraz składki </w:t>
      </w:r>
      <w:r w:rsidR="00D104D8" w:rsidRPr="00BC3057">
        <w:rPr>
          <w:rFonts w:asciiTheme="minorHAnsi" w:hAnsiTheme="minorHAnsi" w:cstheme="minorHAnsi"/>
        </w:rPr>
        <w:br/>
      </w:r>
      <w:r w:rsidRPr="00BC3057">
        <w:rPr>
          <w:rFonts w:asciiTheme="minorHAnsi" w:hAnsiTheme="minorHAnsi" w:cstheme="minorHAnsi"/>
        </w:rPr>
        <w:t xml:space="preserve">na ubezpieczenia emerytalne i rentowe z ubezpieczenia społecznego. </w:t>
      </w:r>
    </w:p>
    <w:p w14:paraId="3F3BBD7F" w14:textId="66EEBFB8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</w:t>
      </w:r>
      <w:r w:rsidR="00C47E08" w:rsidRPr="00BC3057">
        <w:rPr>
          <w:rFonts w:asciiTheme="minorHAnsi" w:hAnsiTheme="minorHAnsi" w:cstheme="minorHAnsi"/>
        </w:rPr>
        <w:t xml:space="preserve">3 181 </w:t>
      </w:r>
      <w:r w:rsidRPr="00BC3057">
        <w:rPr>
          <w:rFonts w:asciiTheme="minorHAnsi" w:hAnsiTheme="minorHAnsi" w:cstheme="minorHAnsi"/>
        </w:rPr>
        <w:t xml:space="preserve">000,00 zł wykonanie </w:t>
      </w:r>
      <w:r w:rsidR="00606C6E" w:rsidRPr="00BC3057">
        <w:rPr>
          <w:rFonts w:asciiTheme="minorHAnsi" w:hAnsiTheme="minorHAnsi" w:cstheme="minorHAnsi"/>
        </w:rPr>
        <w:t>6</w:t>
      </w:r>
      <w:r w:rsidR="004B3030" w:rsidRPr="00BC3057">
        <w:rPr>
          <w:rFonts w:asciiTheme="minorHAnsi" w:hAnsiTheme="minorHAnsi" w:cstheme="minorHAnsi"/>
        </w:rPr>
        <w:t> 762 000</w:t>
      </w:r>
      <w:r w:rsidR="00606C6E" w:rsidRPr="00BC3057">
        <w:rPr>
          <w:rFonts w:asciiTheme="minorHAnsi" w:hAnsiTheme="minorHAnsi" w:cstheme="minorHAnsi"/>
        </w:rPr>
        <w:t xml:space="preserve">,00 </w:t>
      </w:r>
      <w:r w:rsidRPr="00BC3057">
        <w:rPr>
          <w:rFonts w:asciiTheme="minorHAnsi" w:hAnsiTheme="minorHAnsi" w:cstheme="minorHAnsi"/>
        </w:rPr>
        <w:t xml:space="preserve">zł  tj. </w:t>
      </w:r>
      <w:r w:rsidR="00606C6E" w:rsidRPr="00BC3057">
        <w:rPr>
          <w:rFonts w:asciiTheme="minorHAnsi" w:hAnsiTheme="minorHAnsi" w:cstheme="minorHAnsi"/>
        </w:rPr>
        <w:t>5</w:t>
      </w:r>
      <w:r w:rsidR="004B3030" w:rsidRPr="00BC3057">
        <w:rPr>
          <w:rFonts w:asciiTheme="minorHAnsi" w:hAnsiTheme="minorHAnsi" w:cstheme="minorHAnsi"/>
        </w:rPr>
        <w:t>1,30</w:t>
      </w:r>
      <w:r w:rsidRPr="00BC3057">
        <w:rPr>
          <w:rFonts w:asciiTheme="minorHAnsi" w:hAnsiTheme="minorHAnsi" w:cstheme="minorHAnsi"/>
        </w:rPr>
        <w:t xml:space="preserve">% </w:t>
      </w:r>
    </w:p>
    <w:p w14:paraId="71E18CC5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na świadczenia z funduszu alimentacyjnego.</w:t>
      </w:r>
    </w:p>
    <w:p w14:paraId="74E26763" w14:textId="77777777" w:rsidR="00C846B4" w:rsidRPr="00BC3057" w:rsidRDefault="00C846B4" w:rsidP="00BC3057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Karta dużej rodziny</w:t>
      </w:r>
    </w:p>
    <w:p w14:paraId="2CA52AB1" w14:textId="1B1EDFC5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9479E3" w:rsidRPr="00BC3057">
        <w:rPr>
          <w:rFonts w:asciiTheme="minorHAnsi" w:hAnsiTheme="minorHAnsi" w:cstheme="minorHAnsi"/>
        </w:rPr>
        <w:t>54</w:t>
      </w:r>
      <w:r w:rsidR="00BB3124" w:rsidRPr="00BC3057">
        <w:rPr>
          <w:rFonts w:asciiTheme="minorHAnsi" w:hAnsiTheme="minorHAnsi" w:cstheme="minorHAnsi"/>
        </w:rPr>
        <w:t>4</w:t>
      </w:r>
      <w:r w:rsidRPr="00BC3057">
        <w:rPr>
          <w:rFonts w:asciiTheme="minorHAnsi" w:hAnsiTheme="minorHAnsi" w:cstheme="minorHAnsi"/>
        </w:rPr>
        <w:t xml:space="preserve">,00 zł wykonanie </w:t>
      </w:r>
      <w:r w:rsidR="00BB3124" w:rsidRPr="00BC3057">
        <w:rPr>
          <w:rFonts w:asciiTheme="minorHAnsi" w:hAnsiTheme="minorHAnsi" w:cstheme="minorHAnsi"/>
        </w:rPr>
        <w:t>334</w:t>
      </w:r>
      <w:r w:rsidR="009479E3" w:rsidRPr="00BC3057">
        <w:rPr>
          <w:rFonts w:asciiTheme="minorHAnsi" w:hAnsiTheme="minorHAnsi" w:cstheme="minorHAnsi"/>
        </w:rPr>
        <w:t>,00</w:t>
      </w:r>
      <w:r w:rsidRPr="00BC3057">
        <w:rPr>
          <w:rFonts w:asciiTheme="minorHAnsi" w:hAnsiTheme="minorHAnsi" w:cstheme="minorHAnsi"/>
        </w:rPr>
        <w:t xml:space="preserve"> zł tj. </w:t>
      </w:r>
      <w:r w:rsidR="00BB3124" w:rsidRPr="00BC3057">
        <w:rPr>
          <w:rFonts w:asciiTheme="minorHAnsi" w:hAnsiTheme="minorHAnsi" w:cstheme="minorHAnsi"/>
        </w:rPr>
        <w:t>61,40</w:t>
      </w:r>
      <w:r w:rsidRPr="00BC3057">
        <w:rPr>
          <w:rFonts w:asciiTheme="minorHAnsi" w:hAnsiTheme="minorHAnsi" w:cstheme="minorHAnsi"/>
        </w:rPr>
        <w:t>%</w:t>
      </w:r>
    </w:p>
    <w:p w14:paraId="5763872A" w14:textId="77777777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Dotacja celowa na pomoc finansową realizowaną na podstawie rządowego programu dla rodzin wielodzietnych. </w:t>
      </w:r>
    </w:p>
    <w:p w14:paraId="20453F4F" w14:textId="77777777" w:rsidR="00C846B4" w:rsidRPr="00BC3057" w:rsidRDefault="00C846B4" w:rsidP="00BC3057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Wspieranie rodziny </w:t>
      </w:r>
    </w:p>
    <w:p w14:paraId="1B9A8681" w14:textId="51D7EC92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</w:t>
      </w:r>
      <w:r w:rsidR="00570CA5" w:rsidRPr="00BC3057">
        <w:rPr>
          <w:rFonts w:asciiTheme="minorHAnsi" w:hAnsiTheme="minorHAnsi" w:cstheme="minorHAnsi"/>
        </w:rPr>
        <w:t> 0</w:t>
      </w:r>
      <w:r w:rsidR="00A2476B" w:rsidRPr="00BC3057">
        <w:rPr>
          <w:rFonts w:asciiTheme="minorHAnsi" w:hAnsiTheme="minorHAnsi" w:cstheme="minorHAnsi"/>
        </w:rPr>
        <w:t>79</w:t>
      </w:r>
      <w:r w:rsidR="00570CA5" w:rsidRPr="00BC3057">
        <w:rPr>
          <w:rFonts w:asciiTheme="minorHAnsi" w:hAnsiTheme="minorHAnsi" w:cstheme="minorHAnsi"/>
        </w:rPr>
        <w:t xml:space="preserve"> 000</w:t>
      </w:r>
      <w:r w:rsidRPr="00BC3057">
        <w:rPr>
          <w:rFonts w:asciiTheme="minorHAnsi" w:hAnsiTheme="minorHAnsi" w:cstheme="minorHAnsi"/>
        </w:rPr>
        <w:t xml:space="preserve">,00 zł wykonanie </w:t>
      </w:r>
      <w:r w:rsidR="00570CA5" w:rsidRPr="00BC3057">
        <w:rPr>
          <w:rFonts w:asciiTheme="minorHAnsi" w:hAnsiTheme="minorHAnsi" w:cstheme="minorHAnsi"/>
        </w:rPr>
        <w:t>0,00</w:t>
      </w:r>
      <w:r w:rsidRPr="00BC3057">
        <w:rPr>
          <w:rFonts w:asciiTheme="minorHAnsi" w:hAnsiTheme="minorHAnsi" w:cstheme="minorHAnsi"/>
        </w:rPr>
        <w:t xml:space="preserve"> zł </w:t>
      </w:r>
    </w:p>
    <w:p w14:paraId="1226BD4F" w14:textId="0131F149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na realizację rządowego programu „ Dobry start”</w:t>
      </w:r>
      <w:r w:rsidR="00E9727F" w:rsidRPr="00BC3057">
        <w:rPr>
          <w:rFonts w:asciiTheme="minorHAnsi" w:hAnsiTheme="minorHAnsi" w:cstheme="minorHAnsi"/>
        </w:rPr>
        <w:t xml:space="preserve">, planowany wpływ dotacji </w:t>
      </w:r>
      <w:r w:rsidR="006816AF" w:rsidRPr="00BC3057">
        <w:rPr>
          <w:rFonts w:asciiTheme="minorHAnsi" w:hAnsiTheme="minorHAnsi" w:cstheme="minorHAnsi"/>
        </w:rPr>
        <w:br/>
      </w:r>
      <w:r w:rsidR="00E9727F" w:rsidRPr="00BC3057">
        <w:rPr>
          <w:rFonts w:asciiTheme="minorHAnsi" w:hAnsiTheme="minorHAnsi" w:cstheme="minorHAnsi"/>
        </w:rPr>
        <w:t xml:space="preserve">w II półroczu </w:t>
      </w:r>
      <w:r w:rsidR="00623D8C" w:rsidRPr="00BC3057">
        <w:rPr>
          <w:rFonts w:asciiTheme="minorHAnsi" w:hAnsiTheme="minorHAnsi" w:cstheme="minorHAnsi"/>
        </w:rPr>
        <w:t>2021 r.</w:t>
      </w:r>
    </w:p>
    <w:p w14:paraId="73394D3F" w14:textId="77777777" w:rsidR="00C846B4" w:rsidRPr="00BC3057" w:rsidRDefault="00C846B4" w:rsidP="00BC3057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Składki na ubezpieczenie zdrowotne opłacane za osoby pobierające niektóre świadczenia rodzinne, zgodnie z przepisami ustawy o świadczeniach rodzinnych oraz za osoby </w:t>
      </w:r>
      <w:r w:rsidRPr="00BC3057">
        <w:rPr>
          <w:rFonts w:asciiTheme="minorHAnsi" w:hAnsiTheme="minorHAnsi" w:cstheme="minorHAnsi"/>
        </w:rPr>
        <w:lastRenderedPageBreak/>
        <w:t xml:space="preserve">pobierające zasiłki dla opiekunów, zgodnie z przepisami ustawy z dnia 4 kwietnia 2014 r. o ustaleniu i wypłacie zasiłków dla opiekunów. </w:t>
      </w:r>
    </w:p>
    <w:p w14:paraId="78556A03" w14:textId="24839195" w:rsidR="00C846B4" w:rsidRPr="00BC3057" w:rsidRDefault="00C846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</w:t>
      </w:r>
      <w:r w:rsidR="005B2456" w:rsidRPr="00BC3057">
        <w:rPr>
          <w:rFonts w:asciiTheme="minorHAnsi" w:hAnsiTheme="minorHAnsi" w:cstheme="minorHAnsi"/>
        </w:rPr>
        <w:t>43 684</w:t>
      </w:r>
      <w:r w:rsidRPr="00BC3057">
        <w:rPr>
          <w:rFonts w:asciiTheme="minorHAnsi" w:hAnsiTheme="minorHAnsi" w:cstheme="minorHAnsi"/>
        </w:rPr>
        <w:t xml:space="preserve">,00 zł wykonanie </w:t>
      </w:r>
      <w:r w:rsidR="005B2456" w:rsidRPr="00BC3057">
        <w:rPr>
          <w:rFonts w:asciiTheme="minorHAnsi" w:hAnsiTheme="minorHAnsi" w:cstheme="minorHAnsi"/>
        </w:rPr>
        <w:t>8</w:t>
      </w:r>
      <w:r w:rsidR="00570CA5" w:rsidRPr="00BC3057">
        <w:rPr>
          <w:rFonts w:asciiTheme="minorHAnsi" w:hAnsiTheme="minorHAnsi" w:cstheme="minorHAnsi"/>
        </w:rPr>
        <w:t>8 000,00</w:t>
      </w:r>
      <w:r w:rsidRPr="00BC3057">
        <w:rPr>
          <w:rFonts w:asciiTheme="minorHAnsi" w:hAnsiTheme="minorHAnsi" w:cstheme="minorHAnsi"/>
        </w:rPr>
        <w:t xml:space="preserve"> zł tj. </w:t>
      </w:r>
      <w:r w:rsidR="002A68D1" w:rsidRPr="00BC3057">
        <w:rPr>
          <w:rFonts w:asciiTheme="minorHAnsi" w:hAnsiTheme="minorHAnsi" w:cstheme="minorHAnsi"/>
        </w:rPr>
        <w:t>6</w:t>
      </w:r>
      <w:r w:rsidR="005B2456" w:rsidRPr="00BC3057">
        <w:rPr>
          <w:rFonts w:asciiTheme="minorHAnsi" w:hAnsiTheme="minorHAnsi" w:cstheme="minorHAnsi"/>
        </w:rPr>
        <w:t>1,25</w:t>
      </w:r>
      <w:r w:rsidRPr="00BC3057">
        <w:rPr>
          <w:rFonts w:asciiTheme="minorHAnsi" w:hAnsiTheme="minorHAnsi" w:cstheme="minorHAnsi"/>
        </w:rPr>
        <w:t>%</w:t>
      </w:r>
    </w:p>
    <w:p w14:paraId="6F770E87" w14:textId="77777777" w:rsidR="00A846F1" w:rsidRPr="00BC3057" w:rsidRDefault="00C846B4" w:rsidP="00BC3057">
      <w:p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  <w:bCs/>
        </w:rPr>
        <w:t>Dotacja celowa na opłacenie składek na ubezpieczenie zdrowotne opłacane za osoby pobierające niektóre świadczenia rodzinne.</w:t>
      </w:r>
    </w:p>
    <w:p w14:paraId="1CCF7DF6" w14:textId="0E22FE00" w:rsidR="001E7897" w:rsidRPr="00BC3057" w:rsidRDefault="001E7897" w:rsidP="00BC3057">
      <w:p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  <w:b/>
          <w:bCs/>
          <w:u w:val="single"/>
        </w:rPr>
        <w:t xml:space="preserve">Realizacja dochodów budżetu </w:t>
      </w:r>
      <w:r w:rsidR="00736DFE" w:rsidRPr="00BC3057">
        <w:rPr>
          <w:rFonts w:asciiTheme="minorHAnsi" w:hAnsiTheme="minorHAnsi" w:cstheme="minorHAnsi"/>
          <w:b/>
          <w:bCs/>
          <w:u w:val="single"/>
        </w:rPr>
        <w:t>M</w:t>
      </w:r>
      <w:r w:rsidRPr="00BC3057">
        <w:rPr>
          <w:rFonts w:asciiTheme="minorHAnsi" w:hAnsiTheme="minorHAnsi" w:cstheme="minorHAnsi"/>
          <w:b/>
          <w:bCs/>
          <w:u w:val="single"/>
        </w:rPr>
        <w:t>iasta Mława za I półrocze 20</w:t>
      </w:r>
      <w:r w:rsidR="001C71C3" w:rsidRPr="00BC3057">
        <w:rPr>
          <w:rFonts w:asciiTheme="minorHAnsi" w:hAnsiTheme="minorHAnsi" w:cstheme="minorHAnsi"/>
          <w:b/>
          <w:bCs/>
          <w:u w:val="single"/>
        </w:rPr>
        <w:t>2</w:t>
      </w:r>
      <w:r w:rsidR="003B1CD2" w:rsidRPr="00BC3057">
        <w:rPr>
          <w:rFonts w:asciiTheme="minorHAnsi" w:hAnsiTheme="minorHAnsi" w:cstheme="minorHAnsi"/>
          <w:b/>
          <w:bCs/>
          <w:u w:val="single"/>
        </w:rPr>
        <w:t>1</w:t>
      </w:r>
      <w:r w:rsidRPr="00BC3057">
        <w:rPr>
          <w:rFonts w:asciiTheme="minorHAnsi" w:hAnsiTheme="minorHAnsi" w:cstheme="minorHAnsi"/>
          <w:b/>
          <w:bCs/>
          <w:u w:val="single"/>
        </w:rPr>
        <w:t xml:space="preserve"> roku w poszczególnych działach przedstawia się następująco</w:t>
      </w:r>
      <w:r w:rsidR="00B93FCB" w:rsidRPr="00BC3057">
        <w:rPr>
          <w:rFonts w:asciiTheme="minorHAnsi" w:hAnsiTheme="minorHAnsi" w:cstheme="minorHAnsi"/>
          <w:b/>
          <w:bCs/>
          <w:u w:val="single"/>
        </w:rPr>
        <w:t>:</w:t>
      </w:r>
    </w:p>
    <w:p w14:paraId="5F20072E" w14:textId="41FA3AF6" w:rsidR="001E7897" w:rsidRPr="00BC3057" w:rsidRDefault="001E7897" w:rsidP="00BC305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DD74C98" w14:textId="77777777" w:rsidR="00154512" w:rsidRPr="00BC3057" w:rsidRDefault="00A3112C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 xml:space="preserve">Dział 010 – Rolnictwo i łowiectwo </w:t>
      </w:r>
    </w:p>
    <w:p w14:paraId="391E1E9D" w14:textId="77777777" w:rsidR="002D25E2" w:rsidRPr="00BC3057" w:rsidRDefault="00154512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 xml:space="preserve">Plan </w:t>
      </w:r>
      <w:r w:rsidR="00A3112C" w:rsidRPr="00BC3057">
        <w:rPr>
          <w:rFonts w:asciiTheme="minorHAnsi" w:hAnsiTheme="minorHAnsi" w:cstheme="minorHAnsi"/>
          <w:b/>
          <w:bCs/>
        </w:rPr>
        <w:t>53 848,49 zł</w:t>
      </w:r>
      <w:r w:rsidRPr="00BC3057">
        <w:rPr>
          <w:rFonts w:asciiTheme="minorHAnsi" w:hAnsiTheme="minorHAnsi" w:cstheme="minorHAnsi"/>
          <w:b/>
          <w:bCs/>
        </w:rPr>
        <w:t xml:space="preserve"> wykonanie</w:t>
      </w:r>
      <w:r w:rsidR="002D25E2" w:rsidRPr="00BC3057">
        <w:rPr>
          <w:rFonts w:asciiTheme="minorHAnsi" w:hAnsiTheme="minorHAnsi" w:cstheme="minorHAnsi"/>
          <w:b/>
          <w:bCs/>
        </w:rPr>
        <w:t xml:space="preserve"> 13 848,49 zł tj. 25,72%</w:t>
      </w:r>
    </w:p>
    <w:p w14:paraId="37B4CB88" w14:textId="0768073C" w:rsidR="00946EA0" w:rsidRPr="00BC3057" w:rsidRDefault="002D25E2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</w:t>
      </w:r>
      <w:r w:rsidR="00A3112C" w:rsidRPr="00BC3057">
        <w:rPr>
          <w:rFonts w:asciiTheme="minorHAnsi" w:hAnsiTheme="minorHAnsi" w:cstheme="minorHAnsi"/>
          <w:u w:val="single"/>
        </w:rPr>
        <w:t xml:space="preserve"> </w:t>
      </w:r>
      <w:r w:rsidR="00BA3E06" w:rsidRPr="00BC3057">
        <w:rPr>
          <w:rFonts w:asciiTheme="minorHAnsi" w:hAnsiTheme="minorHAnsi" w:cstheme="minorHAnsi"/>
          <w:u w:val="single"/>
        </w:rPr>
        <w:t>01095 – Pozostała działalność</w:t>
      </w:r>
    </w:p>
    <w:p w14:paraId="3CEA30E2" w14:textId="27FEE47E" w:rsidR="00BA3E06" w:rsidRPr="00BC3057" w:rsidRDefault="00BA3E06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53 848,49 zł wykonanie 13 848,49 zł tj. 25,72%</w:t>
      </w:r>
    </w:p>
    <w:p w14:paraId="53CCBBE4" w14:textId="1DE45A95" w:rsidR="00A948BD" w:rsidRPr="00BC3057" w:rsidRDefault="00623D8C" w:rsidP="00BC3057">
      <w:pPr>
        <w:pStyle w:val="Akapitzlist"/>
        <w:numPr>
          <w:ilvl w:val="0"/>
          <w:numId w:val="14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bCs/>
        </w:rPr>
        <w:t>Plan 40 000,00 zł wykonanie 0,00 zł. D</w:t>
      </w:r>
      <w:r w:rsidR="00A948BD" w:rsidRPr="00BC3057">
        <w:rPr>
          <w:rFonts w:asciiTheme="minorHAnsi" w:hAnsiTheme="minorHAnsi" w:cstheme="minorHAnsi"/>
          <w:bCs/>
        </w:rPr>
        <w:t>otacj</w:t>
      </w:r>
      <w:r w:rsidRPr="00BC3057">
        <w:rPr>
          <w:rFonts w:asciiTheme="minorHAnsi" w:hAnsiTheme="minorHAnsi" w:cstheme="minorHAnsi"/>
          <w:bCs/>
        </w:rPr>
        <w:t>a</w:t>
      </w:r>
      <w:r w:rsidR="00A948BD" w:rsidRPr="00BC3057">
        <w:rPr>
          <w:rFonts w:asciiTheme="minorHAnsi" w:hAnsiTheme="minorHAnsi" w:cstheme="minorHAnsi"/>
          <w:bCs/>
        </w:rPr>
        <w:t xml:space="preserve"> </w:t>
      </w:r>
      <w:r w:rsidR="00A948BD" w:rsidRPr="00BC3057">
        <w:rPr>
          <w:rFonts w:asciiTheme="minorHAnsi" w:hAnsiTheme="minorHAnsi" w:cstheme="minorHAnsi"/>
        </w:rPr>
        <w:t>celow</w:t>
      </w:r>
      <w:r w:rsidRPr="00BC3057">
        <w:rPr>
          <w:rFonts w:asciiTheme="minorHAnsi" w:hAnsiTheme="minorHAnsi" w:cstheme="minorHAnsi"/>
        </w:rPr>
        <w:t>a</w:t>
      </w:r>
      <w:r w:rsidR="00A948BD" w:rsidRPr="00BC3057">
        <w:rPr>
          <w:rFonts w:asciiTheme="minorHAnsi" w:hAnsiTheme="minorHAnsi" w:cstheme="minorHAnsi"/>
        </w:rPr>
        <w:t xml:space="preserve"> z budżetu Województwa Mazowieckiego w ramach „Mazowieckiego Instrumentu Aktywizacji Działkowców MAZOWSZE 2021” na dofinasowanie zadań zleconych do realizacji czterem stowarzyszeniom rodzinnych ogrodów działkowych działających na terenie Miasta Mława. </w:t>
      </w:r>
      <w:r w:rsidR="00A846F1" w:rsidRPr="00BC3057">
        <w:rPr>
          <w:rFonts w:asciiTheme="minorHAnsi" w:hAnsiTheme="minorHAnsi" w:cstheme="minorHAnsi"/>
        </w:rPr>
        <w:t>Realizacja zadania w II półroczu 2021 r.</w:t>
      </w:r>
    </w:p>
    <w:p w14:paraId="0E98E879" w14:textId="73C7339C" w:rsidR="008123F6" w:rsidRPr="00BC3057" w:rsidRDefault="000F4A26" w:rsidP="00BC3057">
      <w:pPr>
        <w:pStyle w:val="Akapitzlist"/>
        <w:numPr>
          <w:ilvl w:val="0"/>
          <w:numId w:val="14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</w:rPr>
        <w:t>Plan 13 848,49 zł wykonania 13 848,49 zł tj. 100,00%</w:t>
      </w:r>
      <w:r w:rsidR="003A01A3" w:rsidRPr="00BC3057">
        <w:rPr>
          <w:rFonts w:asciiTheme="minorHAnsi" w:hAnsiTheme="minorHAnsi" w:cstheme="minorHAnsi"/>
        </w:rPr>
        <w:t>. D</w:t>
      </w:r>
      <w:r w:rsidR="008123F6" w:rsidRPr="00BC3057">
        <w:rPr>
          <w:rFonts w:asciiTheme="minorHAnsi" w:hAnsiTheme="minorHAnsi" w:cstheme="minorHAnsi"/>
          <w:bCs/>
        </w:rPr>
        <w:t>otacja celowa otrzymana z</w:t>
      </w:r>
      <w:r w:rsidR="006422ED" w:rsidRPr="00BC3057">
        <w:rPr>
          <w:rFonts w:asciiTheme="minorHAnsi" w:hAnsiTheme="minorHAnsi" w:cstheme="minorHAnsi"/>
          <w:bCs/>
        </w:rPr>
        <w:t> </w:t>
      </w:r>
      <w:r w:rsidR="008123F6" w:rsidRPr="00BC3057">
        <w:rPr>
          <w:rFonts w:asciiTheme="minorHAnsi" w:hAnsiTheme="minorHAnsi" w:cstheme="minorHAnsi"/>
          <w:bCs/>
        </w:rPr>
        <w:t>budżetu państwa na realizację zadań bieżących z zakresu administracji rządowej oraz innych zadań zleconych gminie ustawami. Dotacja otrzymana od Wojewody na zwrot części podatku akcyzowego zawartego w cenie oleju napędowego wykorzystywanego do produkcji rolnej przez producentów w kwocie 13 848,49 zł.</w:t>
      </w:r>
    </w:p>
    <w:p w14:paraId="2D9425AC" w14:textId="77777777" w:rsidR="00960DCE" w:rsidRPr="00BC3057" w:rsidRDefault="00960DCE" w:rsidP="00BC3057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14:paraId="761F6FDD" w14:textId="77777777" w:rsidR="00CD5F0F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Dział 600 – Transport i łączność </w:t>
      </w:r>
    </w:p>
    <w:p w14:paraId="7A0135E0" w14:textId="420913BC" w:rsidR="00946EA0" w:rsidRPr="00BC3057" w:rsidRDefault="00CD5F0F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Plan </w:t>
      </w:r>
      <w:r w:rsidR="00946EA0" w:rsidRPr="00BC3057">
        <w:rPr>
          <w:rFonts w:asciiTheme="minorHAnsi" w:hAnsiTheme="minorHAnsi" w:cstheme="minorHAnsi"/>
          <w:b/>
        </w:rPr>
        <w:t>4</w:t>
      </w:r>
      <w:r w:rsidR="00960DCE" w:rsidRPr="00BC3057">
        <w:rPr>
          <w:rFonts w:asciiTheme="minorHAnsi" w:hAnsiTheme="minorHAnsi" w:cstheme="minorHAnsi"/>
          <w:b/>
        </w:rPr>
        <w:t>60</w:t>
      </w:r>
      <w:r w:rsidR="00946EA0" w:rsidRPr="00BC3057">
        <w:rPr>
          <w:rFonts w:asciiTheme="minorHAnsi" w:hAnsiTheme="minorHAnsi" w:cstheme="minorHAnsi"/>
          <w:b/>
        </w:rPr>
        <w:t xml:space="preserve"> 000,00 zł</w:t>
      </w:r>
      <w:r w:rsidR="00960DCE" w:rsidRPr="00BC3057">
        <w:rPr>
          <w:rFonts w:asciiTheme="minorHAnsi" w:hAnsiTheme="minorHAnsi" w:cstheme="minorHAnsi"/>
          <w:b/>
        </w:rPr>
        <w:t xml:space="preserve"> wykonanie 282 552,70 zł tj. 61,4</w:t>
      </w:r>
      <w:r w:rsidR="00CA497A" w:rsidRPr="00BC3057">
        <w:rPr>
          <w:rFonts w:asciiTheme="minorHAnsi" w:hAnsiTheme="minorHAnsi" w:cstheme="minorHAnsi"/>
          <w:b/>
        </w:rPr>
        <w:t>2</w:t>
      </w:r>
      <w:r w:rsidR="00960DCE" w:rsidRPr="00BC3057">
        <w:rPr>
          <w:rFonts w:asciiTheme="minorHAnsi" w:hAnsiTheme="minorHAnsi" w:cstheme="minorHAnsi"/>
          <w:b/>
        </w:rPr>
        <w:t>%</w:t>
      </w:r>
    </w:p>
    <w:p w14:paraId="5F1481C7" w14:textId="77777777" w:rsidR="0018059F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60014</w:t>
      </w:r>
      <w:r w:rsidR="0018059F" w:rsidRPr="00BC3057">
        <w:rPr>
          <w:rFonts w:asciiTheme="minorHAnsi" w:hAnsiTheme="minorHAnsi" w:cstheme="minorHAnsi"/>
          <w:u w:val="single"/>
        </w:rPr>
        <w:t xml:space="preserve"> -</w:t>
      </w:r>
      <w:r w:rsidRPr="00BC3057">
        <w:rPr>
          <w:rFonts w:asciiTheme="minorHAnsi" w:hAnsiTheme="minorHAnsi" w:cstheme="minorHAnsi"/>
          <w:u w:val="single"/>
        </w:rPr>
        <w:t xml:space="preserve"> Drogi publiczne powiatowe </w:t>
      </w:r>
    </w:p>
    <w:p w14:paraId="614554B6" w14:textId="79354BAF" w:rsidR="000344E3" w:rsidRPr="00BC3057" w:rsidRDefault="0018059F" w:rsidP="00BC3057">
      <w:pPr>
        <w:spacing w:line="276" w:lineRule="auto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  <w:r w:rsidRPr="00BC3057">
        <w:rPr>
          <w:rFonts w:asciiTheme="minorHAnsi" w:hAnsiTheme="minorHAnsi" w:cstheme="minorHAnsi"/>
        </w:rPr>
        <w:t xml:space="preserve">Plan 460 000,00 zł wykonanie 282 552,70 zł tj. </w:t>
      </w:r>
      <w:r w:rsidR="00820F95" w:rsidRPr="00BC3057">
        <w:rPr>
          <w:rFonts w:asciiTheme="minorHAnsi" w:hAnsiTheme="minorHAnsi" w:cstheme="minorHAnsi"/>
        </w:rPr>
        <w:t>61,4</w:t>
      </w:r>
      <w:r w:rsidR="00CA497A" w:rsidRPr="00BC3057">
        <w:rPr>
          <w:rFonts w:asciiTheme="minorHAnsi" w:hAnsiTheme="minorHAnsi" w:cstheme="minorHAnsi"/>
        </w:rPr>
        <w:t>2</w:t>
      </w:r>
      <w:r w:rsidR="00820F95" w:rsidRPr="00BC3057">
        <w:rPr>
          <w:rFonts w:asciiTheme="minorHAnsi" w:hAnsiTheme="minorHAnsi" w:cstheme="minorHAnsi"/>
        </w:rPr>
        <w:t>%</w:t>
      </w:r>
      <w:r w:rsidR="009E6F4D" w:rsidRPr="00BC3057">
        <w:rPr>
          <w:rFonts w:asciiTheme="minorHAnsi" w:hAnsiTheme="minorHAnsi" w:cstheme="minorHAnsi"/>
        </w:rPr>
        <w:t xml:space="preserve"> </w:t>
      </w:r>
      <w:r w:rsidR="001F5468" w:rsidRPr="00BC3057">
        <w:rPr>
          <w:rFonts w:asciiTheme="minorHAnsi" w:hAnsiTheme="minorHAnsi" w:cstheme="minorHAnsi"/>
        </w:rPr>
        <w:t xml:space="preserve">Dotacja celowa </w:t>
      </w:r>
      <w:r w:rsidR="00FA1F03" w:rsidRPr="00BC3057">
        <w:rPr>
          <w:rFonts w:asciiTheme="minorHAnsi" w:hAnsiTheme="minorHAnsi" w:cstheme="minorHAnsi"/>
          <w:bCs/>
          <w:iCs/>
          <w:color w:val="000000" w:themeColor="text1"/>
        </w:rPr>
        <w:t>z Powiatu Mławskiego</w:t>
      </w:r>
      <w:r w:rsidR="00F816DD" w:rsidRPr="00BC3057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="00FA1F03" w:rsidRPr="00BC3057">
        <w:rPr>
          <w:rFonts w:asciiTheme="minorHAnsi" w:hAnsiTheme="minorHAnsi" w:cstheme="minorHAnsi"/>
          <w:bCs/>
          <w:iCs/>
          <w:color w:val="000000" w:themeColor="text1"/>
        </w:rPr>
        <w:t xml:space="preserve">na bieżące </w:t>
      </w:r>
      <w:r w:rsidR="000344E3" w:rsidRPr="00BC3057">
        <w:rPr>
          <w:rFonts w:asciiTheme="minorHAnsi" w:hAnsiTheme="minorHAnsi" w:cstheme="minorHAnsi"/>
          <w:iCs/>
          <w:color w:val="000000" w:themeColor="text1"/>
        </w:rPr>
        <w:t>utrzymanie dróg powiatowych</w:t>
      </w:r>
      <w:r w:rsidR="00995066" w:rsidRPr="00BC3057">
        <w:rPr>
          <w:rFonts w:asciiTheme="minorHAnsi" w:hAnsiTheme="minorHAnsi" w:cstheme="minorHAnsi"/>
          <w:iCs/>
          <w:color w:val="000000" w:themeColor="text1"/>
        </w:rPr>
        <w:t xml:space="preserve"> w obrębie miasta Mława, zgodnie </w:t>
      </w:r>
      <w:r w:rsidR="00F816DD" w:rsidRPr="00BC3057">
        <w:rPr>
          <w:rFonts w:asciiTheme="minorHAnsi" w:hAnsiTheme="minorHAnsi" w:cstheme="minorHAnsi"/>
          <w:iCs/>
          <w:color w:val="000000" w:themeColor="text1"/>
        </w:rPr>
        <w:br/>
      </w:r>
      <w:r w:rsidR="00995066" w:rsidRPr="00BC3057">
        <w:rPr>
          <w:rFonts w:asciiTheme="minorHAnsi" w:hAnsiTheme="minorHAnsi" w:cstheme="minorHAnsi"/>
          <w:iCs/>
          <w:color w:val="000000" w:themeColor="text1"/>
        </w:rPr>
        <w:t>z zawartym porozumieniem.</w:t>
      </w:r>
      <w:r w:rsidR="000344E3" w:rsidRPr="00BC3057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712FBECA" w14:textId="77777777" w:rsidR="00946EA0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</w:p>
    <w:p w14:paraId="1A31C802" w14:textId="77777777" w:rsidR="00EC05CF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b/>
        </w:rPr>
        <w:t>Dział 700 - Gospodarka mieszkaniowa</w:t>
      </w:r>
      <w:r w:rsidRPr="00BC3057">
        <w:rPr>
          <w:rFonts w:asciiTheme="minorHAnsi" w:hAnsiTheme="minorHAnsi" w:cstheme="minorHAnsi"/>
        </w:rPr>
        <w:t xml:space="preserve"> </w:t>
      </w:r>
    </w:p>
    <w:p w14:paraId="4FB74A16" w14:textId="22B6789E" w:rsidR="00946EA0" w:rsidRPr="00BC3057" w:rsidRDefault="00EC05CF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 xml:space="preserve">Plan </w:t>
      </w:r>
      <w:r w:rsidR="00946EA0" w:rsidRPr="00BC3057">
        <w:rPr>
          <w:rFonts w:asciiTheme="minorHAnsi" w:hAnsiTheme="minorHAnsi" w:cstheme="minorHAnsi"/>
          <w:b/>
          <w:bCs/>
        </w:rPr>
        <w:t>4 871 400,00 zł</w:t>
      </w:r>
      <w:r w:rsidRPr="00BC3057">
        <w:rPr>
          <w:rFonts w:asciiTheme="minorHAnsi" w:hAnsiTheme="minorHAnsi" w:cstheme="minorHAnsi"/>
          <w:b/>
          <w:bCs/>
        </w:rPr>
        <w:t xml:space="preserve"> wykonanie 2 887 697,49 zł tj. 59,28%</w:t>
      </w:r>
    </w:p>
    <w:p w14:paraId="1F432EF9" w14:textId="77777777" w:rsidR="00702D65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70005 - Gospodarka gruntami nieruchomościami </w:t>
      </w:r>
    </w:p>
    <w:p w14:paraId="45A20DD3" w14:textId="4C12CADB" w:rsidR="00946EA0" w:rsidRPr="00BC3057" w:rsidRDefault="00702D65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Plan 1 621 400,00 zł wykonanie 1 281 003,14 zł tj. </w:t>
      </w:r>
      <w:r w:rsidR="0056512F" w:rsidRPr="00BC3057">
        <w:rPr>
          <w:rFonts w:asciiTheme="minorHAnsi" w:hAnsiTheme="minorHAnsi" w:cstheme="minorHAnsi"/>
          <w:u w:val="single"/>
        </w:rPr>
        <w:t>79,01%</w:t>
      </w:r>
      <w:r w:rsidR="00946EA0" w:rsidRPr="00BC3057">
        <w:rPr>
          <w:rFonts w:asciiTheme="minorHAnsi" w:hAnsiTheme="minorHAnsi" w:cstheme="minorHAnsi"/>
          <w:u w:val="single"/>
        </w:rPr>
        <w:t xml:space="preserve"> </w:t>
      </w:r>
    </w:p>
    <w:p w14:paraId="74F93DB4" w14:textId="77777777" w:rsidR="00946EA0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u w:val="single"/>
        </w:rPr>
        <w:t>Dochody bieżące</w:t>
      </w:r>
      <w:r w:rsidRPr="00BC3057">
        <w:rPr>
          <w:rFonts w:asciiTheme="minorHAnsi" w:hAnsiTheme="minorHAnsi" w:cstheme="minorHAnsi"/>
        </w:rPr>
        <w:t xml:space="preserve"> w kwocie 451 400,00 zł w tym:</w:t>
      </w:r>
    </w:p>
    <w:p w14:paraId="18C10B5E" w14:textId="33419E02" w:rsidR="00946EA0" w:rsidRPr="00BC3057" w:rsidRDefault="00946EA0" w:rsidP="00BC3057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</w:t>
      </w:r>
      <w:r w:rsidR="00A62228" w:rsidRPr="00BC3057">
        <w:rPr>
          <w:rFonts w:asciiTheme="minorHAnsi" w:hAnsiTheme="minorHAnsi" w:cstheme="minorHAnsi"/>
        </w:rPr>
        <w:t>a trwały zarząd, użytkowanie i służebności,</w:t>
      </w:r>
      <w:del w:id="21" w:author="Justyna Lewandowska" w:date="2020-11-14T16:46:00Z">
        <w:r w:rsidRPr="00BC3057" w:rsidDel="001060B3">
          <w:rPr>
            <w:rFonts w:asciiTheme="minorHAnsi" w:hAnsiTheme="minorHAnsi" w:cstheme="minorHAnsi"/>
          </w:rPr>
          <w:delText>Z</w:delText>
        </w:r>
      </w:del>
      <w:r w:rsidR="00660009" w:rsidRPr="00BC3057">
        <w:rPr>
          <w:rFonts w:asciiTheme="minorHAnsi" w:hAnsiTheme="minorHAnsi" w:cstheme="minorHAnsi"/>
        </w:rPr>
        <w:t xml:space="preserve"> plan 1</w:t>
      </w:r>
      <w:r w:rsidRPr="00BC3057">
        <w:rPr>
          <w:rFonts w:asciiTheme="minorHAnsi" w:hAnsiTheme="minorHAnsi" w:cstheme="minorHAnsi"/>
        </w:rPr>
        <w:t> 400,00 zł</w:t>
      </w:r>
      <w:r w:rsidR="00660009" w:rsidRPr="00BC3057">
        <w:rPr>
          <w:rFonts w:asciiTheme="minorHAnsi" w:hAnsiTheme="minorHAnsi" w:cstheme="minorHAnsi"/>
        </w:rPr>
        <w:t xml:space="preserve"> wykonanie </w:t>
      </w:r>
      <w:r w:rsidR="00A62228" w:rsidRPr="00BC3057">
        <w:rPr>
          <w:rFonts w:asciiTheme="minorHAnsi" w:hAnsiTheme="minorHAnsi" w:cstheme="minorHAnsi"/>
        </w:rPr>
        <w:br/>
      </w:r>
      <w:r w:rsidR="00660009" w:rsidRPr="00BC3057">
        <w:rPr>
          <w:rFonts w:asciiTheme="minorHAnsi" w:hAnsiTheme="minorHAnsi" w:cstheme="minorHAnsi"/>
        </w:rPr>
        <w:t>3 922,85 zł tj. 280,20%</w:t>
      </w:r>
      <w:r w:rsidR="00A62228" w:rsidRPr="00BC3057">
        <w:rPr>
          <w:rFonts w:asciiTheme="minorHAnsi" w:hAnsiTheme="minorHAnsi" w:cstheme="minorHAnsi"/>
        </w:rPr>
        <w:t>.</w:t>
      </w:r>
    </w:p>
    <w:p w14:paraId="40DDDB0F" w14:textId="77579002" w:rsidR="00946EA0" w:rsidRPr="00BC3057" w:rsidRDefault="00946EA0" w:rsidP="00BC3057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opłat za użytkowanie wieczyste</w:t>
      </w:r>
      <w:r w:rsidR="00F93447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250 000,00 zł</w:t>
      </w:r>
      <w:r w:rsidR="00F93447" w:rsidRPr="00BC3057">
        <w:rPr>
          <w:rFonts w:asciiTheme="minorHAnsi" w:hAnsiTheme="minorHAnsi" w:cstheme="minorHAnsi"/>
        </w:rPr>
        <w:t xml:space="preserve"> wykonanie 162 788,83 zł </w:t>
      </w:r>
      <w:r w:rsidR="00F93447" w:rsidRPr="00BC3057">
        <w:rPr>
          <w:rFonts w:asciiTheme="minorHAnsi" w:hAnsiTheme="minorHAnsi" w:cstheme="minorHAnsi"/>
        </w:rPr>
        <w:br/>
        <w:t>tj. 65,12%</w:t>
      </w:r>
      <w:r w:rsidR="00A62228" w:rsidRPr="00BC3057">
        <w:rPr>
          <w:rFonts w:asciiTheme="minorHAnsi" w:hAnsiTheme="minorHAnsi" w:cstheme="minorHAnsi"/>
        </w:rPr>
        <w:t>.</w:t>
      </w:r>
    </w:p>
    <w:p w14:paraId="1A2993FC" w14:textId="3E72BE5C" w:rsidR="00946EA0" w:rsidRPr="00BC3057" w:rsidDel="00A90003" w:rsidRDefault="00946EA0" w:rsidP="00BC3057">
      <w:pPr>
        <w:numPr>
          <w:ilvl w:val="0"/>
          <w:numId w:val="42"/>
        </w:numPr>
        <w:spacing w:line="276" w:lineRule="auto"/>
        <w:rPr>
          <w:del w:id="22" w:author="Justyna Lewandowska" w:date="2020-11-14T17:05:00Z"/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Dochód z najmu i dzierżawy składników majątkowych będących w zasobach miasta</w:t>
      </w:r>
      <w:r w:rsidR="0009635C" w:rsidRPr="00BC3057">
        <w:rPr>
          <w:rFonts w:asciiTheme="minorHAnsi" w:hAnsiTheme="minorHAnsi" w:cstheme="minorHAnsi"/>
        </w:rPr>
        <w:t xml:space="preserve"> Mława</w:t>
      </w:r>
      <w:r w:rsidR="00237670" w:rsidRPr="00BC3057">
        <w:rPr>
          <w:rFonts w:asciiTheme="minorHAnsi" w:hAnsiTheme="minorHAnsi" w:cstheme="minorHAnsi"/>
        </w:rPr>
        <w:t xml:space="preserve">, plan </w:t>
      </w:r>
      <w:del w:id="23" w:author="Justyna Lewandowska" w:date="2020-11-14T17:05:00Z">
        <w:r w:rsidRPr="00BC3057" w:rsidDel="00A90003">
          <w:rPr>
            <w:rFonts w:asciiTheme="minorHAnsi" w:hAnsiTheme="minorHAnsi" w:cstheme="minorHAnsi"/>
          </w:rPr>
          <w:delText>.</w:delText>
        </w:r>
      </w:del>
    </w:p>
    <w:p w14:paraId="481EF39A" w14:textId="753CA265" w:rsidR="00946EA0" w:rsidRPr="00BC3057" w:rsidRDefault="00946EA0" w:rsidP="00BC3057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  <w:pPrChange w:id="24" w:author="Justyna Lewandowska" w:date="2020-11-14T17:05:00Z">
          <w:pPr>
            <w:spacing w:line="276" w:lineRule="auto"/>
            <w:jc w:val="both"/>
          </w:pPr>
        </w:pPrChange>
      </w:pPr>
      <w:r w:rsidRPr="00BC3057">
        <w:rPr>
          <w:rFonts w:asciiTheme="minorHAnsi" w:hAnsiTheme="minorHAnsi" w:cstheme="minorHAnsi"/>
        </w:rPr>
        <w:t xml:space="preserve"> 200 000,00 zł</w:t>
      </w:r>
      <w:r w:rsidR="00237670" w:rsidRPr="00BC3057">
        <w:rPr>
          <w:rFonts w:asciiTheme="minorHAnsi" w:hAnsiTheme="minorHAnsi" w:cstheme="minorHAnsi"/>
        </w:rPr>
        <w:t xml:space="preserve"> wykonanie 106 608,09 zł tj. 53,30%</w:t>
      </w:r>
      <w:r w:rsidR="00A62228" w:rsidRPr="00BC3057">
        <w:rPr>
          <w:rFonts w:asciiTheme="minorHAnsi" w:hAnsiTheme="minorHAnsi" w:cstheme="minorHAnsi"/>
        </w:rPr>
        <w:t>.</w:t>
      </w:r>
    </w:p>
    <w:p w14:paraId="38C900D9" w14:textId="77777777" w:rsidR="002B26DA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u w:val="single"/>
        </w:rPr>
        <w:lastRenderedPageBreak/>
        <w:t>Dochody majątkowe</w:t>
      </w:r>
      <w:r w:rsidRPr="00BC3057">
        <w:rPr>
          <w:rFonts w:asciiTheme="minorHAnsi" w:hAnsiTheme="minorHAnsi" w:cstheme="minorHAnsi"/>
        </w:rPr>
        <w:t xml:space="preserve"> </w:t>
      </w:r>
    </w:p>
    <w:p w14:paraId="6674389B" w14:textId="33984E4D" w:rsidR="00946EA0" w:rsidRPr="00BC3057" w:rsidRDefault="002B26DA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946EA0" w:rsidRPr="00BC3057">
        <w:rPr>
          <w:rFonts w:asciiTheme="minorHAnsi" w:hAnsiTheme="minorHAnsi" w:cstheme="minorHAnsi"/>
        </w:rPr>
        <w:t xml:space="preserve">w kwocie 1 170 000,00 zł </w:t>
      </w:r>
      <w:r w:rsidRPr="00BC3057">
        <w:rPr>
          <w:rFonts w:asciiTheme="minorHAnsi" w:hAnsiTheme="minorHAnsi" w:cstheme="minorHAnsi"/>
        </w:rPr>
        <w:t xml:space="preserve"> wykonanie 1 001 339,62 zł tj. </w:t>
      </w:r>
      <w:r w:rsidR="00B977F0" w:rsidRPr="00BC3057">
        <w:rPr>
          <w:rFonts w:asciiTheme="minorHAnsi" w:hAnsiTheme="minorHAnsi" w:cstheme="minorHAnsi"/>
        </w:rPr>
        <w:t xml:space="preserve">85,59% </w:t>
      </w:r>
      <w:r w:rsidR="00946EA0" w:rsidRPr="00BC3057">
        <w:rPr>
          <w:rFonts w:asciiTheme="minorHAnsi" w:hAnsiTheme="minorHAnsi" w:cstheme="minorHAnsi"/>
        </w:rPr>
        <w:t>w tym:</w:t>
      </w:r>
    </w:p>
    <w:p w14:paraId="13AC6E19" w14:textId="68D77B0F" w:rsidR="00946EA0" w:rsidRPr="00BC3057" w:rsidRDefault="00946EA0" w:rsidP="00BC3057">
      <w:pPr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z tytułu przekształcenia prawa użytkowania wieczystego w prawo własności</w:t>
      </w:r>
      <w:r w:rsidR="00341CD5" w:rsidRPr="00BC3057">
        <w:rPr>
          <w:rFonts w:asciiTheme="minorHAnsi" w:hAnsiTheme="minorHAnsi" w:cstheme="minorHAnsi"/>
        </w:rPr>
        <w:t xml:space="preserve">, </w:t>
      </w:r>
      <w:r w:rsidR="0009635C" w:rsidRPr="00BC3057">
        <w:rPr>
          <w:rFonts w:asciiTheme="minorHAnsi" w:hAnsiTheme="minorHAnsi" w:cstheme="minorHAnsi"/>
        </w:rPr>
        <w:br/>
      </w:r>
      <w:r w:rsidR="00341CD5" w:rsidRPr="00BC3057">
        <w:rPr>
          <w:rFonts w:asciiTheme="minorHAnsi" w:hAnsiTheme="minorHAnsi" w:cstheme="minorHAnsi"/>
        </w:rPr>
        <w:t xml:space="preserve">plan </w:t>
      </w:r>
      <w:r w:rsidRPr="00BC3057">
        <w:rPr>
          <w:rFonts w:asciiTheme="minorHAnsi" w:hAnsiTheme="minorHAnsi" w:cstheme="minorHAnsi"/>
        </w:rPr>
        <w:t>w kwocie 270 000,00 zł</w:t>
      </w:r>
      <w:r w:rsidR="00341CD5" w:rsidRPr="00BC3057">
        <w:rPr>
          <w:rFonts w:asciiTheme="minorHAnsi" w:hAnsiTheme="minorHAnsi" w:cstheme="minorHAnsi"/>
        </w:rPr>
        <w:t xml:space="preserve"> wykonanie 152 717,99 zł tj. 56,56%.</w:t>
      </w:r>
    </w:p>
    <w:p w14:paraId="753888C5" w14:textId="3F96DFB1" w:rsidR="00055348" w:rsidRPr="00BC3057" w:rsidRDefault="00055348" w:rsidP="00BC3057">
      <w:pPr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Dochody ze sprzedaży majątku planowane w wysokości </w:t>
      </w:r>
      <w:bookmarkStart w:id="25" w:name="_Hlk79069443"/>
      <w:r w:rsidRPr="00BC3057">
        <w:rPr>
          <w:rFonts w:asciiTheme="minorHAnsi" w:hAnsiTheme="minorHAnsi" w:cstheme="minorHAnsi"/>
        </w:rPr>
        <w:t xml:space="preserve">900 000,00 zł zostały zrealizowane w kwocie 848 621,63 zł tj. 94,29%, </w:t>
      </w:r>
      <w:bookmarkEnd w:id="25"/>
      <w:r w:rsidRPr="00BC3057">
        <w:rPr>
          <w:rFonts w:asciiTheme="minorHAnsi" w:hAnsiTheme="minorHAnsi" w:cstheme="minorHAnsi"/>
        </w:rPr>
        <w:t>m.in.:  wpływy ze sprzedaży nieruchomości m.in. położonych przy ul. Szpitalnej 550 043,00 zł, ul. Jaśminowej i</w:t>
      </w:r>
      <w:r w:rsidR="002009C9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ul. Narcyzowej 166 911,00 zł, ul. Jana Matejki 40 000,00 zł, ul. Niskiej 25 600 zł oraz lokalu mieszkalnego 82 256,00 zł.</w:t>
      </w:r>
    </w:p>
    <w:p w14:paraId="358E45DE" w14:textId="77777777" w:rsidR="00946EA0" w:rsidRPr="00BC3057" w:rsidDel="006909A7" w:rsidRDefault="00946EA0" w:rsidP="00BC3057">
      <w:pPr>
        <w:spacing w:line="276" w:lineRule="auto"/>
        <w:rPr>
          <w:del w:id="26" w:author="Jolanta Sokołowska" w:date="2020-12-22T11:55:00Z"/>
          <w:rFonts w:asciiTheme="minorHAnsi" w:hAnsiTheme="minorHAnsi" w:cstheme="minorHAnsi"/>
          <w:u w:val="single"/>
        </w:rPr>
      </w:pPr>
    </w:p>
    <w:p w14:paraId="35476B44" w14:textId="77777777" w:rsidR="00577922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70021 - Towarzystwa Budownictwa Społecznego </w:t>
      </w:r>
    </w:p>
    <w:p w14:paraId="2E1B2D9E" w14:textId="16A8C29D" w:rsidR="00946EA0" w:rsidRPr="00BC3057" w:rsidRDefault="00577922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3 250 000,00 zł wykonanie 1 606 694,35 zł tj. 49,44%</w:t>
      </w:r>
    </w:p>
    <w:p w14:paraId="0018E39B" w14:textId="2555A5AA" w:rsidR="00993933" w:rsidRPr="00BC3057" w:rsidRDefault="00993933" w:rsidP="00BC3057">
      <w:pPr>
        <w:pStyle w:val="Akapitzlist"/>
        <w:numPr>
          <w:ilvl w:val="0"/>
          <w:numId w:val="14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z najmu i dzierżawy składników majątkowych Skarbu Państwa, jednostek samorządu terytorialnego lub innych jednostek zaliczanych do sektora finansów publicznych oraz innych umów o podobnym charakterze, plan 3 250 000,00 zł wykonanie 1 529 654,55 zł, tj. 47,07%, zrealizowany dochód dotyczy czynszu za</w:t>
      </w:r>
      <w:r w:rsidR="00B969C0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komunalne lokale mieszkalne i użytkowe, wpływy z tytułu mediów dostarczanych do lokali komunalnych (energia elektryczna, cieplna, gaz, odpady, nieczystości stałe i</w:t>
      </w:r>
      <w:r w:rsidR="00B969C0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płynne)</w:t>
      </w:r>
    </w:p>
    <w:p w14:paraId="55E073EB" w14:textId="12082AD0" w:rsidR="00993933" w:rsidRPr="00BC3057" w:rsidRDefault="00993933" w:rsidP="00BC3057">
      <w:pPr>
        <w:pStyle w:val="Akapitzlist"/>
        <w:numPr>
          <w:ilvl w:val="0"/>
          <w:numId w:val="14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rozliczeń/zwrotów z lat ubiegłych, plan 0,00 zł wykonanie 77 039,80 zł, dochód dotyczy wpłaty przez Zarządcę zasobu komunalnego Towarzystwo Budownictwa Społecznego Sp. z o.o. w Mławie z rozliczenia zaliczek z lat ubiegłych.</w:t>
      </w:r>
    </w:p>
    <w:p w14:paraId="01CC9E21" w14:textId="77777777" w:rsidR="00341CD5" w:rsidRPr="00BC3057" w:rsidRDefault="00341CD5" w:rsidP="00BC3057">
      <w:pPr>
        <w:spacing w:line="276" w:lineRule="auto"/>
        <w:rPr>
          <w:rFonts w:asciiTheme="minorHAnsi" w:hAnsiTheme="minorHAnsi" w:cstheme="minorHAnsi"/>
        </w:rPr>
      </w:pPr>
    </w:p>
    <w:p w14:paraId="73C8E712" w14:textId="77777777" w:rsidR="002577ED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Dział 710 - Działalność usługowa</w:t>
      </w:r>
    </w:p>
    <w:p w14:paraId="2761FBF9" w14:textId="1727B818" w:rsidR="00946EA0" w:rsidRPr="00BC3057" w:rsidRDefault="002577ED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b/>
        </w:rPr>
        <w:t xml:space="preserve">Plan </w:t>
      </w:r>
      <w:r w:rsidR="00946EA0" w:rsidRPr="00BC3057">
        <w:rPr>
          <w:rFonts w:asciiTheme="minorHAnsi" w:hAnsiTheme="minorHAnsi" w:cstheme="minorHAnsi"/>
          <w:b/>
        </w:rPr>
        <w:t>70 000,00 zł</w:t>
      </w:r>
      <w:r w:rsidRPr="00BC3057">
        <w:rPr>
          <w:rFonts w:asciiTheme="minorHAnsi" w:hAnsiTheme="minorHAnsi" w:cstheme="minorHAnsi"/>
          <w:b/>
        </w:rPr>
        <w:t xml:space="preserve"> wykonanie 40 851,60 zł tj. 58,36%</w:t>
      </w:r>
    </w:p>
    <w:p w14:paraId="1AE582B6" w14:textId="77777777" w:rsidR="00D941C5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71095 – Pozostała działalność</w:t>
      </w:r>
    </w:p>
    <w:p w14:paraId="750C5685" w14:textId="7389282B" w:rsidR="00946EA0" w:rsidRPr="00BC3057" w:rsidRDefault="00D941C5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70 000,00 zł wykonanie 40 851,60 zł tj. 58,36%</w:t>
      </w:r>
    </w:p>
    <w:p w14:paraId="17B28CC0" w14:textId="61648B4C" w:rsidR="00217B52" w:rsidRPr="00BC3057" w:rsidRDefault="00217B52" w:rsidP="00BC3057">
      <w:pPr>
        <w:numPr>
          <w:ilvl w:val="12"/>
          <w:numId w:val="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bCs/>
        </w:rPr>
        <w:t xml:space="preserve">Wpływy z innych lokalnych opłat pobieranych przez jednostki samorządu terytorialnego </w:t>
      </w:r>
      <w:r w:rsidRPr="00BC3057">
        <w:rPr>
          <w:rFonts w:asciiTheme="minorHAnsi" w:hAnsiTheme="minorHAnsi" w:cstheme="minorHAnsi"/>
          <w:bCs/>
        </w:rPr>
        <w:br/>
        <w:t xml:space="preserve">na podstawie odrębnych ustaw, dochód pozyskany z tytułu sprzedaży miejsc grzebalnych </w:t>
      </w:r>
      <w:r w:rsidRPr="00BC3057">
        <w:rPr>
          <w:rFonts w:asciiTheme="minorHAnsi" w:hAnsiTheme="minorHAnsi" w:cstheme="minorHAnsi"/>
          <w:bCs/>
        </w:rPr>
        <w:br/>
        <w:t>na cmentarzu komunalnym.</w:t>
      </w:r>
    </w:p>
    <w:p w14:paraId="30E1101A" w14:textId="77777777" w:rsidR="00217B52" w:rsidRPr="00BC3057" w:rsidRDefault="00217B52" w:rsidP="00BC3057">
      <w:pPr>
        <w:spacing w:line="276" w:lineRule="auto"/>
        <w:rPr>
          <w:rFonts w:asciiTheme="minorHAnsi" w:hAnsiTheme="minorHAnsi" w:cstheme="minorHAnsi"/>
        </w:rPr>
      </w:pPr>
    </w:p>
    <w:p w14:paraId="500E0EDC" w14:textId="77777777" w:rsidR="00B635FD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Dział 750 - Administracja publiczna </w:t>
      </w:r>
    </w:p>
    <w:p w14:paraId="74CDA286" w14:textId="4E9D005F" w:rsidR="00946EA0" w:rsidRPr="00BC3057" w:rsidRDefault="00B635FD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Plan 400 136,00 zł wykonanie 243 577,39 zł tj. 60,88</w:t>
      </w:r>
      <w:r w:rsidR="005C35E6" w:rsidRPr="00BC3057">
        <w:rPr>
          <w:rFonts w:asciiTheme="minorHAnsi" w:hAnsiTheme="minorHAnsi" w:cstheme="minorHAnsi"/>
          <w:b/>
        </w:rPr>
        <w:t>%</w:t>
      </w:r>
    </w:p>
    <w:p w14:paraId="182D6984" w14:textId="77777777" w:rsidR="00B2713C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75011 - Urzędy wojewódzkie</w:t>
      </w:r>
    </w:p>
    <w:p w14:paraId="0FE0F2DB" w14:textId="10768B2F" w:rsidR="00946EA0" w:rsidRPr="00BC3057" w:rsidRDefault="00B2713C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361 734,00 zł wykonanie 201 678,78 zł tj. 55,76%</w:t>
      </w:r>
    </w:p>
    <w:p w14:paraId="72F7B5DE" w14:textId="0A8418F4" w:rsidR="00911790" w:rsidRPr="00BC3057" w:rsidRDefault="00911790" w:rsidP="00BC3057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361 634,00 zł, wykonanie 201 571,83 zł, co stanowi 55,74 %, dotacja celowa otrzymana z Mazowieckiego Urzędu Wojewódzkiego na realizację zadań zleconych</w:t>
      </w:r>
      <w:r w:rsidR="00CE3217" w:rsidRPr="00BC3057">
        <w:rPr>
          <w:rFonts w:asciiTheme="minorHAnsi" w:hAnsiTheme="minorHAnsi" w:cstheme="minorHAnsi"/>
        </w:rPr>
        <w:br/>
      </w:r>
      <w:r w:rsidRPr="00BC3057">
        <w:rPr>
          <w:rFonts w:asciiTheme="minorHAnsi" w:hAnsiTheme="minorHAnsi" w:cstheme="minorHAnsi"/>
        </w:rPr>
        <w:t xml:space="preserve">z zakresu administracji rządowej obejmujących rejestrację stanu cywilnego, ewidencję ludności oraz wydawanie dowodów osobistych.  </w:t>
      </w:r>
    </w:p>
    <w:p w14:paraId="56FEE286" w14:textId="31AE2DC9" w:rsidR="00946EA0" w:rsidRPr="00BC3057" w:rsidRDefault="00946EA0" w:rsidP="00BC3057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Miasta Mława związane z realizacją zadań z zakresu administracji rządowej</w:t>
      </w:r>
      <w:r w:rsidR="00911790" w:rsidRPr="00BC3057">
        <w:rPr>
          <w:rFonts w:asciiTheme="minorHAnsi" w:hAnsiTheme="minorHAnsi" w:cstheme="minorHAnsi"/>
        </w:rPr>
        <w:t>, plan w kwocie 100,00 zł</w:t>
      </w:r>
      <w:r w:rsidR="00D741B0" w:rsidRPr="00BC3057">
        <w:rPr>
          <w:rFonts w:asciiTheme="minorHAnsi" w:hAnsiTheme="minorHAnsi" w:cstheme="minorHAnsi"/>
        </w:rPr>
        <w:t xml:space="preserve"> wykonanie 106,95 zł tj. 106,95%.</w:t>
      </w:r>
    </w:p>
    <w:p w14:paraId="732E4DC3" w14:textId="5BEA4F87" w:rsidR="009664F0" w:rsidRPr="00BC3057" w:rsidRDefault="009664F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75023 – Urzędy gmin (miast i miast na prawach powiatu) </w:t>
      </w:r>
    </w:p>
    <w:p w14:paraId="46F9E1BB" w14:textId="2C6B0A13" w:rsidR="009664F0" w:rsidRPr="00BC3057" w:rsidRDefault="009664F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0,00 zł wykonanie 3 608,61 zł</w:t>
      </w:r>
    </w:p>
    <w:p w14:paraId="799EE3F1" w14:textId="5442CBAB" w:rsidR="00D648F5" w:rsidRPr="00BC3057" w:rsidRDefault="00D648F5" w:rsidP="00BC3057">
      <w:pPr>
        <w:pStyle w:val="Akapitzlist"/>
        <w:numPr>
          <w:ilvl w:val="0"/>
          <w:numId w:val="140"/>
        </w:numPr>
        <w:spacing w:line="276" w:lineRule="auto"/>
        <w:contextualSpacing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lastRenderedPageBreak/>
        <w:t>Wpływy z rozliczeń i zwrotów z lat ubiegłych, plan 0,00 zł, wykonanie 1 828,03 zł, w tym</w:t>
      </w:r>
      <w:r w:rsidR="005623D3" w:rsidRPr="00BC3057">
        <w:rPr>
          <w:rFonts w:asciiTheme="minorHAnsi" w:hAnsiTheme="minorHAnsi" w:cstheme="minorHAnsi"/>
        </w:rPr>
        <w:t xml:space="preserve"> m.in.:</w:t>
      </w:r>
      <w:r w:rsidRPr="00BC3057">
        <w:rPr>
          <w:rFonts w:asciiTheme="minorHAnsi" w:hAnsiTheme="minorHAnsi" w:cstheme="minorHAnsi"/>
        </w:rPr>
        <w:t xml:space="preserve"> zwroty z Urzędu Skarbowego z rozliczeń PIT, zwroty za energię elektryczną</w:t>
      </w:r>
      <w:r w:rsidR="005623D3" w:rsidRPr="00BC3057">
        <w:rPr>
          <w:rFonts w:asciiTheme="minorHAnsi" w:hAnsiTheme="minorHAnsi" w:cstheme="minorHAnsi"/>
        </w:rPr>
        <w:t>.</w:t>
      </w:r>
    </w:p>
    <w:p w14:paraId="5F9B9FC4" w14:textId="630A6102" w:rsidR="00D648F5" w:rsidRPr="00BC3057" w:rsidRDefault="00D648F5" w:rsidP="00BC3057">
      <w:pPr>
        <w:pStyle w:val="Akapitzlist"/>
        <w:numPr>
          <w:ilvl w:val="0"/>
          <w:numId w:val="14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Wpływy z różnych dochodów, plan 0,00 zł, wykonanie 1 780,58 zł, w tym: wpłaty dłużnika zasądzone wyrokiem sądowym, prowizje ZUS, wpłaty za wydanie Karty </w:t>
      </w:r>
      <w:proofErr w:type="spellStart"/>
      <w:r w:rsidRPr="00BC3057">
        <w:rPr>
          <w:rFonts w:asciiTheme="minorHAnsi" w:hAnsiTheme="minorHAnsi" w:cstheme="minorHAnsi"/>
        </w:rPr>
        <w:t>Mławiaka</w:t>
      </w:r>
      <w:proofErr w:type="spellEnd"/>
      <w:r w:rsidRPr="00BC3057">
        <w:rPr>
          <w:rFonts w:asciiTheme="minorHAnsi" w:hAnsiTheme="minorHAnsi" w:cstheme="minorHAnsi"/>
        </w:rPr>
        <w:t xml:space="preserve">. </w:t>
      </w:r>
    </w:p>
    <w:p w14:paraId="17D01F9C" w14:textId="650F04E2" w:rsidR="00F34665" w:rsidRPr="00BC3057" w:rsidRDefault="00F34665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75056 – Spis powszechny i inne</w:t>
      </w:r>
    </w:p>
    <w:p w14:paraId="0C3B37DC" w14:textId="6058443B" w:rsidR="00F34665" w:rsidRPr="00BC3057" w:rsidRDefault="00F34665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37 902,00 zł wykonanie 37 902,00 zł tj. 100,00%</w:t>
      </w:r>
    </w:p>
    <w:p w14:paraId="7D4A06D9" w14:textId="114669C5" w:rsidR="00A22C17" w:rsidRPr="00BC3057" w:rsidRDefault="00A22C17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z budżetu państwa na realizację zadań bieżących z zakresu administracji rządowej</w:t>
      </w:r>
      <w:r w:rsidR="005216BD" w:rsidRPr="00BC3057">
        <w:rPr>
          <w:rFonts w:asciiTheme="minorHAnsi" w:hAnsiTheme="minorHAnsi" w:cstheme="minorHAnsi"/>
        </w:rPr>
        <w:t xml:space="preserve"> (</w:t>
      </w:r>
      <w:r w:rsidR="00645E6B" w:rsidRPr="00BC3057">
        <w:rPr>
          <w:rFonts w:asciiTheme="minorHAnsi" w:hAnsiTheme="minorHAnsi" w:cstheme="minorHAnsi"/>
        </w:rPr>
        <w:t>zorganizowanie i przeprowadzenie Narodowego Spisu Powszechnego Ludności i</w:t>
      </w:r>
      <w:r w:rsidR="00EA3F19" w:rsidRPr="00BC3057">
        <w:rPr>
          <w:rFonts w:asciiTheme="minorHAnsi" w:hAnsiTheme="minorHAnsi" w:cstheme="minorHAnsi"/>
        </w:rPr>
        <w:t> </w:t>
      </w:r>
      <w:r w:rsidR="00645E6B" w:rsidRPr="00BC3057">
        <w:rPr>
          <w:rFonts w:asciiTheme="minorHAnsi" w:hAnsiTheme="minorHAnsi" w:cstheme="minorHAnsi"/>
        </w:rPr>
        <w:t>Mieszkań 2021</w:t>
      </w:r>
      <w:r w:rsidR="005216BD" w:rsidRPr="00BC3057">
        <w:rPr>
          <w:rFonts w:asciiTheme="minorHAnsi" w:hAnsiTheme="minorHAnsi" w:cstheme="minorHAnsi"/>
        </w:rPr>
        <w:t>).</w:t>
      </w:r>
      <w:del w:id="27" w:author="Justyna Lewandowska" w:date="2020-11-14T17:10:00Z">
        <w:r w:rsidRPr="00BC3057" w:rsidDel="00A90003">
          <w:rPr>
            <w:rFonts w:asciiTheme="minorHAnsi" w:hAnsiTheme="minorHAnsi" w:cstheme="minorHAnsi"/>
          </w:rPr>
          <w:delText xml:space="preserve"> </w:delText>
        </w:r>
        <w:r w:rsidRPr="00BC3057" w:rsidDel="00A90003">
          <w:rPr>
            <w:rFonts w:asciiTheme="minorHAnsi" w:hAnsiTheme="minorHAnsi" w:cstheme="minorHAnsi"/>
          </w:rPr>
          <w:br/>
          <w:delText xml:space="preserve"> </w:delText>
        </w:r>
      </w:del>
    </w:p>
    <w:p w14:paraId="7E84273D" w14:textId="77777777" w:rsidR="004069F5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75085 - Wspólna obsługa jednostek samorządu terytorialnego</w:t>
      </w:r>
    </w:p>
    <w:p w14:paraId="73A0D9C2" w14:textId="442AE690" w:rsidR="00946EA0" w:rsidRPr="00BC3057" w:rsidDel="00A90003" w:rsidRDefault="004069F5" w:rsidP="00BC3057">
      <w:pPr>
        <w:spacing w:line="276" w:lineRule="auto"/>
        <w:rPr>
          <w:del w:id="28" w:author="Justyna Lewandowska" w:date="2020-11-14T17:06:00Z"/>
          <w:rFonts w:asciiTheme="minorHAnsi" w:hAnsiTheme="minorHAnsi" w:cstheme="minorHAnsi"/>
          <w:color w:val="FF0000"/>
        </w:rPr>
      </w:pPr>
      <w:r w:rsidRPr="00BC3057">
        <w:rPr>
          <w:rFonts w:asciiTheme="minorHAnsi" w:hAnsiTheme="minorHAnsi" w:cstheme="minorHAnsi"/>
        </w:rPr>
        <w:t>Plan 500,00 zł wykonanie 388,00 zł tj.</w:t>
      </w:r>
      <w:r w:rsidR="002721A7" w:rsidRPr="00BC3057">
        <w:rPr>
          <w:rFonts w:asciiTheme="minorHAnsi" w:hAnsiTheme="minorHAnsi" w:cstheme="minorHAnsi"/>
        </w:rPr>
        <w:t>77,60%</w:t>
      </w:r>
      <w:del w:id="29" w:author="Justyna Lewandowska" w:date="2020-11-14T17:06:00Z">
        <w:r w:rsidR="00946EA0" w:rsidRPr="00BC3057" w:rsidDel="00A90003">
          <w:rPr>
            <w:rFonts w:asciiTheme="minorHAnsi" w:hAnsiTheme="minorHAnsi" w:cstheme="minorHAnsi"/>
            <w:color w:val="FF0000"/>
          </w:rPr>
          <w:delText xml:space="preserve">  </w:delText>
        </w:r>
      </w:del>
    </w:p>
    <w:p w14:paraId="5C1CA253" w14:textId="77777777" w:rsidR="006D1B17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del w:id="30" w:author="Justyna Lewandowska" w:date="2020-11-14T17:06:00Z">
        <w:r w:rsidRPr="00BC3057" w:rsidDel="00A90003">
          <w:rPr>
            <w:rFonts w:asciiTheme="minorHAnsi" w:hAnsiTheme="minorHAnsi" w:cstheme="minorHAnsi"/>
            <w:color w:val="FF0000"/>
          </w:rPr>
          <w:delText xml:space="preserve">  </w:delText>
        </w:r>
      </w:del>
      <w:r w:rsidR="00021E9B" w:rsidRPr="00BC3057">
        <w:rPr>
          <w:rFonts w:asciiTheme="minorHAnsi" w:hAnsiTheme="minorHAnsi" w:cstheme="minorHAnsi"/>
          <w:b/>
        </w:rPr>
        <w:t xml:space="preserve"> </w:t>
      </w:r>
      <w:r w:rsidR="00021E9B" w:rsidRPr="00BC3057">
        <w:rPr>
          <w:rFonts w:asciiTheme="minorHAnsi" w:hAnsiTheme="minorHAnsi" w:cstheme="minorHAnsi"/>
        </w:rPr>
        <w:t>w tym</w:t>
      </w:r>
      <w:r w:rsidR="00021E9B" w:rsidRPr="00BC3057">
        <w:rPr>
          <w:rFonts w:asciiTheme="minorHAnsi" w:hAnsiTheme="minorHAnsi" w:cstheme="minorHAnsi"/>
          <w:b/>
        </w:rPr>
        <w:t xml:space="preserve">: </w:t>
      </w:r>
    </w:p>
    <w:p w14:paraId="7D4905D8" w14:textId="5554739F" w:rsidR="006D1B17" w:rsidRPr="00BC3057" w:rsidRDefault="006D1B17" w:rsidP="00BC3057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</w:t>
      </w:r>
      <w:r w:rsidR="00021E9B" w:rsidRPr="00BC3057">
        <w:rPr>
          <w:rFonts w:asciiTheme="minorHAnsi" w:hAnsiTheme="minorHAnsi" w:cstheme="minorHAnsi"/>
        </w:rPr>
        <w:t>ochody z tytułu odsetek na rachunku bankowym w kwocie 300,00 zł zostały wykonane w wysokości 0,00 zł</w:t>
      </w:r>
      <w:r w:rsidRPr="00BC3057">
        <w:rPr>
          <w:rFonts w:asciiTheme="minorHAnsi" w:hAnsiTheme="minorHAnsi" w:cstheme="minorHAnsi"/>
        </w:rPr>
        <w:t>.</w:t>
      </w:r>
    </w:p>
    <w:p w14:paraId="0A593296" w14:textId="073A2C2D" w:rsidR="00021E9B" w:rsidRPr="00BC3057" w:rsidRDefault="006D1B17" w:rsidP="00BC3057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</w:t>
      </w:r>
      <w:r w:rsidR="00021E9B" w:rsidRPr="00BC3057">
        <w:rPr>
          <w:rFonts w:asciiTheme="minorHAnsi" w:hAnsiTheme="minorHAnsi" w:cstheme="minorHAnsi"/>
        </w:rPr>
        <w:t xml:space="preserve">ochody w kwocie 200,00 zł z tytułu zryczałtowanego wynagrodzenia należnego płatnikowi za terminową wpłatę zaliczek na podatek dochodowy i od wypłaconych świadczeń z ubezpieczenia chorobowego zostały wykonane w wysokości 73,00 zł, </w:t>
      </w:r>
      <w:r w:rsidR="00FC2CD0" w:rsidRPr="00BC3057">
        <w:rPr>
          <w:rFonts w:asciiTheme="minorHAnsi" w:hAnsiTheme="minorHAnsi" w:cstheme="minorHAnsi"/>
        </w:rPr>
        <w:br/>
      </w:r>
      <w:r w:rsidR="00021E9B" w:rsidRPr="00BC3057">
        <w:rPr>
          <w:rFonts w:asciiTheme="minorHAnsi" w:hAnsiTheme="minorHAnsi" w:cstheme="minorHAnsi"/>
        </w:rPr>
        <w:t>co stanowi 36,50%.</w:t>
      </w:r>
    </w:p>
    <w:p w14:paraId="79880085" w14:textId="599DF3E6" w:rsidR="00021E9B" w:rsidRPr="00BC3057" w:rsidRDefault="00FC2CD0" w:rsidP="00BC3057">
      <w:pPr>
        <w:pStyle w:val="Akapitzlist"/>
        <w:numPr>
          <w:ilvl w:val="0"/>
          <w:numId w:val="119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N</w:t>
      </w:r>
      <w:r w:rsidR="00021E9B" w:rsidRPr="00BC3057">
        <w:rPr>
          <w:rFonts w:asciiTheme="minorHAnsi" w:hAnsiTheme="minorHAnsi" w:cstheme="minorHAnsi"/>
        </w:rPr>
        <w:t xml:space="preserve">ieplanowane wpływy z tytułu kar i odszkodowań wynikających z umów (ubezpieczenie majątkowe) zostały wykonane w </w:t>
      </w:r>
      <w:r w:rsidRPr="00BC3057">
        <w:rPr>
          <w:rFonts w:asciiTheme="minorHAnsi" w:hAnsiTheme="minorHAnsi" w:cstheme="minorHAnsi"/>
        </w:rPr>
        <w:t xml:space="preserve">kwocie </w:t>
      </w:r>
      <w:r w:rsidR="00021E9B" w:rsidRPr="00BC3057">
        <w:rPr>
          <w:rFonts w:asciiTheme="minorHAnsi" w:hAnsiTheme="minorHAnsi" w:cstheme="minorHAnsi"/>
        </w:rPr>
        <w:t>315,00 zł.</w:t>
      </w:r>
    </w:p>
    <w:p w14:paraId="1BA29267" w14:textId="77777777" w:rsidR="00981436" w:rsidRPr="00BC3057" w:rsidRDefault="00981436" w:rsidP="00BC3057">
      <w:pPr>
        <w:spacing w:line="276" w:lineRule="auto"/>
        <w:rPr>
          <w:rFonts w:asciiTheme="minorHAnsi" w:hAnsiTheme="minorHAnsi" w:cstheme="minorHAnsi"/>
        </w:rPr>
      </w:pPr>
    </w:p>
    <w:p w14:paraId="70D49978" w14:textId="77777777" w:rsidR="005C35E6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Dział 751 - Urzędy naczelnych organów władzy państwowej, kontroli i ochrony prawa </w:t>
      </w:r>
    </w:p>
    <w:p w14:paraId="3E5D30D1" w14:textId="3E2E8BC7" w:rsidR="00946EA0" w:rsidRPr="00BC3057" w:rsidRDefault="005C35E6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b/>
        </w:rPr>
        <w:t xml:space="preserve">Plan </w:t>
      </w:r>
      <w:r w:rsidR="00946EA0" w:rsidRPr="00BC3057">
        <w:rPr>
          <w:rFonts w:asciiTheme="minorHAnsi" w:hAnsiTheme="minorHAnsi" w:cstheme="minorHAnsi"/>
          <w:b/>
        </w:rPr>
        <w:t>6 190,00 zł</w:t>
      </w:r>
      <w:r w:rsidRPr="00BC3057">
        <w:rPr>
          <w:rFonts w:asciiTheme="minorHAnsi" w:hAnsiTheme="minorHAnsi" w:cstheme="minorHAnsi"/>
          <w:b/>
        </w:rPr>
        <w:t xml:space="preserve"> wykonanie 3 096,00 zł tj. 50,02%</w:t>
      </w:r>
      <w:r w:rsidR="00946EA0" w:rsidRPr="00BC3057">
        <w:rPr>
          <w:rFonts w:asciiTheme="minorHAnsi" w:hAnsiTheme="minorHAnsi" w:cstheme="minorHAnsi"/>
          <w:b/>
        </w:rPr>
        <w:t xml:space="preserve"> </w:t>
      </w:r>
    </w:p>
    <w:p w14:paraId="7EF13A74" w14:textId="77777777" w:rsidR="002721A7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bookmarkStart w:id="31" w:name="_Hlk79065788"/>
      <w:r w:rsidRPr="00BC3057">
        <w:rPr>
          <w:rFonts w:asciiTheme="minorHAnsi" w:hAnsiTheme="minorHAnsi" w:cstheme="minorHAnsi"/>
          <w:u w:val="single"/>
        </w:rPr>
        <w:t xml:space="preserve">Rozdział 75101 – Urzędy naczelnych organów władzy państwowej, kontroli i ochrony prawa </w:t>
      </w:r>
    </w:p>
    <w:p w14:paraId="18268D9B" w14:textId="0F094B7F" w:rsidR="00946EA0" w:rsidRPr="00BC3057" w:rsidRDefault="002721A7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6</w:t>
      </w:r>
      <w:r w:rsidR="00533049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>190,00 zł wykonanie 3 096,00 zł tj.</w:t>
      </w:r>
      <w:r w:rsidR="00533049" w:rsidRPr="00BC3057">
        <w:rPr>
          <w:rFonts w:asciiTheme="minorHAnsi" w:hAnsiTheme="minorHAnsi" w:cstheme="minorHAnsi"/>
        </w:rPr>
        <w:t xml:space="preserve"> 50,02%</w:t>
      </w:r>
    </w:p>
    <w:p w14:paraId="5F96782C" w14:textId="29D6C6C2" w:rsidR="00A843C1" w:rsidRPr="00BC3057" w:rsidRDefault="00A843C1" w:rsidP="00BC3057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</w:rPr>
        <w:t>D</w:t>
      </w:r>
      <w:r w:rsidRPr="00BC3057">
        <w:rPr>
          <w:rFonts w:asciiTheme="minorHAnsi" w:eastAsia="Calibri" w:hAnsiTheme="minorHAnsi" w:cstheme="minorHAnsi"/>
        </w:rPr>
        <w:t xml:space="preserve">otacja celowa otrzymana z Krajowego Biura Wyborczego na realizację zadań bieżących  </w:t>
      </w:r>
      <w:r w:rsidRPr="00BC3057">
        <w:rPr>
          <w:rFonts w:asciiTheme="minorHAnsi" w:eastAsia="Calibri" w:hAnsiTheme="minorHAnsi" w:cstheme="minorHAnsi"/>
        </w:rPr>
        <w:br/>
        <w:t xml:space="preserve">z zakresu administracji rządowej oraz innych zadań zleconych gminie ustawami. </w:t>
      </w:r>
    </w:p>
    <w:bookmarkEnd w:id="31"/>
    <w:p w14:paraId="1A133852" w14:textId="2A8D0F12" w:rsidR="00946EA0" w:rsidRPr="00BC3057" w:rsidRDefault="00946EA0" w:rsidP="00BC3057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15B61BF1" w14:textId="77777777" w:rsidR="00F16C5A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Dział 754 - Bezpieczeństwo publiczne i ochrona przeciwpożarowa</w:t>
      </w:r>
    </w:p>
    <w:p w14:paraId="1BD4301C" w14:textId="72A20F4A" w:rsidR="00946EA0" w:rsidRPr="00BC3057" w:rsidRDefault="00F16C5A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Plan </w:t>
      </w:r>
      <w:r w:rsidR="00946EA0" w:rsidRPr="00BC3057">
        <w:rPr>
          <w:rFonts w:asciiTheme="minorHAnsi" w:hAnsiTheme="minorHAnsi" w:cstheme="minorHAnsi"/>
          <w:b/>
        </w:rPr>
        <w:t>50 000,00 zł</w:t>
      </w:r>
      <w:r w:rsidRPr="00BC3057">
        <w:rPr>
          <w:rFonts w:asciiTheme="minorHAnsi" w:hAnsiTheme="minorHAnsi" w:cstheme="minorHAnsi"/>
          <w:b/>
        </w:rPr>
        <w:t xml:space="preserve"> wykonanie 17 373,26 zł tj. 34,75%</w:t>
      </w:r>
      <w:r w:rsidR="00946EA0" w:rsidRPr="00BC3057">
        <w:rPr>
          <w:rFonts w:asciiTheme="minorHAnsi" w:hAnsiTheme="minorHAnsi" w:cstheme="minorHAnsi"/>
          <w:b/>
        </w:rPr>
        <w:t xml:space="preserve"> </w:t>
      </w:r>
    </w:p>
    <w:p w14:paraId="4E318703" w14:textId="4EE9F60C" w:rsidR="00533049" w:rsidRPr="00BC3057" w:rsidRDefault="00533049" w:rsidP="00BC3057">
      <w:pPr>
        <w:spacing w:line="276" w:lineRule="auto"/>
        <w:rPr>
          <w:rFonts w:asciiTheme="minorHAnsi" w:hAnsiTheme="minorHAnsi" w:cstheme="minorHAnsi"/>
          <w:bCs/>
          <w:u w:val="single"/>
        </w:rPr>
      </w:pPr>
      <w:r w:rsidRPr="00BC3057">
        <w:rPr>
          <w:rFonts w:asciiTheme="minorHAnsi" w:hAnsiTheme="minorHAnsi" w:cstheme="minorHAnsi"/>
          <w:bCs/>
          <w:u w:val="single"/>
        </w:rPr>
        <w:t xml:space="preserve">Rozdział 75414 </w:t>
      </w:r>
      <w:r w:rsidR="00B90E3F" w:rsidRPr="00BC3057">
        <w:rPr>
          <w:rFonts w:asciiTheme="minorHAnsi" w:hAnsiTheme="minorHAnsi" w:cstheme="minorHAnsi"/>
          <w:bCs/>
          <w:u w:val="single"/>
        </w:rPr>
        <w:t>–</w:t>
      </w:r>
      <w:r w:rsidRPr="00BC3057">
        <w:rPr>
          <w:rFonts w:asciiTheme="minorHAnsi" w:hAnsiTheme="minorHAnsi" w:cstheme="minorHAnsi"/>
          <w:bCs/>
          <w:u w:val="single"/>
        </w:rPr>
        <w:t xml:space="preserve"> </w:t>
      </w:r>
      <w:r w:rsidR="00B90E3F" w:rsidRPr="00BC3057">
        <w:rPr>
          <w:rFonts w:asciiTheme="minorHAnsi" w:hAnsiTheme="minorHAnsi" w:cstheme="minorHAnsi"/>
          <w:bCs/>
          <w:u w:val="single"/>
        </w:rPr>
        <w:t>Obrona cywilna</w:t>
      </w:r>
    </w:p>
    <w:p w14:paraId="009107CD" w14:textId="7DA36F0F" w:rsidR="00B90E3F" w:rsidRPr="00BC3057" w:rsidRDefault="00B90E3F" w:rsidP="00BC3057">
      <w:p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  <w:bCs/>
        </w:rPr>
        <w:t>Plan 0,00 zł wykonanie 1 283,26 zł</w:t>
      </w:r>
    </w:p>
    <w:p w14:paraId="01E886AB" w14:textId="2E768936" w:rsidR="00B90E3F" w:rsidRPr="00BC3057" w:rsidRDefault="00881179" w:rsidP="00BC3057">
      <w:p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</w:rPr>
        <w:t>Wpływy z rozliczeń/zwrotów z lat ubiegłych (z</w:t>
      </w:r>
      <w:r w:rsidR="00DC1555" w:rsidRPr="00BC3057">
        <w:rPr>
          <w:rFonts w:asciiTheme="minorHAnsi" w:hAnsiTheme="minorHAnsi" w:cstheme="minorHAnsi"/>
          <w:bCs/>
        </w:rPr>
        <w:t>wrot świadczenia rekompensującego utratę wynagrodzenia z tytułu ćwiczeń wojskowych</w:t>
      </w:r>
      <w:r w:rsidRPr="00BC3057">
        <w:rPr>
          <w:rFonts w:asciiTheme="minorHAnsi" w:hAnsiTheme="minorHAnsi" w:cstheme="minorHAnsi"/>
          <w:bCs/>
        </w:rPr>
        <w:t>)</w:t>
      </w:r>
      <w:r w:rsidR="00DC1555" w:rsidRPr="00BC3057">
        <w:rPr>
          <w:rFonts w:asciiTheme="minorHAnsi" w:hAnsiTheme="minorHAnsi" w:cstheme="minorHAnsi"/>
          <w:bCs/>
        </w:rPr>
        <w:t>.</w:t>
      </w:r>
      <w:r w:rsidR="00B90E3F" w:rsidRPr="00BC3057">
        <w:rPr>
          <w:rFonts w:asciiTheme="minorHAnsi" w:hAnsiTheme="minorHAnsi" w:cstheme="minorHAnsi"/>
          <w:bCs/>
        </w:rPr>
        <w:t xml:space="preserve"> </w:t>
      </w:r>
    </w:p>
    <w:p w14:paraId="26E102EF" w14:textId="77777777" w:rsidR="003F166A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75416 - Straż gminna (miejska)</w:t>
      </w:r>
    </w:p>
    <w:p w14:paraId="3646550D" w14:textId="7F91D962" w:rsidR="00946EA0" w:rsidRPr="00BC3057" w:rsidRDefault="003F166A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</w:t>
      </w:r>
      <w:r w:rsidR="00946EA0" w:rsidRPr="00BC3057">
        <w:rPr>
          <w:rFonts w:asciiTheme="minorHAnsi" w:hAnsiTheme="minorHAnsi" w:cstheme="minorHAnsi"/>
        </w:rPr>
        <w:t xml:space="preserve"> 50 000,00 zł</w:t>
      </w:r>
      <w:r w:rsidRPr="00BC3057">
        <w:rPr>
          <w:rFonts w:asciiTheme="minorHAnsi" w:hAnsiTheme="minorHAnsi" w:cstheme="minorHAnsi"/>
        </w:rPr>
        <w:t xml:space="preserve"> wykonanie 16 090,00 zł tj. 32,18%</w:t>
      </w:r>
    </w:p>
    <w:p w14:paraId="43399403" w14:textId="31AED8F4" w:rsidR="00946EA0" w:rsidRPr="00BC3057" w:rsidRDefault="00946EA0" w:rsidP="00BC3057">
      <w:pPr>
        <w:tabs>
          <w:tab w:val="left" w:pos="0"/>
        </w:tabs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</w:rPr>
        <w:t>Wpływy z tytułu  mandatów</w:t>
      </w:r>
      <w:r w:rsidR="00E723E7" w:rsidRPr="00BC3057">
        <w:rPr>
          <w:rFonts w:asciiTheme="minorHAnsi" w:hAnsiTheme="minorHAnsi" w:cstheme="minorHAnsi"/>
        </w:rPr>
        <w:t xml:space="preserve"> karnych</w:t>
      </w:r>
      <w:r w:rsidRPr="00BC3057">
        <w:rPr>
          <w:rFonts w:asciiTheme="minorHAnsi" w:hAnsiTheme="minorHAnsi" w:cstheme="minorHAnsi"/>
        </w:rPr>
        <w:t>.</w:t>
      </w:r>
    </w:p>
    <w:p w14:paraId="12F00B16" w14:textId="77777777" w:rsidR="00946EA0" w:rsidRPr="00BC3057" w:rsidRDefault="00946EA0" w:rsidP="00BC3057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1A3D9113" w14:textId="77777777" w:rsidR="00F762AB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Dział 756 - Dochody od osób prawnych, od osób fizycznych i od innych jednostek nieposiadających osobowości prawnej oraz wydatki związane z ich poborem </w:t>
      </w:r>
    </w:p>
    <w:p w14:paraId="1DE61639" w14:textId="11107053" w:rsidR="00946EA0" w:rsidRPr="00BC3057" w:rsidRDefault="00F762AB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Plan </w:t>
      </w:r>
      <w:r w:rsidR="00946EA0" w:rsidRPr="00BC3057">
        <w:rPr>
          <w:rFonts w:asciiTheme="minorHAnsi" w:hAnsiTheme="minorHAnsi" w:cstheme="minorHAnsi"/>
          <w:b/>
        </w:rPr>
        <w:t>6</w:t>
      </w:r>
      <w:ins w:id="32" w:author="Jolanta Sokołowska" w:date="2020-12-22T09:11:00Z">
        <w:r w:rsidR="00946EA0" w:rsidRPr="00BC3057">
          <w:rPr>
            <w:rFonts w:asciiTheme="minorHAnsi" w:hAnsiTheme="minorHAnsi" w:cstheme="minorHAnsi"/>
            <w:b/>
          </w:rPr>
          <w:t>6</w:t>
        </w:r>
      </w:ins>
      <w:r w:rsidRPr="00BC3057">
        <w:rPr>
          <w:rFonts w:asciiTheme="minorHAnsi" w:hAnsiTheme="minorHAnsi" w:cstheme="minorHAnsi"/>
          <w:b/>
        </w:rPr>
        <w:t> </w:t>
      </w:r>
      <w:ins w:id="33" w:author="Jolanta Sokołowska" w:date="2020-12-22T09:20:00Z">
        <w:r w:rsidR="00946EA0" w:rsidRPr="00BC3057">
          <w:rPr>
            <w:rFonts w:asciiTheme="minorHAnsi" w:hAnsiTheme="minorHAnsi" w:cstheme="minorHAnsi"/>
            <w:b/>
          </w:rPr>
          <w:t>3</w:t>
        </w:r>
      </w:ins>
      <w:r w:rsidRPr="00BC3057">
        <w:rPr>
          <w:rFonts w:asciiTheme="minorHAnsi" w:hAnsiTheme="minorHAnsi" w:cstheme="minorHAnsi"/>
          <w:b/>
        </w:rPr>
        <w:t>13 630,00</w:t>
      </w:r>
      <w:del w:id="34" w:author="Jolanta Sokołowska" w:date="2020-12-22T09:11:00Z">
        <w:r w:rsidR="00946EA0" w:rsidRPr="00BC3057" w:rsidDel="00BD08E4">
          <w:rPr>
            <w:rFonts w:asciiTheme="minorHAnsi" w:hAnsiTheme="minorHAnsi" w:cstheme="minorHAnsi"/>
            <w:b/>
          </w:rPr>
          <w:delText>5 </w:delText>
        </w:r>
      </w:del>
      <w:del w:id="35" w:author="Jolanta Sokołowska" w:date="2020-12-22T09:12:00Z">
        <w:r w:rsidR="00946EA0" w:rsidRPr="00BC3057" w:rsidDel="00BD08E4">
          <w:rPr>
            <w:rFonts w:asciiTheme="minorHAnsi" w:hAnsiTheme="minorHAnsi" w:cstheme="minorHAnsi"/>
            <w:b/>
          </w:rPr>
          <w:delText>841</w:delText>
        </w:r>
      </w:del>
      <w:del w:id="36" w:author="Justyna Lewandowska" w:date="2020-11-14T17:06:00Z">
        <w:r w:rsidR="00946EA0" w:rsidRPr="00BC3057" w:rsidDel="00A90003">
          <w:rPr>
            <w:rFonts w:asciiTheme="minorHAnsi" w:hAnsiTheme="minorHAnsi" w:cstheme="minorHAnsi"/>
            <w:b/>
          </w:rPr>
          <w:delText xml:space="preserve"> </w:delText>
        </w:r>
      </w:del>
      <w:ins w:id="37" w:author="Justyna Lewandowska" w:date="2020-11-14T17:06:00Z">
        <w:del w:id="38" w:author="Jolanta Sokołowska" w:date="2020-12-22T09:12:00Z">
          <w:r w:rsidR="00946EA0" w:rsidRPr="00BC3057" w:rsidDel="00BD08E4">
            <w:rPr>
              <w:rFonts w:asciiTheme="minorHAnsi" w:hAnsiTheme="minorHAnsi" w:cstheme="minorHAnsi"/>
              <w:b/>
            </w:rPr>
            <w:delText> </w:delText>
          </w:r>
        </w:del>
      </w:ins>
      <w:del w:id="39" w:author="Jolanta Sokołowska" w:date="2020-12-22T09:12:00Z">
        <w:r w:rsidR="00946EA0" w:rsidRPr="00BC3057" w:rsidDel="00BD08E4">
          <w:rPr>
            <w:rFonts w:asciiTheme="minorHAnsi" w:hAnsiTheme="minorHAnsi" w:cstheme="minorHAnsi"/>
            <w:b/>
          </w:rPr>
          <w:delText>650</w:delText>
        </w:r>
      </w:del>
      <w:r w:rsidR="00946EA0" w:rsidRPr="00BC3057">
        <w:rPr>
          <w:rFonts w:asciiTheme="minorHAnsi" w:hAnsiTheme="minorHAnsi" w:cstheme="minorHAnsi"/>
          <w:b/>
        </w:rPr>
        <w:t xml:space="preserve"> zł</w:t>
      </w:r>
      <w:r w:rsidRPr="00BC3057">
        <w:rPr>
          <w:rFonts w:asciiTheme="minorHAnsi" w:hAnsiTheme="minorHAnsi" w:cstheme="minorHAnsi"/>
          <w:b/>
        </w:rPr>
        <w:t xml:space="preserve"> wykonanie 38 253 898,04 zł tj. 57,69%</w:t>
      </w:r>
      <w:r w:rsidR="00946EA0" w:rsidRPr="00BC3057">
        <w:rPr>
          <w:rFonts w:asciiTheme="minorHAnsi" w:hAnsiTheme="minorHAnsi" w:cstheme="minorHAnsi"/>
          <w:b/>
        </w:rPr>
        <w:t xml:space="preserve"> </w:t>
      </w:r>
    </w:p>
    <w:p w14:paraId="1BA76358" w14:textId="77777777" w:rsidR="00854392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lastRenderedPageBreak/>
        <w:t>Rozdział 75601 - Wpływy z podatku dochodowego od osób fizycznych</w:t>
      </w:r>
    </w:p>
    <w:p w14:paraId="1EEF4A46" w14:textId="307E1124" w:rsidR="00946EA0" w:rsidRPr="00BC3057" w:rsidRDefault="00854392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946EA0" w:rsidRPr="00BC3057">
        <w:rPr>
          <w:rFonts w:asciiTheme="minorHAnsi" w:hAnsiTheme="minorHAnsi" w:cstheme="minorHAnsi"/>
        </w:rPr>
        <w:t>35</w:t>
      </w:r>
      <w:del w:id="40" w:author="Justyna Lewandowska" w:date="2020-11-14T17:06:00Z">
        <w:r w:rsidR="00946EA0" w:rsidRPr="00BC3057" w:rsidDel="00A90003">
          <w:rPr>
            <w:rFonts w:asciiTheme="minorHAnsi" w:hAnsiTheme="minorHAnsi" w:cstheme="minorHAnsi"/>
          </w:rPr>
          <w:delText xml:space="preserve"> </w:delText>
        </w:r>
      </w:del>
      <w:ins w:id="41" w:author="Justyna Lewandowska" w:date="2020-11-14T17:06:00Z">
        <w:r w:rsidR="00946EA0" w:rsidRPr="00BC3057">
          <w:rPr>
            <w:rFonts w:asciiTheme="minorHAnsi" w:hAnsiTheme="minorHAnsi" w:cstheme="minorHAnsi"/>
          </w:rPr>
          <w:t> </w:t>
        </w:r>
      </w:ins>
      <w:r w:rsidR="00946EA0" w:rsidRPr="00BC3057">
        <w:rPr>
          <w:rFonts w:asciiTheme="minorHAnsi" w:hAnsiTheme="minorHAnsi" w:cstheme="minorHAnsi"/>
        </w:rPr>
        <w:t>000,00</w:t>
      </w:r>
      <w:del w:id="42" w:author="Justyna Lewandowska" w:date="2020-11-14T17:06:00Z">
        <w:r w:rsidR="00946EA0" w:rsidRPr="00BC3057" w:rsidDel="00A90003">
          <w:rPr>
            <w:rFonts w:asciiTheme="minorHAnsi" w:hAnsiTheme="minorHAnsi" w:cstheme="minorHAnsi"/>
          </w:rPr>
          <w:delText xml:space="preserve"> z</w:delText>
        </w:r>
      </w:del>
      <w:ins w:id="43" w:author="Justyna Lewandowska" w:date="2020-11-14T17:06:00Z">
        <w:r w:rsidR="00946EA0" w:rsidRPr="00BC3057">
          <w:rPr>
            <w:rFonts w:asciiTheme="minorHAnsi" w:hAnsiTheme="minorHAnsi" w:cstheme="minorHAnsi"/>
          </w:rPr>
          <w:t> z</w:t>
        </w:r>
      </w:ins>
      <w:r w:rsidR="00946EA0" w:rsidRPr="00BC3057">
        <w:rPr>
          <w:rFonts w:asciiTheme="minorHAnsi" w:hAnsiTheme="minorHAnsi" w:cstheme="minorHAnsi"/>
        </w:rPr>
        <w:t>ł</w:t>
      </w:r>
      <w:r w:rsidRPr="00BC3057">
        <w:rPr>
          <w:rFonts w:asciiTheme="minorHAnsi" w:hAnsiTheme="minorHAnsi" w:cstheme="minorHAnsi"/>
        </w:rPr>
        <w:t xml:space="preserve"> wykonanie 58 329,79 zł tj. </w:t>
      </w:r>
      <w:r w:rsidR="007A64F0" w:rsidRPr="00BC3057">
        <w:rPr>
          <w:rFonts w:asciiTheme="minorHAnsi" w:hAnsiTheme="minorHAnsi" w:cstheme="minorHAnsi"/>
        </w:rPr>
        <w:t>166,66%</w:t>
      </w:r>
    </w:p>
    <w:p w14:paraId="5D01106E" w14:textId="77777777" w:rsidR="00946EA0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przekazane przez Urzędy Skarbowe z tytułu podatku od działalności gospodarczej osób fizycznych opłaca</w:t>
      </w:r>
      <w:ins w:id="44" w:author="Justyna Lewandowska" w:date="2020-11-14T16:50:00Z">
        <w:r w:rsidRPr="00BC3057">
          <w:rPr>
            <w:rFonts w:asciiTheme="minorHAnsi" w:hAnsiTheme="minorHAnsi" w:cstheme="minorHAnsi"/>
          </w:rPr>
          <w:t xml:space="preserve">jących podatek </w:t>
        </w:r>
      </w:ins>
      <w:del w:id="45" w:author="Justyna Lewandowska" w:date="2020-11-14T16:50:00Z">
        <w:r w:rsidRPr="00BC3057" w:rsidDel="001060B3">
          <w:rPr>
            <w:rFonts w:asciiTheme="minorHAnsi" w:hAnsiTheme="minorHAnsi" w:cstheme="minorHAnsi"/>
          </w:rPr>
          <w:delText xml:space="preserve">ny </w:delText>
        </w:r>
      </w:del>
      <w:r w:rsidRPr="00BC3057">
        <w:rPr>
          <w:rFonts w:asciiTheme="minorHAnsi" w:hAnsiTheme="minorHAnsi" w:cstheme="minorHAnsi"/>
        </w:rPr>
        <w:t xml:space="preserve">w formie karty podatkowej. </w:t>
      </w:r>
    </w:p>
    <w:p w14:paraId="3FFE8922" w14:textId="77777777" w:rsidR="00046E38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75615 - Wpływy z podatku rolnego, podatku leśnego, podatku od czynności cywilnoprawnych, podatków i opłat lokalnych od osób prawnych i innych jednostek organizacyjnych</w:t>
      </w:r>
    </w:p>
    <w:p w14:paraId="0CE04439" w14:textId="64195C34" w:rsidR="00946EA0" w:rsidRPr="00BC3057" w:rsidRDefault="00046E38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946EA0" w:rsidRPr="00BC3057">
        <w:rPr>
          <w:rFonts w:asciiTheme="minorHAnsi" w:hAnsiTheme="minorHAnsi" w:cstheme="minorHAnsi"/>
        </w:rPr>
        <w:t>12</w:t>
      </w:r>
      <w:del w:id="46" w:author="Jolanta Sokołowska" w:date="2020-12-22T09:11:00Z">
        <w:r w:rsidR="00946EA0" w:rsidRPr="00BC3057" w:rsidDel="00BD08E4">
          <w:rPr>
            <w:rFonts w:asciiTheme="minorHAnsi" w:hAnsiTheme="minorHAnsi" w:cstheme="minorHAnsi"/>
          </w:rPr>
          <w:delText> </w:delText>
        </w:r>
      </w:del>
      <w:ins w:id="47" w:author="Jolanta Sokołowska" w:date="2020-12-22T09:11:00Z">
        <w:r w:rsidR="00946EA0" w:rsidRPr="00BC3057">
          <w:rPr>
            <w:rFonts w:asciiTheme="minorHAnsi" w:hAnsiTheme="minorHAnsi" w:cstheme="minorHAnsi"/>
          </w:rPr>
          <w:t> 387 535</w:t>
        </w:r>
      </w:ins>
      <w:del w:id="48" w:author="Jolanta Sokołowska" w:date="2020-12-22T09:11:00Z">
        <w:r w:rsidR="00946EA0" w:rsidRPr="00BC3057" w:rsidDel="00BD08E4">
          <w:rPr>
            <w:rFonts w:asciiTheme="minorHAnsi" w:hAnsiTheme="minorHAnsi" w:cstheme="minorHAnsi"/>
          </w:rPr>
          <w:delText>084</w:delText>
        </w:r>
      </w:del>
      <w:del w:id="49" w:author="Justyna Lewandowska" w:date="2020-11-14T16:51:00Z">
        <w:r w:rsidR="00946EA0" w:rsidRPr="00BC3057" w:rsidDel="001060B3">
          <w:rPr>
            <w:rFonts w:asciiTheme="minorHAnsi" w:hAnsiTheme="minorHAnsi" w:cstheme="minorHAnsi"/>
          </w:rPr>
          <w:delText> </w:delText>
        </w:r>
      </w:del>
      <w:ins w:id="50" w:author="Justyna Lewandowska" w:date="2020-11-14T16:51:00Z">
        <w:del w:id="51" w:author="Jolanta Sokołowska" w:date="2020-12-22T09:11:00Z">
          <w:r w:rsidR="00946EA0" w:rsidRPr="00BC3057" w:rsidDel="00BD08E4">
            <w:rPr>
              <w:rFonts w:asciiTheme="minorHAnsi" w:hAnsiTheme="minorHAnsi" w:cstheme="minorHAnsi"/>
            </w:rPr>
            <w:delText> </w:delText>
          </w:r>
        </w:del>
      </w:ins>
      <w:del w:id="52" w:author="Jolanta Sokołowska" w:date="2020-12-22T09:11:00Z">
        <w:r w:rsidR="00946EA0" w:rsidRPr="00BC3057" w:rsidDel="00BD08E4">
          <w:rPr>
            <w:rFonts w:asciiTheme="minorHAnsi" w:hAnsiTheme="minorHAnsi" w:cstheme="minorHAnsi"/>
          </w:rPr>
          <w:delText>100</w:delText>
        </w:r>
      </w:del>
      <w:ins w:id="53" w:author="Justyna Lewandowska" w:date="2020-11-14T16:51:00Z">
        <w:r w:rsidR="00946EA0" w:rsidRPr="00BC3057">
          <w:rPr>
            <w:rFonts w:asciiTheme="minorHAnsi" w:hAnsiTheme="minorHAnsi" w:cstheme="minorHAnsi"/>
          </w:rPr>
          <w:t>,00</w:t>
        </w:r>
      </w:ins>
      <w:r w:rsidR="00946EA0" w:rsidRPr="00BC3057">
        <w:rPr>
          <w:rFonts w:asciiTheme="minorHAnsi" w:hAnsiTheme="minorHAnsi" w:cstheme="minorHAnsi"/>
        </w:rPr>
        <w:t xml:space="preserve"> zł</w:t>
      </w:r>
      <w:r w:rsidRPr="00BC3057">
        <w:rPr>
          <w:rFonts w:asciiTheme="minorHAnsi" w:hAnsiTheme="minorHAnsi" w:cstheme="minorHAnsi"/>
        </w:rPr>
        <w:t xml:space="preserve"> wykonanie 7 065 755,39 zł tj. </w:t>
      </w:r>
      <w:r w:rsidR="00D542E0" w:rsidRPr="00BC3057">
        <w:rPr>
          <w:rFonts w:asciiTheme="minorHAnsi" w:hAnsiTheme="minorHAnsi" w:cstheme="minorHAnsi"/>
        </w:rPr>
        <w:t>57,04%</w:t>
      </w:r>
      <w:r w:rsidR="00A451A6" w:rsidRPr="00BC3057">
        <w:rPr>
          <w:rFonts w:asciiTheme="minorHAnsi" w:hAnsiTheme="minorHAnsi" w:cstheme="minorHAnsi"/>
        </w:rPr>
        <w:t>, tj.:</w:t>
      </w:r>
    </w:p>
    <w:p w14:paraId="12A606A4" w14:textId="1534BC1F" w:rsidR="00946EA0" w:rsidRPr="00BC3057" w:rsidRDefault="00946EA0" w:rsidP="00BC3057">
      <w:pPr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od nieruchomości</w:t>
      </w:r>
      <w:r w:rsidR="006C7567" w:rsidRPr="00BC3057">
        <w:rPr>
          <w:rFonts w:asciiTheme="minorHAnsi" w:hAnsiTheme="minorHAnsi" w:cstheme="minorHAnsi"/>
        </w:rPr>
        <w:t xml:space="preserve">, </w:t>
      </w:r>
      <w:r w:rsidR="001E2244" w:rsidRPr="00BC3057">
        <w:rPr>
          <w:rFonts w:asciiTheme="minorHAnsi" w:hAnsiTheme="minorHAnsi" w:cstheme="minorHAnsi"/>
        </w:rPr>
        <w:t xml:space="preserve">plan </w:t>
      </w:r>
      <w:r w:rsidRPr="00BC3057">
        <w:rPr>
          <w:rFonts w:asciiTheme="minorHAnsi" w:hAnsiTheme="minorHAnsi" w:cstheme="minorHAnsi"/>
        </w:rPr>
        <w:t>w kwocie 1</w:t>
      </w:r>
      <w:ins w:id="54" w:author="Jolanta Sokołowska" w:date="2020-12-22T09:10:00Z">
        <w:r w:rsidRPr="00BC3057">
          <w:rPr>
            <w:rFonts w:asciiTheme="minorHAnsi" w:hAnsiTheme="minorHAnsi" w:cstheme="minorHAnsi"/>
          </w:rPr>
          <w:t>2 003 435,00</w:t>
        </w:r>
      </w:ins>
      <w:del w:id="55" w:author="Jolanta Sokołowska" w:date="2020-12-22T09:10:00Z">
        <w:r w:rsidRPr="00BC3057" w:rsidDel="00A502BA">
          <w:rPr>
            <w:rFonts w:asciiTheme="minorHAnsi" w:hAnsiTheme="minorHAnsi" w:cstheme="minorHAnsi"/>
          </w:rPr>
          <w:delText xml:space="preserve">1 700 000,00 </w:delText>
        </w:r>
      </w:del>
      <w:ins w:id="56" w:author="Jolanta Sokołowska" w:date="2020-12-22T09:10:00Z">
        <w:r w:rsidRPr="00BC3057">
          <w:rPr>
            <w:rFonts w:asciiTheme="minorHAnsi" w:hAnsiTheme="minorHAnsi" w:cstheme="minorHAnsi"/>
          </w:rPr>
          <w:t xml:space="preserve"> </w:t>
        </w:r>
      </w:ins>
      <w:r w:rsidRPr="00BC3057">
        <w:rPr>
          <w:rFonts w:asciiTheme="minorHAnsi" w:hAnsiTheme="minorHAnsi" w:cstheme="minorHAnsi"/>
        </w:rPr>
        <w:t>zł</w:t>
      </w:r>
      <w:r w:rsidR="001E2244" w:rsidRPr="00BC3057">
        <w:rPr>
          <w:rFonts w:asciiTheme="minorHAnsi" w:hAnsiTheme="minorHAnsi" w:cstheme="minorHAnsi"/>
        </w:rPr>
        <w:t xml:space="preserve"> wykonanie </w:t>
      </w:r>
      <w:r w:rsidR="006C7567" w:rsidRPr="00BC3057">
        <w:rPr>
          <w:rFonts w:asciiTheme="minorHAnsi" w:hAnsiTheme="minorHAnsi" w:cstheme="minorHAnsi"/>
        </w:rPr>
        <w:br/>
      </w:r>
      <w:r w:rsidR="001E2244" w:rsidRPr="00BC3057">
        <w:rPr>
          <w:rFonts w:asciiTheme="minorHAnsi" w:hAnsiTheme="minorHAnsi" w:cstheme="minorHAnsi"/>
        </w:rPr>
        <w:t xml:space="preserve">w kwocie 6 833 174,04 zł tj. </w:t>
      </w:r>
      <w:r w:rsidR="00547FB3" w:rsidRPr="00BC3057">
        <w:rPr>
          <w:rFonts w:asciiTheme="minorHAnsi" w:hAnsiTheme="minorHAnsi" w:cstheme="minorHAnsi"/>
        </w:rPr>
        <w:t>56,93%</w:t>
      </w:r>
      <w:r w:rsidRPr="00BC3057">
        <w:rPr>
          <w:rFonts w:asciiTheme="minorHAnsi" w:hAnsiTheme="minorHAnsi" w:cstheme="minorHAnsi"/>
        </w:rPr>
        <w:t>.</w:t>
      </w:r>
    </w:p>
    <w:p w14:paraId="06598372" w14:textId="2C11FE72" w:rsidR="00946EA0" w:rsidRPr="00BC3057" w:rsidRDefault="00946EA0" w:rsidP="00BC3057">
      <w:pPr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rolnego</w:t>
      </w:r>
      <w:r w:rsidR="00796157" w:rsidRPr="00BC3057">
        <w:rPr>
          <w:rFonts w:asciiTheme="minorHAnsi" w:hAnsiTheme="minorHAnsi" w:cstheme="minorHAnsi"/>
        </w:rPr>
        <w:t>, plan</w:t>
      </w:r>
      <w:r w:rsidRPr="00BC3057">
        <w:rPr>
          <w:rFonts w:asciiTheme="minorHAnsi" w:hAnsiTheme="minorHAnsi" w:cstheme="minorHAnsi"/>
        </w:rPr>
        <w:t xml:space="preserve"> w kwocie 1 800,00 zł</w:t>
      </w:r>
      <w:r w:rsidR="00796157" w:rsidRPr="00BC3057">
        <w:rPr>
          <w:rFonts w:asciiTheme="minorHAnsi" w:hAnsiTheme="minorHAnsi" w:cstheme="minorHAnsi"/>
        </w:rPr>
        <w:t xml:space="preserve"> wykonanie 1 644,00 zł tj. 91,34%.</w:t>
      </w:r>
    </w:p>
    <w:p w14:paraId="331452EE" w14:textId="001CBCC0" w:rsidR="00946EA0" w:rsidRPr="00BC3057" w:rsidRDefault="00946EA0" w:rsidP="00BC3057">
      <w:pPr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leśnego</w:t>
      </w:r>
      <w:r w:rsidR="00796157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17 000,00 zł</w:t>
      </w:r>
      <w:r w:rsidR="00796157" w:rsidRPr="00BC3057">
        <w:rPr>
          <w:rFonts w:asciiTheme="minorHAnsi" w:hAnsiTheme="minorHAnsi" w:cstheme="minorHAnsi"/>
        </w:rPr>
        <w:t xml:space="preserve"> wykonanie 9 667,00 zł tj. </w:t>
      </w:r>
      <w:r w:rsidR="00C34986" w:rsidRPr="00BC3057">
        <w:rPr>
          <w:rFonts w:asciiTheme="minorHAnsi" w:hAnsiTheme="minorHAnsi" w:cstheme="minorHAnsi"/>
        </w:rPr>
        <w:t>56,87%.</w:t>
      </w:r>
    </w:p>
    <w:p w14:paraId="2DBE35E0" w14:textId="0369E760" w:rsidR="00946EA0" w:rsidRPr="00BC3057" w:rsidRDefault="00946EA0" w:rsidP="00BC3057">
      <w:pPr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od środków transportowych</w:t>
      </w:r>
      <w:r w:rsidR="00C34986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250 000,00 zł</w:t>
      </w:r>
      <w:r w:rsidR="00C34986" w:rsidRPr="00BC3057">
        <w:rPr>
          <w:rFonts w:asciiTheme="minorHAnsi" w:hAnsiTheme="minorHAnsi" w:cstheme="minorHAnsi"/>
        </w:rPr>
        <w:t xml:space="preserve"> wykonanie 156 531,69 zł tj. </w:t>
      </w:r>
      <w:r w:rsidR="00981DE9" w:rsidRPr="00BC3057">
        <w:rPr>
          <w:rFonts w:asciiTheme="minorHAnsi" w:hAnsiTheme="minorHAnsi" w:cstheme="minorHAnsi"/>
        </w:rPr>
        <w:t>62,62%</w:t>
      </w:r>
      <w:r w:rsidRPr="00BC3057">
        <w:rPr>
          <w:rFonts w:asciiTheme="minorHAnsi" w:hAnsiTheme="minorHAnsi" w:cstheme="minorHAnsi"/>
        </w:rPr>
        <w:t>.</w:t>
      </w:r>
    </w:p>
    <w:p w14:paraId="75259BCD" w14:textId="7F846538" w:rsidR="00946EA0" w:rsidRPr="00BC3057" w:rsidRDefault="00946EA0" w:rsidP="00BC3057">
      <w:pPr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od czynności cywilnoprawnych</w:t>
      </w:r>
      <w:r w:rsidR="004F7484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w kwocie 80 000,00 zł</w:t>
      </w:r>
      <w:r w:rsidR="004F7484" w:rsidRPr="00BC3057">
        <w:rPr>
          <w:rFonts w:asciiTheme="minorHAnsi" w:hAnsiTheme="minorHAnsi" w:cstheme="minorHAnsi"/>
        </w:rPr>
        <w:t xml:space="preserve"> wykonanie 54 326,39 zł tj. 67,91%</w:t>
      </w:r>
      <w:r w:rsidRPr="00BC3057">
        <w:rPr>
          <w:rFonts w:asciiTheme="minorHAnsi" w:hAnsiTheme="minorHAnsi" w:cstheme="minorHAnsi"/>
        </w:rPr>
        <w:t xml:space="preserve">.  </w:t>
      </w:r>
    </w:p>
    <w:p w14:paraId="3ED707FA" w14:textId="6925C4AB" w:rsidR="00946EA0" w:rsidRPr="00BC3057" w:rsidRDefault="00946EA0" w:rsidP="00BC3057">
      <w:pPr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tytułu kosztów egzekucyjnych, opłaty komorniczej i kosztów upomnień</w:t>
      </w:r>
      <w:r w:rsidR="00D53518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br/>
        <w:t>w  kwocie 300,00 zł</w:t>
      </w:r>
      <w:r w:rsidR="00D53518" w:rsidRPr="00BC3057">
        <w:rPr>
          <w:rFonts w:asciiTheme="minorHAnsi" w:hAnsiTheme="minorHAnsi" w:cstheme="minorHAnsi"/>
        </w:rPr>
        <w:t xml:space="preserve"> wykonanie 556,80 zł tj. 185,60 zł.</w:t>
      </w:r>
    </w:p>
    <w:p w14:paraId="5A59C913" w14:textId="1A83D10C" w:rsidR="00946EA0" w:rsidRPr="00BC3057" w:rsidRDefault="00946EA0" w:rsidP="00BC3057">
      <w:pPr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odsetek od nieterminowych wpłat z tytułu podatków i opłat</w:t>
      </w:r>
      <w:r w:rsidR="00D53518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w kwocie </w:t>
      </w:r>
      <w:r w:rsidRPr="00BC3057">
        <w:rPr>
          <w:rFonts w:asciiTheme="minorHAnsi" w:hAnsiTheme="minorHAnsi" w:cstheme="minorHAnsi"/>
        </w:rPr>
        <w:br/>
        <w:t>20 000,00 zł</w:t>
      </w:r>
      <w:r w:rsidR="00D53518" w:rsidRPr="00BC3057">
        <w:rPr>
          <w:rFonts w:asciiTheme="minorHAnsi" w:hAnsiTheme="minorHAnsi" w:cstheme="minorHAnsi"/>
        </w:rPr>
        <w:t xml:space="preserve"> wykonanie 6 168,34 zł tj. </w:t>
      </w:r>
      <w:r w:rsidR="00D75BFD" w:rsidRPr="00BC3057">
        <w:rPr>
          <w:rFonts w:asciiTheme="minorHAnsi" w:hAnsiTheme="minorHAnsi" w:cstheme="minorHAnsi"/>
        </w:rPr>
        <w:t>30,85%.</w:t>
      </w:r>
    </w:p>
    <w:p w14:paraId="4183D424" w14:textId="786748A4" w:rsidR="00946EA0" w:rsidRPr="00BC3057" w:rsidRDefault="00946EA0" w:rsidP="00BC3057">
      <w:pPr>
        <w:numPr>
          <w:ilvl w:val="0"/>
          <w:numId w:val="45"/>
        </w:numPr>
        <w:spacing w:line="276" w:lineRule="auto"/>
        <w:rPr>
          <w:ins w:id="57" w:author="Jolanta Sokołowska" w:date="2020-12-22T09:10:00Z"/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pozostałych odsetek</w:t>
      </w:r>
      <w:r w:rsidR="00D75BFD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w kwocie 15 000,00 zł</w:t>
      </w:r>
      <w:r w:rsidR="00D75BFD" w:rsidRPr="00BC3057">
        <w:rPr>
          <w:rFonts w:asciiTheme="minorHAnsi" w:hAnsiTheme="minorHAnsi" w:cstheme="minorHAnsi"/>
        </w:rPr>
        <w:t xml:space="preserve"> wykonanie 3 687,13 zł</w:t>
      </w:r>
      <w:r w:rsidR="001130BD" w:rsidRPr="00BC3057">
        <w:rPr>
          <w:rFonts w:asciiTheme="minorHAnsi" w:hAnsiTheme="minorHAnsi" w:cstheme="minorHAnsi"/>
        </w:rPr>
        <w:br/>
      </w:r>
      <w:r w:rsidR="00D75BFD" w:rsidRPr="00BC3057">
        <w:rPr>
          <w:rFonts w:asciiTheme="minorHAnsi" w:hAnsiTheme="minorHAnsi" w:cstheme="minorHAnsi"/>
        </w:rPr>
        <w:t xml:space="preserve"> tj. 24,58%.</w:t>
      </w:r>
    </w:p>
    <w:p w14:paraId="796E34AD" w14:textId="77777777" w:rsidR="00946EA0" w:rsidRPr="00BC3057" w:rsidDel="002E5207" w:rsidRDefault="00946EA0" w:rsidP="00BC3057">
      <w:pPr>
        <w:spacing w:line="276" w:lineRule="auto"/>
        <w:rPr>
          <w:del w:id="58" w:author="Jolanta Sokołowska" w:date="2020-12-22T09:13:00Z"/>
          <w:rFonts w:asciiTheme="minorHAnsi" w:hAnsiTheme="minorHAnsi" w:cstheme="minorHAnsi"/>
        </w:rPr>
        <w:pPrChange w:id="59" w:author="Jolanta Sokołowska" w:date="2020-12-22T09:10:00Z">
          <w:pPr>
            <w:numPr>
              <w:numId w:val="8"/>
            </w:numPr>
            <w:spacing w:line="276" w:lineRule="auto"/>
            <w:ind w:left="720" w:hanging="360"/>
            <w:jc w:val="both"/>
          </w:pPr>
        </w:pPrChange>
      </w:pPr>
    </w:p>
    <w:p w14:paraId="13E7DB9E" w14:textId="3A7B6A38" w:rsidR="00946EA0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u w:val="single"/>
        </w:rPr>
        <w:t>Rozdział 75616 - Wpływy z podatku rolnego, podatku leśnego, podatku od spadków i</w:t>
      </w:r>
      <w:del w:id="60" w:author="Justyna Lewandowska" w:date="2020-11-14T17:07:00Z">
        <w:r w:rsidRPr="00BC3057" w:rsidDel="00A90003">
          <w:rPr>
            <w:rFonts w:asciiTheme="minorHAnsi" w:hAnsiTheme="minorHAnsi" w:cstheme="minorHAnsi"/>
            <w:u w:val="single"/>
          </w:rPr>
          <w:delText xml:space="preserve"> </w:delText>
        </w:r>
      </w:del>
      <w:ins w:id="61" w:author="Justyna Lewandowska" w:date="2020-11-14T17:07:00Z">
        <w:r w:rsidRPr="00BC3057">
          <w:rPr>
            <w:rFonts w:asciiTheme="minorHAnsi" w:hAnsiTheme="minorHAnsi" w:cstheme="minorHAnsi"/>
            <w:u w:val="single"/>
          </w:rPr>
          <w:t> </w:t>
        </w:r>
      </w:ins>
      <w:r w:rsidRPr="00BC3057">
        <w:rPr>
          <w:rFonts w:asciiTheme="minorHAnsi" w:hAnsiTheme="minorHAnsi" w:cstheme="minorHAnsi"/>
          <w:u w:val="single"/>
        </w:rPr>
        <w:t xml:space="preserve">darowizn, podatku od czynności cywilnoprawnych oraz podatków i opłat lokalnych od osób fizycznych </w:t>
      </w:r>
      <w:r w:rsidR="00A567ED" w:rsidRPr="00BC3057">
        <w:rPr>
          <w:rFonts w:asciiTheme="minorHAnsi" w:hAnsiTheme="minorHAnsi" w:cstheme="minorHAnsi"/>
          <w:u w:val="single"/>
        </w:rPr>
        <w:br/>
      </w:r>
      <w:r w:rsidR="00A567ED" w:rsidRPr="00BC3057">
        <w:rPr>
          <w:rFonts w:asciiTheme="minorHAnsi" w:hAnsiTheme="minorHAnsi" w:cstheme="minorHAnsi"/>
        </w:rPr>
        <w:t>Plan 9 185 325,00 zł wykonanie 6 928 430,</w:t>
      </w:r>
      <w:r w:rsidR="004F3FED" w:rsidRPr="00BC3057">
        <w:rPr>
          <w:rFonts w:asciiTheme="minorHAnsi" w:hAnsiTheme="minorHAnsi" w:cstheme="minorHAnsi"/>
        </w:rPr>
        <w:t>14</w:t>
      </w:r>
      <w:r w:rsidR="00A567ED" w:rsidRPr="00BC3057">
        <w:rPr>
          <w:rFonts w:asciiTheme="minorHAnsi" w:hAnsiTheme="minorHAnsi" w:cstheme="minorHAnsi"/>
        </w:rPr>
        <w:t xml:space="preserve"> zł tj. </w:t>
      </w:r>
      <w:r w:rsidR="00381ACD" w:rsidRPr="00BC3057">
        <w:rPr>
          <w:rFonts w:asciiTheme="minorHAnsi" w:hAnsiTheme="minorHAnsi" w:cstheme="minorHAnsi"/>
        </w:rPr>
        <w:t>75,43%</w:t>
      </w:r>
      <w:del w:id="62" w:author="Justyna Lewandowska" w:date="2020-11-14T17:07:00Z">
        <w:r w:rsidRPr="00BC3057" w:rsidDel="00A90003">
          <w:rPr>
            <w:rFonts w:asciiTheme="minorHAnsi" w:hAnsiTheme="minorHAnsi" w:cstheme="minorHAnsi"/>
          </w:rPr>
          <w:br/>
        </w:r>
      </w:del>
      <w:del w:id="63" w:author="Jolanta Sokołowska" w:date="2020-12-22T09:19:00Z">
        <w:r w:rsidRPr="00BC3057" w:rsidDel="00AC5104">
          <w:rPr>
            <w:rFonts w:asciiTheme="minorHAnsi" w:hAnsiTheme="minorHAnsi" w:cstheme="minorHAnsi"/>
          </w:rPr>
          <w:delText> 029 000</w:delText>
        </w:r>
      </w:del>
      <w:r w:rsidR="00A451A6" w:rsidRPr="00BC3057">
        <w:rPr>
          <w:rFonts w:asciiTheme="minorHAnsi" w:hAnsiTheme="minorHAnsi" w:cstheme="minorHAnsi"/>
        </w:rPr>
        <w:t>, tj.:</w:t>
      </w:r>
    </w:p>
    <w:p w14:paraId="40E0FF29" w14:textId="2D6FD0FE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od nieruchomości</w:t>
      </w:r>
      <w:r w:rsidR="000E36B9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w kwocie 6</w:t>
      </w:r>
      <w:del w:id="64" w:author="Jolanta Sokołowska" w:date="2020-12-22T09:19:00Z">
        <w:r w:rsidRPr="00BC3057" w:rsidDel="00FD5B44">
          <w:rPr>
            <w:rFonts w:asciiTheme="minorHAnsi" w:hAnsiTheme="minorHAnsi" w:cstheme="minorHAnsi"/>
          </w:rPr>
          <w:delText> </w:delText>
        </w:r>
      </w:del>
      <w:ins w:id="65" w:author="Jolanta Sokołowska" w:date="2020-12-22T09:19:00Z">
        <w:r w:rsidRPr="00BC3057">
          <w:rPr>
            <w:rFonts w:asciiTheme="minorHAnsi" w:hAnsiTheme="minorHAnsi" w:cstheme="minorHAnsi"/>
          </w:rPr>
          <w:t> 293 325,00</w:t>
        </w:r>
      </w:ins>
      <w:del w:id="66" w:author="Jolanta Sokołowska" w:date="2020-12-22T09:19:00Z">
        <w:r w:rsidRPr="00BC3057" w:rsidDel="00FD5B44">
          <w:rPr>
            <w:rFonts w:asciiTheme="minorHAnsi" w:hAnsiTheme="minorHAnsi" w:cstheme="minorHAnsi"/>
          </w:rPr>
          <w:delText xml:space="preserve">132 000,00 </w:delText>
        </w:r>
      </w:del>
      <w:ins w:id="67" w:author="Jolanta Sokołowska" w:date="2020-12-22T09:19:00Z">
        <w:r w:rsidRPr="00BC3057">
          <w:rPr>
            <w:rFonts w:asciiTheme="minorHAnsi" w:hAnsiTheme="minorHAnsi" w:cstheme="minorHAnsi"/>
          </w:rPr>
          <w:t xml:space="preserve"> </w:t>
        </w:r>
      </w:ins>
      <w:r w:rsidRPr="00BC3057">
        <w:rPr>
          <w:rFonts w:asciiTheme="minorHAnsi" w:hAnsiTheme="minorHAnsi" w:cstheme="minorHAnsi"/>
        </w:rPr>
        <w:t>zł</w:t>
      </w:r>
      <w:r w:rsidR="000E36B9" w:rsidRPr="00BC3057">
        <w:rPr>
          <w:rFonts w:asciiTheme="minorHAnsi" w:hAnsiTheme="minorHAnsi" w:cstheme="minorHAnsi"/>
        </w:rPr>
        <w:t xml:space="preserve"> wykonanie 4 365 723,45 zł tj. 69,37%</w:t>
      </w:r>
      <w:r w:rsidRPr="00BC3057">
        <w:rPr>
          <w:rFonts w:asciiTheme="minorHAnsi" w:hAnsiTheme="minorHAnsi" w:cstheme="minorHAnsi"/>
        </w:rPr>
        <w:t>.</w:t>
      </w:r>
    </w:p>
    <w:p w14:paraId="12A99BAB" w14:textId="2C82EDC1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rolnego</w:t>
      </w:r>
      <w:r w:rsidR="006204DF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w kwocie 93 000,00 zł</w:t>
      </w:r>
      <w:r w:rsidR="006204DF" w:rsidRPr="00BC3057">
        <w:rPr>
          <w:rFonts w:asciiTheme="minorHAnsi" w:hAnsiTheme="minorHAnsi" w:cstheme="minorHAnsi"/>
        </w:rPr>
        <w:t xml:space="preserve"> wykonanie 74 606,68 zł </w:t>
      </w:r>
      <w:r w:rsidR="00981436" w:rsidRPr="00BC3057">
        <w:rPr>
          <w:rFonts w:asciiTheme="minorHAnsi" w:hAnsiTheme="minorHAnsi" w:cstheme="minorHAnsi"/>
        </w:rPr>
        <w:br/>
      </w:r>
      <w:r w:rsidR="006204DF" w:rsidRPr="00BC3057">
        <w:rPr>
          <w:rFonts w:asciiTheme="minorHAnsi" w:hAnsiTheme="minorHAnsi" w:cstheme="minorHAnsi"/>
        </w:rPr>
        <w:t>tj. 80,23%</w:t>
      </w:r>
      <w:r w:rsidRPr="00BC3057">
        <w:rPr>
          <w:rFonts w:asciiTheme="minorHAnsi" w:hAnsiTheme="minorHAnsi" w:cstheme="minorHAnsi"/>
        </w:rPr>
        <w:t>.</w:t>
      </w:r>
    </w:p>
    <w:p w14:paraId="0FC5A573" w14:textId="152F59B0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leśnego</w:t>
      </w:r>
      <w:r w:rsidR="0025240E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w kwocie 10 000,00 zł</w:t>
      </w:r>
      <w:r w:rsidR="0025240E" w:rsidRPr="00BC3057">
        <w:rPr>
          <w:rFonts w:asciiTheme="minorHAnsi" w:hAnsiTheme="minorHAnsi" w:cstheme="minorHAnsi"/>
        </w:rPr>
        <w:t xml:space="preserve"> wykonanie 7 702,27 zł</w:t>
      </w:r>
      <w:r w:rsidR="00BA2006" w:rsidRPr="00BC3057">
        <w:rPr>
          <w:rFonts w:asciiTheme="minorHAnsi" w:hAnsiTheme="minorHAnsi" w:cstheme="minorHAnsi"/>
        </w:rPr>
        <w:br/>
      </w:r>
      <w:r w:rsidR="0025240E" w:rsidRPr="00BC3057">
        <w:rPr>
          <w:rFonts w:asciiTheme="minorHAnsi" w:hAnsiTheme="minorHAnsi" w:cstheme="minorHAnsi"/>
        </w:rPr>
        <w:t>tj. 77,03%</w:t>
      </w:r>
      <w:r w:rsidRPr="00BC3057">
        <w:rPr>
          <w:rFonts w:asciiTheme="minorHAnsi" w:hAnsiTheme="minorHAnsi" w:cstheme="minorHAnsi"/>
        </w:rPr>
        <w:t>.</w:t>
      </w:r>
    </w:p>
    <w:p w14:paraId="2C68D457" w14:textId="72A2845D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od środków transportowych</w:t>
      </w:r>
      <w:r w:rsidR="004D583F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w kwocie 900 000,00 zł</w:t>
      </w:r>
      <w:r w:rsidR="004D583F" w:rsidRPr="00BC3057">
        <w:rPr>
          <w:rFonts w:asciiTheme="minorHAnsi" w:hAnsiTheme="minorHAnsi" w:cstheme="minorHAnsi"/>
        </w:rPr>
        <w:t xml:space="preserve"> wykonanie 783 184,55 zł tj. 87,02 zł</w:t>
      </w:r>
      <w:r w:rsidRPr="00BC3057">
        <w:rPr>
          <w:rFonts w:asciiTheme="minorHAnsi" w:hAnsiTheme="minorHAnsi" w:cstheme="minorHAnsi"/>
        </w:rPr>
        <w:t>.</w:t>
      </w:r>
    </w:p>
    <w:p w14:paraId="4CA6E3D9" w14:textId="6DDCB7AE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od spadków i darowizn</w:t>
      </w:r>
      <w:r w:rsidR="0091078C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80 000,00 zł</w:t>
      </w:r>
      <w:r w:rsidR="0091078C" w:rsidRPr="00BC3057">
        <w:rPr>
          <w:rFonts w:asciiTheme="minorHAnsi" w:hAnsiTheme="minorHAnsi" w:cstheme="minorHAnsi"/>
        </w:rPr>
        <w:t xml:space="preserve"> wykonanie 151 838,31 zł tj. 189,80 zł.</w:t>
      </w:r>
    </w:p>
    <w:p w14:paraId="397FD84B" w14:textId="7FCC5593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opłaty od posiadania psów</w:t>
      </w:r>
      <w:r w:rsidR="001E1D36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24 000,00 zł</w:t>
      </w:r>
      <w:r w:rsidR="001E1D36" w:rsidRPr="00BC3057">
        <w:rPr>
          <w:rFonts w:asciiTheme="minorHAnsi" w:hAnsiTheme="minorHAnsi" w:cstheme="minorHAnsi"/>
        </w:rPr>
        <w:t xml:space="preserve"> wykonanie 18 036,10 zł tj. 75,15%</w:t>
      </w:r>
      <w:r w:rsidRPr="00BC3057">
        <w:rPr>
          <w:rFonts w:asciiTheme="minorHAnsi" w:hAnsiTheme="minorHAnsi" w:cstheme="minorHAnsi"/>
        </w:rPr>
        <w:t>.</w:t>
      </w:r>
    </w:p>
    <w:p w14:paraId="789994A0" w14:textId="4C6FB8AD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opłaty targowe</w:t>
      </w:r>
      <w:r w:rsidR="00A451A6" w:rsidRPr="00BC3057">
        <w:rPr>
          <w:rFonts w:asciiTheme="minorHAnsi" w:hAnsiTheme="minorHAnsi" w:cstheme="minorHAnsi"/>
        </w:rPr>
        <w:t>j</w:t>
      </w:r>
      <w:r w:rsidR="00911AD7" w:rsidRPr="00BC3057">
        <w:rPr>
          <w:rFonts w:asciiTheme="minorHAnsi" w:hAnsiTheme="minorHAnsi" w:cstheme="minorHAnsi"/>
        </w:rPr>
        <w:t xml:space="preserve">, plan 0,00 zł wykonanie </w:t>
      </w:r>
      <w:r w:rsidRPr="00BC3057">
        <w:rPr>
          <w:rFonts w:asciiTheme="minorHAnsi" w:hAnsiTheme="minorHAnsi" w:cstheme="minorHAnsi"/>
        </w:rPr>
        <w:t>w kwocie</w:t>
      </w:r>
      <w:r w:rsidR="005910F2" w:rsidRPr="00BC3057">
        <w:rPr>
          <w:rFonts w:asciiTheme="minorHAnsi" w:hAnsiTheme="minorHAnsi" w:cstheme="minorHAnsi"/>
        </w:rPr>
        <w:t xml:space="preserve"> </w:t>
      </w:r>
      <w:r w:rsidR="00911AD7" w:rsidRPr="00BC3057">
        <w:rPr>
          <w:rFonts w:asciiTheme="minorHAnsi" w:hAnsiTheme="minorHAnsi" w:cstheme="minorHAnsi"/>
        </w:rPr>
        <w:t>274,00</w:t>
      </w:r>
      <w:r w:rsidRPr="00BC3057">
        <w:rPr>
          <w:rFonts w:asciiTheme="minorHAnsi" w:hAnsiTheme="minorHAnsi" w:cstheme="minorHAnsi"/>
        </w:rPr>
        <w:t xml:space="preserve"> zł.</w:t>
      </w:r>
      <w:r w:rsidR="003738D2" w:rsidRPr="00BC3057">
        <w:rPr>
          <w:rFonts w:asciiTheme="minorHAnsi" w:hAnsiTheme="minorHAnsi" w:cstheme="minorHAnsi"/>
        </w:rPr>
        <w:t xml:space="preserve"> Wpływ </w:t>
      </w:r>
      <w:r w:rsidR="008E5797" w:rsidRPr="00BC3057">
        <w:rPr>
          <w:rFonts w:asciiTheme="minorHAnsi" w:hAnsiTheme="minorHAnsi" w:cstheme="minorHAnsi"/>
        </w:rPr>
        <w:t xml:space="preserve">dotyczy </w:t>
      </w:r>
      <w:r w:rsidR="004B57DE" w:rsidRPr="00BC3057">
        <w:rPr>
          <w:rFonts w:asciiTheme="minorHAnsi" w:hAnsiTheme="minorHAnsi" w:cstheme="minorHAnsi"/>
        </w:rPr>
        <w:t>opłaty pobranej w roku 2020.</w:t>
      </w:r>
    </w:p>
    <w:p w14:paraId="36E7C718" w14:textId="64DEA1B1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lastRenderedPageBreak/>
        <w:t>Wpływy z podatku od czynności cywilnoprawnych</w:t>
      </w:r>
      <w:r w:rsidR="00161169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1 700 000,00 zł</w:t>
      </w:r>
      <w:r w:rsidR="00161169" w:rsidRPr="00BC3057">
        <w:rPr>
          <w:rFonts w:asciiTheme="minorHAnsi" w:hAnsiTheme="minorHAnsi" w:cstheme="minorHAnsi"/>
        </w:rPr>
        <w:t xml:space="preserve"> wykonanie 1 457 867,81 zł tj. 85,76%</w:t>
      </w:r>
      <w:r w:rsidRPr="00BC3057">
        <w:rPr>
          <w:rFonts w:asciiTheme="minorHAnsi" w:hAnsiTheme="minorHAnsi" w:cstheme="minorHAnsi"/>
        </w:rPr>
        <w:t>.</w:t>
      </w:r>
    </w:p>
    <w:p w14:paraId="74CDBF0E" w14:textId="6BB25F75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tytułu kosztów egzekucyjnych, opłat komorniczych i kosztów upomnień</w:t>
      </w:r>
      <w:r w:rsidR="00BA4890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br/>
        <w:t>w kwocie 35 000,00 zł</w:t>
      </w:r>
      <w:r w:rsidR="00BA4890" w:rsidRPr="00BC3057">
        <w:rPr>
          <w:rFonts w:asciiTheme="minorHAnsi" w:hAnsiTheme="minorHAnsi" w:cstheme="minorHAnsi"/>
        </w:rPr>
        <w:t xml:space="preserve"> wykonanie 15 905,59 zł tj. 45,45%</w:t>
      </w:r>
      <w:r w:rsidRPr="00BC3057">
        <w:rPr>
          <w:rFonts w:asciiTheme="minorHAnsi" w:hAnsiTheme="minorHAnsi" w:cstheme="minorHAnsi"/>
        </w:rPr>
        <w:t>.</w:t>
      </w:r>
    </w:p>
    <w:p w14:paraId="1427660A" w14:textId="495DB9F2" w:rsidR="00946EA0" w:rsidRPr="00BC3057" w:rsidRDefault="00946EA0" w:rsidP="00BC3057">
      <w:pPr>
        <w:numPr>
          <w:ilvl w:val="0"/>
          <w:numId w:val="46"/>
        </w:numPr>
        <w:spacing w:line="276" w:lineRule="auto"/>
        <w:rPr>
          <w:ins w:id="68" w:author="Jolanta Sokołowska" w:date="2020-12-22T09:18:00Z"/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 Wpływy z odsetek od nieterminowych wpłat z tytułu podatków i opłat</w:t>
      </w:r>
      <w:r w:rsidR="009B26D8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w kwocie </w:t>
      </w:r>
      <w:r w:rsidRPr="00BC3057">
        <w:rPr>
          <w:rFonts w:asciiTheme="minorHAnsi" w:hAnsiTheme="minorHAnsi" w:cstheme="minorHAnsi"/>
        </w:rPr>
        <w:br/>
        <w:t>50 000,00 zł</w:t>
      </w:r>
      <w:r w:rsidR="009B26D8" w:rsidRPr="00BC3057">
        <w:rPr>
          <w:rFonts w:asciiTheme="minorHAnsi" w:hAnsiTheme="minorHAnsi" w:cstheme="minorHAnsi"/>
        </w:rPr>
        <w:t xml:space="preserve"> wykonanie 53 291,38 zł tj. 106,59%.</w:t>
      </w:r>
    </w:p>
    <w:p w14:paraId="46823B1D" w14:textId="77777777" w:rsidR="00946EA0" w:rsidRPr="00BC3057" w:rsidDel="00AC5104" w:rsidRDefault="00946EA0" w:rsidP="00BC3057">
      <w:pPr>
        <w:spacing w:line="276" w:lineRule="auto"/>
        <w:rPr>
          <w:del w:id="69" w:author="Jolanta Sokołowska" w:date="2020-12-22T09:20:00Z"/>
          <w:rFonts w:asciiTheme="minorHAnsi" w:hAnsiTheme="minorHAnsi" w:cstheme="minorHAnsi"/>
        </w:rPr>
        <w:pPrChange w:id="70" w:author="Jolanta Sokołowska" w:date="2020-12-22T09:18:00Z">
          <w:pPr>
            <w:numPr>
              <w:numId w:val="9"/>
            </w:numPr>
            <w:spacing w:line="276" w:lineRule="auto"/>
            <w:ind w:left="720" w:hanging="360"/>
            <w:jc w:val="both"/>
          </w:pPr>
        </w:pPrChange>
      </w:pPr>
    </w:p>
    <w:p w14:paraId="20325A08" w14:textId="77777777" w:rsidR="00743495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75618 - Wpływy z innych opłat stanowiących dochody jednostek samorządu terytorialnego na podstawie ustaw</w:t>
      </w:r>
    </w:p>
    <w:p w14:paraId="0D22AB31" w14:textId="7812B948" w:rsidR="00946EA0" w:rsidRPr="00BC3057" w:rsidRDefault="00743495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1 956 828,00 zł wykonanie 1 199 603,35 zł tj. </w:t>
      </w:r>
      <w:r w:rsidR="00DC1F79" w:rsidRPr="00BC3057">
        <w:rPr>
          <w:rFonts w:asciiTheme="minorHAnsi" w:hAnsiTheme="minorHAnsi" w:cstheme="minorHAnsi"/>
        </w:rPr>
        <w:t>61,31%</w:t>
      </w:r>
      <w:r w:rsidR="00946EA0" w:rsidRPr="00BC3057">
        <w:rPr>
          <w:rFonts w:asciiTheme="minorHAnsi" w:hAnsiTheme="minorHAnsi" w:cstheme="minorHAnsi"/>
        </w:rPr>
        <w:t xml:space="preserve"> </w:t>
      </w:r>
    </w:p>
    <w:p w14:paraId="060E409C" w14:textId="4AF5E3A1" w:rsidR="00946EA0" w:rsidRPr="00BC3057" w:rsidRDefault="00946EA0" w:rsidP="00BC3057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</w:rPr>
        <w:t>Wpływy z opłaty skarbowej</w:t>
      </w:r>
      <w:r w:rsidR="004E1FE6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350 000,00 zł</w:t>
      </w:r>
      <w:r w:rsidR="004E1FE6" w:rsidRPr="00BC3057">
        <w:rPr>
          <w:rFonts w:asciiTheme="minorHAnsi" w:hAnsiTheme="minorHAnsi" w:cstheme="minorHAnsi"/>
        </w:rPr>
        <w:t xml:space="preserve"> wykonanie 254 294,75 zł </w:t>
      </w:r>
      <w:r w:rsidR="004E1FE6" w:rsidRPr="00BC3057">
        <w:rPr>
          <w:rFonts w:asciiTheme="minorHAnsi" w:hAnsiTheme="minorHAnsi" w:cstheme="minorHAnsi"/>
        </w:rPr>
        <w:br/>
        <w:t>tj. 72,66%</w:t>
      </w:r>
      <w:r w:rsidRPr="00BC3057">
        <w:rPr>
          <w:rFonts w:asciiTheme="minorHAnsi" w:hAnsiTheme="minorHAnsi" w:cstheme="minorHAnsi"/>
        </w:rPr>
        <w:t>.</w:t>
      </w:r>
    </w:p>
    <w:p w14:paraId="6BD150EC" w14:textId="4267BA51" w:rsidR="00946EA0" w:rsidRPr="00BC3057" w:rsidRDefault="00946EA0" w:rsidP="00BC3057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opłat za zezwolenie na sprzedaż alkoholu</w:t>
      </w:r>
      <w:r w:rsidR="00581E73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700 000,00 zł</w:t>
      </w:r>
      <w:r w:rsidR="00581E73" w:rsidRPr="00BC3057">
        <w:rPr>
          <w:rFonts w:asciiTheme="minorHAnsi" w:hAnsiTheme="minorHAnsi" w:cstheme="minorHAnsi"/>
        </w:rPr>
        <w:t xml:space="preserve"> wykonanie 560 152,78 zł tj. 80,03%</w:t>
      </w:r>
      <w:r w:rsidRPr="00BC3057">
        <w:rPr>
          <w:rFonts w:asciiTheme="minorHAnsi" w:hAnsiTheme="minorHAnsi" w:cstheme="minorHAnsi"/>
        </w:rPr>
        <w:t>.</w:t>
      </w:r>
    </w:p>
    <w:p w14:paraId="394EA53A" w14:textId="442064EB" w:rsidR="0039771F" w:rsidRPr="00BC3057" w:rsidRDefault="00946EA0" w:rsidP="00BC3057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innych lokalnych opłat pobieranych przez j.s.t na podstawie odrębnych ustaw</w:t>
      </w:r>
      <w:r w:rsidR="005428B4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</w:t>
      </w:r>
      <w:del w:id="71" w:author="Justyna Lewandowska" w:date="2020-11-14T17:07:00Z">
        <w:r w:rsidRPr="00BC3057" w:rsidDel="00A90003">
          <w:rPr>
            <w:rFonts w:asciiTheme="minorHAnsi" w:hAnsiTheme="minorHAnsi" w:cstheme="minorHAnsi"/>
          </w:rPr>
          <w:br/>
        </w:r>
      </w:del>
      <w:r w:rsidRPr="00BC3057">
        <w:rPr>
          <w:rFonts w:asciiTheme="minorHAnsi" w:hAnsiTheme="minorHAnsi" w:cstheme="minorHAnsi"/>
        </w:rPr>
        <w:t xml:space="preserve">w kwocie 670 000,00 zł </w:t>
      </w:r>
      <w:r w:rsidR="0085721D" w:rsidRPr="00BC3057">
        <w:rPr>
          <w:rFonts w:asciiTheme="minorHAnsi" w:hAnsiTheme="minorHAnsi" w:cstheme="minorHAnsi"/>
        </w:rPr>
        <w:t xml:space="preserve"> wykonanie 372 935,82 zł tj. 55,67% </w:t>
      </w:r>
      <w:r w:rsidRPr="00BC3057">
        <w:rPr>
          <w:rFonts w:asciiTheme="minorHAnsi" w:hAnsiTheme="minorHAnsi" w:cstheme="minorHAnsi"/>
        </w:rPr>
        <w:t xml:space="preserve">w tym; za zajęcie pasa drogowego i umieszczenie urządzenia </w:t>
      </w:r>
      <w:del w:id="72" w:author="Justyna Lewandowska" w:date="2020-11-14T17:07:00Z">
        <w:r w:rsidRPr="00BC3057" w:rsidDel="00A90003">
          <w:rPr>
            <w:rFonts w:asciiTheme="minorHAnsi" w:hAnsiTheme="minorHAnsi" w:cstheme="minorHAnsi"/>
          </w:rPr>
          <w:br/>
        </w:r>
      </w:del>
      <w:r w:rsidRPr="00BC3057">
        <w:rPr>
          <w:rFonts w:asciiTheme="minorHAnsi" w:hAnsiTheme="minorHAnsi" w:cstheme="minorHAnsi"/>
        </w:rPr>
        <w:t>w pasie drogowym</w:t>
      </w:r>
      <w:r w:rsidR="0039771F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w kwocie 120 000,00 zł  </w:t>
      </w:r>
      <w:r w:rsidR="0039771F" w:rsidRPr="00BC3057">
        <w:rPr>
          <w:rFonts w:asciiTheme="minorHAnsi" w:hAnsiTheme="minorHAnsi" w:cstheme="minorHAnsi"/>
        </w:rPr>
        <w:t xml:space="preserve">wykonanie 163 617,30 zł tj. 136,35% </w:t>
      </w:r>
      <w:r w:rsidRPr="00BC3057">
        <w:rPr>
          <w:rFonts w:asciiTheme="minorHAnsi" w:hAnsiTheme="minorHAnsi" w:cstheme="minorHAnsi"/>
        </w:rPr>
        <w:t xml:space="preserve">oraz dochody </w:t>
      </w:r>
      <w:r w:rsidR="00F94B74" w:rsidRPr="00BC3057">
        <w:rPr>
          <w:rFonts w:asciiTheme="minorHAnsi" w:hAnsiTheme="minorHAnsi" w:cstheme="minorHAnsi"/>
        </w:rPr>
        <w:t>pozyskane ze strefy płatnego parkowania</w:t>
      </w:r>
      <w:r w:rsidR="00636405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550 000,00 zł</w:t>
      </w:r>
      <w:r w:rsidR="00636405" w:rsidRPr="00BC3057">
        <w:rPr>
          <w:rFonts w:asciiTheme="minorHAnsi" w:hAnsiTheme="minorHAnsi" w:cstheme="minorHAnsi"/>
        </w:rPr>
        <w:t xml:space="preserve"> wykonanie </w:t>
      </w:r>
      <w:r w:rsidR="00F94B74" w:rsidRPr="00BC3057">
        <w:rPr>
          <w:rFonts w:asciiTheme="minorHAnsi" w:hAnsiTheme="minorHAnsi" w:cstheme="minorHAnsi"/>
        </w:rPr>
        <w:t>209 318,52 zł</w:t>
      </w:r>
      <w:r w:rsidR="0054757F" w:rsidRPr="00BC3057">
        <w:rPr>
          <w:rFonts w:asciiTheme="minorHAnsi" w:hAnsiTheme="minorHAnsi" w:cstheme="minorHAnsi"/>
        </w:rPr>
        <w:t xml:space="preserve"> tj. 38,06%.</w:t>
      </w:r>
    </w:p>
    <w:p w14:paraId="24B805C9" w14:textId="6DA3B7CB" w:rsidR="009A082C" w:rsidRPr="00BC3057" w:rsidRDefault="009A082C" w:rsidP="00BC3057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Rekompensaty utraconych dochodów w podatkach i opłatach lokalnych, plan w kwocie 12 220,00 zł wykonanie 12 220,00 zł tj. 100,00%. </w:t>
      </w:r>
    </w:p>
    <w:p w14:paraId="08D5E37D" w14:textId="4F0AABBF" w:rsidR="00946EA0" w:rsidRPr="00BC3057" w:rsidRDefault="001A7F34" w:rsidP="00BC3057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  <w:color w:val="FF0000"/>
        </w:rPr>
      </w:pPr>
      <w:r w:rsidRPr="00BC3057">
        <w:rPr>
          <w:rFonts w:asciiTheme="minorHAnsi" w:hAnsiTheme="minorHAnsi" w:cstheme="minorHAnsi"/>
          <w:bCs/>
        </w:rPr>
        <w:t>P</w:t>
      </w:r>
      <w:r w:rsidR="00587950" w:rsidRPr="00BC3057">
        <w:rPr>
          <w:rFonts w:asciiTheme="minorHAnsi" w:hAnsiTheme="minorHAnsi" w:cstheme="minorHAnsi"/>
          <w:bCs/>
        </w:rPr>
        <w:t>lan w kwocie 224 608,00 zł wykonanie 0,00 zł, planowany w</w:t>
      </w:r>
      <w:r w:rsidR="00946EA0" w:rsidRPr="00BC3057">
        <w:rPr>
          <w:rFonts w:asciiTheme="minorHAnsi" w:hAnsiTheme="minorHAnsi" w:cstheme="minorHAnsi"/>
          <w:bCs/>
        </w:rPr>
        <w:t>pływ</w:t>
      </w:r>
      <w:r w:rsidR="00587950" w:rsidRPr="00BC3057">
        <w:rPr>
          <w:rFonts w:asciiTheme="minorHAnsi" w:hAnsiTheme="minorHAnsi" w:cstheme="minorHAnsi"/>
          <w:bCs/>
        </w:rPr>
        <w:t xml:space="preserve"> środków </w:t>
      </w:r>
      <w:r w:rsidR="00946EA0" w:rsidRPr="00BC3057">
        <w:rPr>
          <w:rFonts w:asciiTheme="minorHAnsi" w:hAnsiTheme="minorHAnsi" w:cstheme="minorHAnsi"/>
          <w:bCs/>
        </w:rPr>
        <w:t>z rozliczenia grantu na zadanie dotyczące nadbudowy budynku przy ul.</w:t>
      </w:r>
      <w:del w:id="73" w:author="Justyna Lewandowska" w:date="2020-11-14T16:54:00Z">
        <w:r w:rsidR="00946EA0" w:rsidRPr="00BC3057" w:rsidDel="009F7F5C">
          <w:rPr>
            <w:rFonts w:asciiTheme="minorHAnsi" w:hAnsiTheme="minorHAnsi" w:cstheme="minorHAnsi"/>
            <w:bCs/>
          </w:rPr>
          <w:delText xml:space="preserve"> </w:delText>
        </w:r>
      </w:del>
      <w:ins w:id="74" w:author="Justyna Lewandowska" w:date="2020-11-14T16:54:00Z">
        <w:r w:rsidR="00946EA0" w:rsidRPr="00BC3057">
          <w:rPr>
            <w:rFonts w:asciiTheme="minorHAnsi" w:hAnsiTheme="minorHAnsi" w:cstheme="minorHAnsi"/>
            <w:bCs/>
          </w:rPr>
          <w:t> </w:t>
        </w:r>
      </w:ins>
      <w:r w:rsidR="00946EA0" w:rsidRPr="00BC3057">
        <w:rPr>
          <w:rFonts w:asciiTheme="minorHAnsi" w:hAnsiTheme="minorHAnsi" w:cstheme="minorHAnsi"/>
          <w:bCs/>
        </w:rPr>
        <w:t>Smolarnia</w:t>
      </w:r>
      <w:del w:id="75" w:author="Justyna Lewandowska" w:date="2020-11-14T16:54:00Z">
        <w:r w:rsidR="00946EA0" w:rsidRPr="00BC3057" w:rsidDel="009F7F5C">
          <w:rPr>
            <w:rFonts w:asciiTheme="minorHAnsi" w:hAnsiTheme="minorHAnsi" w:cstheme="minorHAnsi"/>
            <w:bCs/>
          </w:rPr>
          <w:delText xml:space="preserve"> </w:delText>
        </w:r>
      </w:del>
      <w:ins w:id="76" w:author="Justyna Lewandowska" w:date="2020-11-14T16:54:00Z">
        <w:r w:rsidR="00946EA0" w:rsidRPr="00BC3057">
          <w:rPr>
            <w:rFonts w:asciiTheme="minorHAnsi" w:hAnsiTheme="minorHAnsi" w:cstheme="minorHAnsi"/>
            <w:bCs/>
          </w:rPr>
          <w:t> </w:t>
        </w:r>
      </w:ins>
      <w:r w:rsidR="00946EA0" w:rsidRPr="00BC3057">
        <w:rPr>
          <w:rFonts w:asciiTheme="minorHAnsi" w:hAnsiTheme="minorHAnsi" w:cstheme="minorHAnsi"/>
          <w:bCs/>
        </w:rPr>
        <w:t>6</w:t>
      </w:r>
      <w:r w:rsidR="00F21EC9" w:rsidRPr="00BC3057">
        <w:rPr>
          <w:rFonts w:asciiTheme="minorHAnsi" w:hAnsiTheme="minorHAnsi" w:cstheme="minorHAnsi"/>
          <w:bCs/>
        </w:rPr>
        <w:t xml:space="preserve"> </w:t>
      </w:r>
      <w:r w:rsidR="00417A4E" w:rsidRPr="00BC3057">
        <w:rPr>
          <w:rFonts w:asciiTheme="minorHAnsi" w:hAnsiTheme="minorHAnsi" w:cstheme="minorHAnsi"/>
          <w:bCs/>
        </w:rPr>
        <w:t>w II półroczu 2021</w:t>
      </w:r>
      <w:r w:rsidR="002025A1" w:rsidRPr="00BC3057">
        <w:rPr>
          <w:rFonts w:asciiTheme="minorHAnsi" w:hAnsiTheme="minorHAnsi" w:cstheme="minorHAnsi"/>
          <w:bCs/>
        </w:rPr>
        <w:t> </w:t>
      </w:r>
      <w:r w:rsidR="00417A4E" w:rsidRPr="00BC3057">
        <w:rPr>
          <w:rFonts w:asciiTheme="minorHAnsi" w:hAnsiTheme="minorHAnsi" w:cstheme="minorHAnsi"/>
          <w:bCs/>
        </w:rPr>
        <w:t>r.</w:t>
      </w:r>
    </w:p>
    <w:p w14:paraId="285B7EB8" w14:textId="77777777" w:rsidR="006E2731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75621 - Udziały gminy w podatkach stanowiących dochód budżetu państwa</w:t>
      </w:r>
    </w:p>
    <w:p w14:paraId="1084F77F" w14:textId="0D34DD58" w:rsidR="00946EA0" w:rsidRPr="00BC3057" w:rsidRDefault="006E2731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42 748 942,00 zł wykonanie 23 001 779,37 zł tj. </w:t>
      </w:r>
      <w:r w:rsidR="0010250E" w:rsidRPr="00BC3057">
        <w:rPr>
          <w:rFonts w:asciiTheme="minorHAnsi" w:hAnsiTheme="minorHAnsi" w:cstheme="minorHAnsi"/>
        </w:rPr>
        <w:t>53,81%</w:t>
      </w:r>
      <w:del w:id="77" w:author="Justyna Lewandowska" w:date="2020-11-14T17:07:00Z">
        <w:r w:rsidR="00946EA0" w:rsidRPr="00BC3057" w:rsidDel="00A90003">
          <w:rPr>
            <w:rFonts w:asciiTheme="minorHAnsi" w:hAnsiTheme="minorHAnsi" w:cstheme="minorHAnsi"/>
          </w:rPr>
          <w:delText xml:space="preserve"> k</w:delText>
        </w:r>
      </w:del>
      <w:r w:rsidR="00946EA0" w:rsidRPr="00BC3057">
        <w:rPr>
          <w:rFonts w:asciiTheme="minorHAnsi" w:hAnsiTheme="minorHAnsi" w:cstheme="minorHAnsi"/>
        </w:rPr>
        <w:t xml:space="preserve"> </w:t>
      </w:r>
    </w:p>
    <w:p w14:paraId="581788BE" w14:textId="01598EE3" w:rsidR="00946EA0" w:rsidRPr="00BC3057" w:rsidRDefault="00946EA0" w:rsidP="00BC3057">
      <w:pPr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dochodowego od osób fizycznych (PIT)</w:t>
      </w:r>
      <w:r w:rsidR="00844504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39 748 942,00</w:t>
      </w:r>
      <w:del w:id="78" w:author="Justyna Lewandowska" w:date="2020-11-14T17:07:00Z">
        <w:r w:rsidRPr="00BC3057" w:rsidDel="00A90003">
          <w:rPr>
            <w:rFonts w:asciiTheme="minorHAnsi" w:hAnsiTheme="minorHAnsi" w:cstheme="minorHAnsi"/>
          </w:rPr>
          <w:delText xml:space="preserve"> </w:delText>
        </w:r>
      </w:del>
      <w:ins w:id="79" w:author="Justyna Lewandowska" w:date="2020-11-14T17:07:00Z">
        <w:r w:rsidRPr="00BC3057">
          <w:rPr>
            <w:rFonts w:asciiTheme="minorHAnsi" w:hAnsiTheme="minorHAnsi" w:cstheme="minorHAnsi"/>
          </w:rPr>
          <w:t> </w:t>
        </w:r>
      </w:ins>
      <w:r w:rsidRPr="00BC3057">
        <w:rPr>
          <w:rFonts w:asciiTheme="minorHAnsi" w:hAnsiTheme="minorHAnsi" w:cstheme="minorHAnsi"/>
        </w:rPr>
        <w:t>zł</w:t>
      </w:r>
      <w:r w:rsidR="00844504" w:rsidRPr="00BC3057">
        <w:rPr>
          <w:rFonts w:asciiTheme="minorHAnsi" w:hAnsiTheme="minorHAnsi" w:cstheme="minorHAnsi"/>
        </w:rPr>
        <w:t xml:space="preserve"> wykonanie 19 404 678,00 zł tj. 48,82%</w:t>
      </w:r>
      <w:del w:id="80" w:author="Justyna Lewandowska" w:date="2020-11-14T17:08:00Z">
        <w:r w:rsidRPr="00BC3057" w:rsidDel="00A90003">
          <w:rPr>
            <w:rFonts w:asciiTheme="minorHAnsi" w:hAnsiTheme="minorHAnsi" w:cstheme="minorHAnsi"/>
          </w:rPr>
          <w:delText>,</w:delText>
        </w:r>
        <w:r w:rsidRPr="00BC3057" w:rsidDel="00A90003">
          <w:rPr>
            <w:rFonts w:asciiTheme="minorHAnsi" w:hAnsiTheme="minorHAnsi" w:cstheme="minorHAnsi"/>
          </w:rPr>
          <w:br/>
        </w:r>
      </w:del>
      <w:r w:rsidRPr="00BC3057">
        <w:rPr>
          <w:rFonts w:asciiTheme="minorHAnsi" w:hAnsiTheme="minorHAnsi" w:cstheme="minorHAnsi"/>
        </w:rPr>
        <w:t>.</w:t>
      </w:r>
    </w:p>
    <w:p w14:paraId="19E5D76A" w14:textId="1126EC8A" w:rsidR="00946EA0" w:rsidRPr="00BC3057" w:rsidRDefault="00946EA0" w:rsidP="00BC3057">
      <w:pPr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podatku dochodowego od osób prawnych (CIT)</w:t>
      </w:r>
      <w:r w:rsidR="00544F02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3</w:t>
      </w:r>
      <w:r w:rsidR="009C1283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000 000,00</w:t>
      </w:r>
      <w:r w:rsidR="009C1283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zł</w:t>
      </w:r>
      <w:r w:rsidR="00544F02" w:rsidRPr="00BC3057">
        <w:rPr>
          <w:rFonts w:asciiTheme="minorHAnsi" w:hAnsiTheme="minorHAnsi" w:cstheme="minorHAnsi"/>
        </w:rPr>
        <w:t xml:space="preserve"> wykonanie 3 597 101,37 zł tj. 119,91%</w:t>
      </w:r>
      <w:r w:rsidRPr="00BC3057">
        <w:rPr>
          <w:rFonts w:asciiTheme="minorHAnsi" w:hAnsiTheme="minorHAnsi" w:cstheme="minorHAnsi"/>
        </w:rPr>
        <w:t>.</w:t>
      </w:r>
    </w:p>
    <w:p w14:paraId="2185B0B0" w14:textId="77777777" w:rsidR="00946EA0" w:rsidRPr="00BC3057" w:rsidRDefault="00946EA0" w:rsidP="00BC3057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025B7A32" w14:textId="77777777" w:rsidR="004B2143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Dział 758 - Różne rozliczenia</w:t>
      </w:r>
    </w:p>
    <w:p w14:paraId="20D805BD" w14:textId="30CBC41B" w:rsidR="00946EA0" w:rsidRPr="00BC3057" w:rsidRDefault="004B2143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Plan </w:t>
      </w:r>
      <w:r w:rsidR="00946EA0" w:rsidRPr="00BC3057">
        <w:rPr>
          <w:rFonts w:asciiTheme="minorHAnsi" w:hAnsiTheme="minorHAnsi" w:cstheme="minorHAnsi"/>
          <w:b/>
        </w:rPr>
        <w:t xml:space="preserve"> 25</w:t>
      </w:r>
      <w:r w:rsidRPr="00BC3057">
        <w:rPr>
          <w:rFonts w:asciiTheme="minorHAnsi" w:hAnsiTheme="minorHAnsi" w:cstheme="minorHAnsi"/>
          <w:b/>
        </w:rPr>
        <w:t> </w:t>
      </w:r>
      <w:r w:rsidR="00946EA0" w:rsidRPr="00BC3057">
        <w:rPr>
          <w:rFonts w:asciiTheme="minorHAnsi" w:hAnsiTheme="minorHAnsi" w:cstheme="minorHAnsi"/>
          <w:b/>
        </w:rPr>
        <w:t>5</w:t>
      </w:r>
      <w:r w:rsidRPr="00BC3057">
        <w:rPr>
          <w:rFonts w:asciiTheme="minorHAnsi" w:hAnsiTheme="minorHAnsi" w:cstheme="minorHAnsi"/>
          <w:b/>
        </w:rPr>
        <w:t xml:space="preserve">44 613,00 </w:t>
      </w:r>
      <w:r w:rsidR="00946EA0" w:rsidRPr="00BC3057">
        <w:rPr>
          <w:rFonts w:asciiTheme="minorHAnsi" w:hAnsiTheme="minorHAnsi" w:cstheme="minorHAnsi"/>
          <w:b/>
        </w:rPr>
        <w:t xml:space="preserve">zł </w:t>
      </w:r>
      <w:r w:rsidRPr="00BC3057">
        <w:rPr>
          <w:rFonts w:asciiTheme="minorHAnsi" w:hAnsiTheme="minorHAnsi" w:cstheme="minorHAnsi"/>
          <w:b/>
        </w:rPr>
        <w:t>wykonanie 15 703 812,69 zł tj. 61,48%</w:t>
      </w:r>
    </w:p>
    <w:p w14:paraId="07BFC459" w14:textId="77777777" w:rsidR="003736D4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75801 - Część oświatowa subwencji ogólnej dla jednostek samorządu terytorialnego </w:t>
      </w:r>
    </w:p>
    <w:p w14:paraId="4986B98B" w14:textId="77777777" w:rsidR="00EE2679" w:rsidRPr="00BC3057" w:rsidRDefault="003736D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25 001 011,00 zł wykonanie </w:t>
      </w:r>
      <w:r w:rsidR="00EE2679" w:rsidRPr="00BC3057">
        <w:rPr>
          <w:rFonts w:asciiTheme="minorHAnsi" w:hAnsiTheme="minorHAnsi" w:cstheme="minorHAnsi"/>
        </w:rPr>
        <w:t>15 385 240,00</w:t>
      </w:r>
      <w:r w:rsidR="00EE2679" w:rsidRPr="00BC3057">
        <w:rPr>
          <w:rFonts w:asciiTheme="minorHAnsi" w:hAnsiTheme="minorHAnsi" w:cstheme="minorHAnsi"/>
          <w:u w:val="single"/>
        </w:rPr>
        <w:t xml:space="preserve"> </w:t>
      </w:r>
      <w:r w:rsidR="00EE2679" w:rsidRPr="00BC3057">
        <w:rPr>
          <w:rFonts w:asciiTheme="minorHAnsi" w:hAnsiTheme="minorHAnsi" w:cstheme="minorHAnsi"/>
        </w:rPr>
        <w:t>zł tj. 61,54%</w:t>
      </w:r>
    </w:p>
    <w:p w14:paraId="12914FB7" w14:textId="03E1087A" w:rsidR="00946EA0" w:rsidRPr="00BC3057" w:rsidRDefault="003C247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Część oświatowej subwencji ogólnej dla Miasta Mława</w:t>
      </w:r>
      <w:r w:rsidR="004669F1" w:rsidRPr="00BC3057">
        <w:rPr>
          <w:rFonts w:asciiTheme="minorHAnsi" w:hAnsiTheme="minorHAnsi" w:cstheme="minorHAnsi"/>
        </w:rPr>
        <w:t xml:space="preserve"> z </w:t>
      </w:r>
      <w:r w:rsidR="009C1283" w:rsidRPr="00BC3057">
        <w:rPr>
          <w:rFonts w:asciiTheme="minorHAnsi" w:hAnsiTheme="minorHAnsi" w:cstheme="minorHAnsi"/>
        </w:rPr>
        <w:t>Ministerstwa</w:t>
      </w:r>
      <w:r w:rsidR="00946EA0" w:rsidRPr="00BC3057">
        <w:rPr>
          <w:rFonts w:asciiTheme="minorHAnsi" w:hAnsiTheme="minorHAnsi" w:cstheme="minorHAnsi"/>
        </w:rPr>
        <w:t xml:space="preserve"> Finansów, Funduszy i Polityki Regionalnej</w:t>
      </w:r>
      <w:r w:rsidRPr="00BC3057">
        <w:rPr>
          <w:rFonts w:asciiTheme="minorHAnsi" w:hAnsiTheme="minorHAnsi" w:cstheme="minorHAnsi"/>
        </w:rPr>
        <w:t xml:space="preserve"> w Warszawie.</w:t>
      </w:r>
    </w:p>
    <w:p w14:paraId="6E8ED28D" w14:textId="77777777" w:rsidR="00417196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75814 - Różne rozliczenia finansowe </w:t>
      </w:r>
    </w:p>
    <w:p w14:paraId="6BABD2F4" w14:textId="0719B2BE" w:rsidR="00946EA0" w:rsidRPr="00BC3057" w:rsidRDefault="00417196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262 700,00 zł wykonanie 178 118,69 zł tj. 67,81%</w:t>
      </w:r>
    </w:p>
    <w:p w14:paraId="39C8D2AD" w14:textId="6A3862C5" w:rsidR="00946EA0" w:rsidRPr="00BC3057" w:rsidRDefault="00946EA0" w:rsidP="00BC3057">
      <w:pPr>
        <w:pStyle w:val="Akapitzlist"/>
        <w:numPr>
          <w:ilvl w:val="0"/>
          <w:numId w:val="13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odsetek od rachunków bankowych</w:t>
      </w:r>
      <w:r w:rsidR="001C47E8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150 000,00 zł</w:t>
      </w:r>
      <w:r w:rsidR="001C47E8" w:rsidRPr="00BC3057">
        <w:rPr>
          <w:rFonts w:asciiTheme="minorHAnsi" w:hAnsiTheme="minorHAnsi" w:cstheme="minorHAnsi"/>
        </w:rPr>
        <w:t xml:space="preserve"> wykonanie 0,00 zł</w:t>
      </w:r>
      <w:r w:rsidR="00247F29" w:rsidRPr="00BC3057">
        <w:rPr>
          <w:rFonts w:asciiTheme="minorHAnsi" w:hAnsiTheme="minorHAnsi" w:cstheme="minorHAnsi"/>
        </w:rPr>
        <w:t>,</w:t>
      </w:r>
      <w:r w:rsidR="00321865" w:rsidRPr="00BC3057">
        <w:rPr>
          <w:rFonts w:asciiTheme="minorHAnsi" w:hAnsiTheme="minorHAnsi" w:cstheme="minorHAnsi"/>
        </w:rPr>
        <w:t xml:space="preserve"> </w:t>
      </w:r>
      <w:r w:rsidR="001B43A4" w:rsidRPr="00BC3057">
        <w:rPr>
          <w:rFonts w:asciiTheme="minorHAnsi" w:hAnsiTheme="minorHAnsi" w:cstheme="minorHAnsi"/>
        </w:rPr>
        <w:t xml:space="preserve"> niewykonanie planu z uwagi na zmianę warunków umowy (</w:t>
      </w:r>
      <w:r w:rsidR="00321865" w:rsidRPr="00BC3057">
        <w:rPr>
          <w:rFonts w:asciiTheme="minorHAnsi" w:hAnsiTheme="minorHAnsi" w:cstheme="minorHAnsi"/>
        </w:rPr>
        <w:t>oprocentowanie 0%)</w:t>
      </w:r>
    </w:p>
    <w:p w14:paraId="55EB6106" w14:textId="0C1A135E" w:rsidR="00C818D1" w:rsidRPr="00BC3057" w:rsidRDefault="00C818D1" w:rsidP="00BC3057">
      <w:pPr>
        <w:pStyle w:val="Akapitzlist"/>
        <w:numPr>
          <w:ilvl w:val="0"/>
          <w:numId w:val="13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lastRenderedPageBreak/>
        <w:t>P</w:t>
      </w:r>
      <w:r w:rsidR="001C47E8" w:rsidRPr="00BC3057">
        <w:rPr>
          <w:rFonts w:asciiTheme="minorHAnsi" w:hAnsiTheme="minorHAnsi" w:cstheme="minorHAnsi"/>
        </w:rPr>
        <w:t xml:space="preserve">lan 112 700,00 zł wykonanie 178 118,69 zł tj. </w:t>
      </w:r>
      <w:r w:rsidR="00762FB3" w:rsidRPr="00BC3057">
        <w:rPr>
          <w:rFonts w:asciiTheme="minorHAnsi" w:hAnsiTheme="minorHAnsi" w:cstheme="minorHAnsi"/>
        </w:rPr>
        <w:t>158,05%</w:t>
      </w:r>
      <w:r w:rsidRPr="00BC3057">
        <w:rPr>
          <w:rFonts w:asciiTheme="minorHAnsi" w:hAnsiTheme="minorHAnsi" w:cstheme="minorHAnsi"/>
        </w:rPr>
        <w:t xml:space="preserve"> dochody z tytułu wpływu </w:t>
      </w:r>
      <w:r w:rsidR="00247F29" w:rsidRPr="00BC3057">
        <w:rPr>
          <w:rFonts w:asciiTheme="minorHAnsi" w:hAnsiTheme="minorHAnsi" w:cstheme="minorHAnsi"/>
        </w:rPr>
        <w:br/>
      </w:r>
      <w:r w:rsidRPr="00BC3057">
        <w:rPr>
          <w:rFonts w:asciiTheme="minorHAnsi" w:hAnsiTheme="minorHAnsi" w:cstheme="minorHAnsi"/>
        </w:rPr>
        <w:t xml:space="preserve">z rozliczeń/ zwrotów z lat ubiegłych – zwrot podatku VAT z Urzędu Skarbowego za lata ubiegłe. </w:t>
      </w:r>
    </w:p>
    <w:p w14:paraId="35ABC450" w14:textId="77777777" w:rsidR="007F6815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75831 - Część równoważąca subwencji ogólnej dla gmin</w:t>
      </w:r>
    </w:p>
    <w:p w14:paraId="68471063" w14:textId="7FB1E23F" w:rsidR="00946EA0" w:rsidRPr="00BC3057" w:rsidRDefault="007F6815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280 902,00 zł wykonanie 140 454,00 zł tj. 50,01%</w:t>
      </w:r>
    </w:p>
    <w:p w14:paraId="094C8221" w14:textId="40516767" w:rsidR="00946EA0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Subwencja równoważąca</w:t>
      </w:r>
      <w:r w:rsidR="00A57C38" w:rsidRPr="00BC3057">
        <w:rPr>
          <w:rFonts w:asciiTheme="minorHAnsi" w:hAnsiTheme="minorHAnsi" w:cstheme="minorHAnsi"/>
        </w:rPr>
        <w:t xml:space="preserve"> </w:t>
      </w:r>
      <w:r w:rsidR="009059B3" w:rsidRPr="00BC3057">
        <w:rPr>
          <w:rFonts w:asciiTheme="minorHAnsi" w:hAnsiTheme="minorHAnsi" w:cstheme="minorHAnsi"/>
        </w:rPr>
        <w:t xml:space="preserve">z </w:t>
      </w:r>
      <w:r w:rsidRPr="00BC3057">
        <w:rPr>
          <w:rFonts w:asciiTheme="minorHAnsi" w:hAnsiTheme="minorHAnsi" w:cstheme="minorHAnsi"/>
        </w:rPr>
        <w:t>Minist</w:t>
      </w:r>
      <w:r w:rsidR="009059B3" w:rsidRPr="00BC3057">
        <w:rPr>
          <w:rFonts w:asciiTheme="minorHAnsi" w:hAnsiTheme="minorHAnsi" w:cstheme="minorHAnsi"/>
        </w:rPr>
        <w:t xml:space="preserve">erstwa </w:t>
      </w:r>
      <w:r w:rsidRPr="00BC3057">
        <w:rPr>
          <w:rFonts w:asciiTheme="minorHAnsi" w:hAnsiTheme="minorHAnsi" w:cstheme="minorHAnsi"/>
        </w:rPr>
        <w:t xml:space="preserve">Finansów, Funduszy i Polityki Regionalnej </w:t>
      </w:r>
      <w:r w:rsidR="00A57C38" w:rsidRPr="00BC3057">
        <w:rPr>
          <w:rFonts w:asciiTheme="minorHAnsi" w:hAnsiTheme="minorHAnsi" w:cstheme="minorHAnsi"/>
        </w:rPr>
        <w:t>w Warszawie.</w:t>
      </w:r>
    </w:p>
    <w:p w14:paraId="5728EF7F" w14:textId="77777777" w:rsidR="00946EA0" w:rsidRPr="00BC3057" w:rsidRDefault="00946EA0" w:rsidP="00BC3057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08071BCC" w14:textId="77777777" w:rsidR="000C5040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Dział 801 - Oświata i wychowanie</w:t>
      </w:r>
    </w:p>
    <w:p w14:paraId="5878CE3A" w14:textId="4F032F39" w:rsidR="00946EA0" w:rsidRPr="00BC3057" w:rsidRDefault="000C504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Plan </w:t>
      </w:r>
      <w:ins w:id="81" w:author="Jolanta Sokołowska" w:date="2020-12-22T09:23:00Z">
        <w:r w:rsidR="00946EA0" w:rsidRPr="00BC3057">
          <w:rPr>
            <w:rFonts w:asciiTheme="minorHAnsi" w:hAnsiTheme="minorHAnsi" w:cstheme="minorHAnsi"/>
            <w:b/>
          </w:rPr>
          <w:t>2</w:t>
        </w:r>
      </w:ins>
      <w:r w:rsidRPr="00BC3057">
        <w:rPr>
          <w:rFonts w:asciiTheme="minorHAnsi" w:hAnsiTheme="minorHAnsi" w:cstheme="minorHAnsi"/>
          <w:b/>
        </w:rPr>
        <w:t xml:space="preserve"> 382 634,42 </w:t>
      </w:r>
      <w:del w:id="82" w:author="Jolanta Sokołowska" w:date="2020-12-22T09:23:00Z">
        <w:r w:rsidR="00946EA0" w:rsidRPr="00BC3057" w:rsidDel="00C5634A">
          <w:rPr>
            <w:rFonts w:asciiTheme="minorHAnsi" w:hAnsiTheme="minorHAnsi" w:cstheme="minorHAnsi"/>
            <w:b/>
          </w:rPr>
          <w:delText>1 983 860</w:delText>
        </w:r>
      </w:del>
      <w:r w:rsidR="00946EA0" w:rsidRPr="00BC3057">
        <w:rPr>
          <w:rFonts w:asciiTheme="minorHAnsi" w:hAnsiTheme="minorHAnsi" w:cstheme="minorHAnsi"/>
          <w:b/>
        </w:rPr>
        <w:t xml:space="preserve">zł </w:t>
      </w:r>
      <w:r w:rsidRPr="00BC3057">
        <w:rPr>
          <w:rFonts w:asciiTheme="minorHAnsi" w:hAnsiTheme="minorHAnsi" w:cstheme="minorHAnsi"/>
          <w:b/>
        </w:rPr>
        <w:t xml:space="preserve">wykonanie 1 461 583,20 zł tj. </w:t>
      </w:r>
      <w:r w:rsidR="00850C0F" w:rsidRPr="00BC3057">
        <w:rPr>
          <w:rFonts w:asciiTheme="minorHAnsi" w:hAnsiTheme="minorHAnsi" w:cstheme="minorHAnsi"/>
          <w:b/>
        </w:rPr>
        <w:t>61,35%</w:t>
      </w:r>
    </w:p>
    <w:p w14:paraId="579A7D0D" w14:textId="77777777" w:rsidR="00131A7A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80101 - Szkoły podstawowe</w:t>
      </w:r>
    </w:p>
    <w:p w14:paraId="2D8C60E9" w14:textId="323243E4" w:rsidR="00946EA0" w:rsidRPr="00BC3057" w:rsidRDefault="00131A7A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105 771,00 zł wykonanie 157 580,28 zł tj. 148,99%</w:t>
      </w:r>
      <w:del w:id="83" w:author="Jolanta Sokołowska" w:date="2020-12-22T09:22:00Z">
        <w:r w:rsidR="00946EA0" w:rsidRPr="00BC3057" w:rsidDel="00C11211">
          <w:rPr>
            <w:rFonts w:asciiTheme="minorHAnsi" w:hAnsiTheme="minorHAnsi" w:cstheme="minorHAnsi"/>
          </w:rPr>
          <w:delText>8 000,00</w:delText>
        </w:r>
      </w:del>
      <w:r w:rsidR="00946EA0" w:rsidRPr="00BC3057">
        <w:rPr>
          <w:rFonts w:asciiTheme="minorHAnsi" w:hAnsiTheme="minorHAnsi" w:cstheme="minorHAnsi"/>
        </w:rPr>
        <w:t xml:space="preserve"> </w:t>
      </w:r>
    </w:p>
    <w:p w14:paraId="2D4A58E7" w14:textId="77777777" w:rsidR="00BA0115" w:rsidRPr="00BC3057" w:rsidRDefault="00BA0115" w:rsidP="00BC3057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</w:t>
      </w:r>
      <w:r w:rsidR="00860D34" w:rsidRPr="00BC3057">
        <w:rPr>
          <w:rFonts w:asciiTheme="minorHAnsi" w:hAnsiTheme="minorHAnsi" w:cstheme="minorHAnsi"/>
        </w:rPr>
        <w:t xml:space="preserve">lanowane dochody z tytułu odsetek (od nieterminowych wpłat przez kontrahentów) </w:t>
      </w:r>
      <w:r w:rsidRPr="00BC3057">
        <w:rPr>
          <w:rFonts w:asciiTheme="minorHAnsi" w:hAnsiTheme="minorHAnsi" w:cstheme="minorHAnsi"/>
        </w:rPr>
        <w:br/>
      </w:r>
      <w:r w:rsidR="00860D34" w:rsidRPr="00BC3057">
        <w:rPr>
          <w:rFonts w:asciiTheme="minorHAnsi" w:hAnsiTheme="minorHAnsi" w:cstheme="minorHAnsi"/>
        </w:rPr>
        <w:t xml:space="preserve">w kwocie 1 800,00 zł zostały wykonane  w wysokości 7,15 zł, co stanowi 0,40 %. </w:t>
      </w:r>
    </w:p>
    <w:p w14:paraId="037C147D" w14:textId="4248165E" w:rsidR="00860D34" w:rsidRPr="00BC3057" w:rsidRDefault="00BA0115" w:rsidP="00BC3057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</w:t>
      </w:r>
      <w:r w:rsidR="00860D34" w:rsidRPr="00BC3057">
        <w:rPr>
          <w:rFonts w:asciiTheme="minorHAnsi" w:hAnsiTheme="minorHAnsi" w:cstheme="minorHAnsi"/>
        </w:rPr>
        <w:t>ochody w kwocie 6 200,00 zł</w:t>
      </w:r>
      <w:r w:rsidRPr="00BC3057">
        <w:rPr>
          <w:rFonts w:asciiTheme="minorHAnsi" w:hAnsiTheme="minorHAnsi" w:cstheme="minorHAnsi"/>
        </w:rPr>
        <w:t xml:space="preserve"> </w:t>
      </w:r>
      <w:r w:rsidR="00860D34" w:rsidRPr="00BC3057">
        <w:rPr>
          <w:rFonts w:asciiTheme="minorHAnsi" w:hAnsiTheme="minorHAnsi" w:cstheme="minorHAnsi"/>
        </w:rPr>
        <w:t xml:space="preserve">z tytułu zryczałtowanego wynagrodzenia należnego płatnikowi za terminową wpłatę zaliczek na podatek dochodowy i od wypłaconych świadczeń z ubezpieczenia chorobowego zostały wykonane w wysokości 4 464,35 zł, </w:t>
      </w:r>
      <w:r w:rsidR="00C41455" w:rsidRPr="00BC3057">
        <w:rPr>
          <w:rFonts w:asciiTheme="minorHAnsi" w:hAnsiTheme="minorHAnsi" w:cstheme="minorHAnsi"/>
        </w:rPr>
        <w:br/>
      </w:r>
      <w:r w:rsidR="00860D34" w:rsidRPr="00BC3057">
        <w:rPr>
          <w:rFonts w:asciiTheme="minorHAnsi" w:hAnsiTheme="minorHAnsi" w:cstheme="minorHAnsi"/>
        </w:rPr>
        <w:t xml:space="preserve">co stanowi 72,01 %. </w:t>
      </w:r>
    </w:p>
    <w:p w14:paraId="176FA8D1" w14:textId="360302F3" w:rsidR="00946EA0" w:rsidRPr="00BC3057" w:rsidRDefault="002E3E19" w:rsidP="00BC3057">
      <w:pPr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ins w:id="84" w:author="Jolanta Sokołowska" w:date="2020-12-22T09:21:00Z">
        <w:r w:rsidR="00946EA0" w:rsidRPr="00BC3057">
          <w:rPr>
            <w:rFonts w:asciiTheme="minorHAnsi" w:hAnsiTheme="minorHAnsi" w:cstheme="minorHAnsi"/>
            <w:bCs/>
          </w:rPr>
          <w:t>97 771,00 zł</w:t>
        </w:r>
      </w:ins>
      <w:r w:rsidRPr="00BC3057">
        <w:rPr>
          <w:rFonts w:asciiTheme="minorHAnsi" w:hAnsiTheme="minorHAnsi" w:cstheme="minorHAnsi"/>
          <w:bCs/>
        </w:rPr>
        <w:t xml:space="preserve"> wykonanie 97 771,00 zł tj. 100,00%</w:t>
      </w:r>
      <w:r w:rsidR="00330C37" w:rsidRPr="00BC3057">
        <w:rPr>
          <w:rFonts w:asciiTheme="minorHAnsi" w:hAnsiTheme="minorHAnsi" w:cstheme="minorHAnsi"/>
          <w:bCs/>
        </w:rPr>
        <w:t xml:space="preserve">, </w:t>
      </w:r>
      <w:ins w:id="85" w:author="Jolanta Sokołowska" w:date="2020-12-22T09:21:00Z">
        <w:r w:rsidR="00946EA0" w:rsidRPr="00BC3057">
          <w:rPr>
            <w:rFonts w:asciiTheme="minorHAnsi" w:hAnsiTheme="minorHAnsi" w:cstheme="minorHAnsi"/>
            <w:bCs/>
          </w:rPr>
          <w:t>pomoc finansow</w:t>
        </w:r>
      </w:ins>
      <w:r w:rsidRPr="00BC3057">
        <w:rPr>
          <w:rFonts w:asciiTheme="minorHAnsi" w:hAnsiTheme="minorHAnsi" w:cstheme="minorHAnsi"/>
          <w:bCs/>
        </w:rPr>
        <w:t>a</w:t>
      </w:r>
      <w:ins w:id="86" w:author="Jolanta Sokołowska" w:date="2020-12-22T09:21:00Z">
        <w:r w:rsidR="00946EA0" w:rsidRPr="00BC3057">
          <w:rPr>
            <w:rFonts w:asciiTheme="minorHAnsi" w:hAnsiTheme="minorHAnsi" w:cstheme="minorHAnsi"/>
            <w:bCs/>
          </w:rPr>
          <w:t xml:space="preserve"> </w:t>
        </w:r>
      </w:ins>
      <w:ins w:id="87" w:author="Jolanta Sokołowska" w:date="2020-12-22T09:22:00Z">
        <w:r w:rsidR="00946EA0" w:rsidRPr="00BC3057">
          <w:rPr>
            <w:rFonts w:asciiTheme="minorHAnsi" w:hAnsiTheme="minorHAnsi" w:cstheme="minorHAnsi"/>
            <w:bCs/>
          </w:rPr>
          <w:br/>
        </w:r>
      </w:ins>
      <w:ins w:id="88" w:author="Jolanta Sokołowska" w:date="2020-12-22T09:21:00Z">
        <w:r w:rsidR="00946EA0" w:rsidRPr="00BC3057">
          <w:rPr>
            <w:rFonts w:asciiTheme="minorHAnsi" w:hAnsiTheme="minorHAnsi" w:cstheme="minorHAnsi"/>
            <w:bCs/>
          </w:rPr>
          <w:t xml:space="preserve">w formie dotacji celowej z budżetu województwa mazowieckiego w ramach </w:t>
        </w:r>
      </w:ins>
      <w:r w:rsidR="00CF580A" w:rsidRPr="00BC3057">
        <w:rPr>
          <w:rFonts w:asciiTheme="minorHAnsi" w:hAnsiTheme="minorHAnsi" w:cstheme="minorHAnsi"/>
          <w:bCs/>
        </w:rPr>
        <w:t>M</w:t>
      </w:r>
      <w:ins w:id="89" w:author="Jolanta Sokołowska" w:date="2020-12-22T09:21:00Z">
        <w:r w:rsidR="00946EA0" w:rsidRPr="00BC3057">
          <w:rPr>
            <w:rFonts w:asciiTheme="minorHAnsi" w:hAnsiTheme="minorHAnsi" w:cstheme="minorHAnsi"/>
            <w:bCs/>
          </w:rPr>
          <w:t xml:space="preserve">azowieckiego Instrumentu Wsparcia Infrastruktury Sportowej MAZOWSZE 2020 na realizację zadania inwestycyjnego </w:t>
        </w:r>
        <w:r w:rsidR="00946EA0" w:rsidRPr="00BC3057">
          <w:rPr>
            <w:rFonts w:asciiTheme="minorHAnsi" w:hAnsiTheme="minorHAnsi" w:cstheme="minorHAnsi"/>
          </w:rPr>
          <w:t>pn.: "Modernizacja boiska sportowego przy Szkole Podstawowej nr 3 w Mławie".</w:t>
        </w:r>
      </w:ins>
    </w:p>
    <w:p w14:paraId="6294E736" w14:textId="2C94E94A" w:rsidR="00964F62" w:rsidRPr="00BC3057" w:rsidRDefault="00482E3B" w:rsidP="00BC3057">
      <w:pPr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N</w:t>
      </w:r>
      <w:r w:rsidR="00964F62" w:rsidRPr="00BC3057">
        <w:rPr>
          <w:rFonts w:asciiTheme="minorHAnsi" w:hAnsiTheme="minorHAnsi" w:cstheme="minorHAnsi"/>
        </w:rPr>
        <w:t xml:space="preserve">ieplanowane dochody w kwocie </w:t>
      </w:r>
      <w:r w:rsidRPr="00BC3057">
        <w:rPr>
          <w:rFonts w:asciiTheme="minorHAnsi" w:hAnsiTheme="minorHAnsi" w:cstheme="minorHAnsi"/>
        </w:rPr>
        <w:t xml:space="preserve">49 338,50 zł </w:t>
      </w:r>
      <w:r w:rsidR="00964F62" w:rsidRPr="00BC3057">
        <w:rPr>
          <w:rFonts w:asciiTheme="minorHAnsi" w:hAnsiTheme="minorHAnsi" w:cstheme="minorHAnsi"/>
        </w:rPr>
        <w:t xml:space="preserve"> stanowią płatność z Państwowego Funduszu Rehabilitacji Osób Niepełnosprawnych, wynikającą z umowy o dofinansowanie w ramach programu pod nazwą „Program wyrównania różnic pomiędzy regionami II” w obszarze B na realizację zadania pn.: „P</w:t>
      </w:r>
      <w:r w:rsidR="00964F62" w:rsidRPr="00BC3057">
        <w:rPr>
          <w:rFonts w:asciiTheme="minorHAnsi" w:hAnsiTheme="minorHAnsi" w:cstheme="minorHAnsi"/>
          <w:color w:val="000000"/>
        </w:rPr>
        <w:t xml:space="preserve">rzebudowa pomieszczeń w Szkole Podstawowej Nr 6 z Oddziałami Integracyjnymi w Mławie w celu likwidacji barier w zakresie umożliwienia osobom niepełnosprawnym poruszania się i komunikowania”. </w:t>
      </w:r>
    </w:p>
    <w:p w14:paraId="55E53BDC" w14:textId="18F9E3FE" w:rsidR="00E51B6E" w:rsidRPr="00BC3057" w:rsidRDefault="000E7A5F" w:rsidP="00BC3057">
      <w:pPr>
        <w:pStyle w:val="Akapitzlist"/>
        <w:numPr>
          <w:ilvl w:val="0"/>
          <w:numId w:val="117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  <w:color w:val="000000"/>
        </w:rPr>
        <w:t>Nieplanowane dochody w kwocie 5 999,28 zł</w:t>
      </w:r>
      <w:r w:rsidR="005730D0" w:rsidRPr="00BC3057">
        <w:rPr>
          <w:rFonts w:asciiTheme="minorHAnsi" w:hAnsiTheme="minorHAnsi" w:cstheme="minorHAnsi"/>
          <w:color w:val="000000"/>
        </w:rPr>
        <w:t xml:space="preserve">, </w:t>
      </w:r>
      <w:r w:rsidR="00E51B6E" w:rsidRPr="00BC3057">
        <w:rPr>
          <w:rFonts w:asciiTheme="minorHAnsi" w:hAnsiTheme="minorHAnsi" w:cstheme="minorHAnsi"/>
        </w:rPr>
        <w:t>z tytułu zamknięcia rachunków dochodów własnych jednostek budżetowych prowadzących działalność określoną w ustawie z dnia</w:t>
      </w:r>
      <w:r w:rsidR="00981436" w:rsidRPr="00BC3057">
        <w:rPr>
          <w:rFonts w:asciiTheme="minorHAnsi" w:hAnsiTheme="minorHAnsi" w:cstheme="minorHAnsi"/>
        </w:rPr>
        <w:br/>
      </w:r>
      <w:r w:rsidR="00E51B6E" w:rsidRPr="00BC3057">
        <w:rPr>
          <w:rFonts w:asciiTheme="minorHAnsi" w:hAnsiTheme="minorHAnsi" w:cstheme="minorHAnsi"/>
        </w:rPr>
        <w:t xml:space="preserve"> 7 września 1991r o systemie oświaty, zgodnie z art.223 ust.4 ustawy o finansach publicznych.</w:t>
      </w:r>
    </w:p>
    <w:p w14:paraId="31AC283A" w14:textId="77777777" w:rsidR="00946EA0" w:rsidRPr="00BC3057" w:rsidDel="00C11211" w:rsidRDefault="00946EA0" w:rsidP="00BC3057">
      <w:pPr>
        <w:spacing w:line="276" w:lineRule="auto"/>
        <w:rPr>
          <w:del w:id="90" w:author="Jolanta Sokołowska" w:date="2020-12-22T09:22:00Z"/>
          <w:rFonts w:asciiTheme="minorHAnsi" w:hAnsiTheme="minorHAnsi" w:cstheme="minorHAnsi"/>
        </w:rPr>
      </w:pPr>
    </w:p>
    <w:p w14:paraId="4FF4028C" w14:textId="77777777" w:rsidR="00DA1D4C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80103 - Oddziały przedszkolne w szkołach podstawowych</w:t>
      </w:r>
    </w:p>
    <w:p w14:paraId="34900BCB" w14:textId="7FE77EA1" w:rsidR="00946EA0" w:rsidRPr="00BC3057" w:rsidRDefault="00DA1D4C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159 554,00 zł wykonanie 64 800,74 zł tj. 40,62%</w:t>
      </w:r>
      <w:r w:rsidR="00946EA0" w:rsidRPr="00BC3057">
        <w:rPr>
          <w:rFonts w:asciiTheme="minorHAnsi" w:hAnsiTheme="minorHAnsi" w:cstheme="minorHAnsi"/>
        </w:rPr>
        <w:t xml:space="preserve">  </w:t>
      </w:r>
    </w:p>
    <w:p w14:paraId="6D37605D" w14:textId="4F8D6EFB" w:rsidR="007067E1" w:rsidRPr="00BC3057" w:rsidRDefault="00CA4DED" w:rsidP="00BC3057">
      <w:pPr>
        <w:pStyle w:val="Akapitzlist"/>
        <w:numPr>
          <w:ilvl w:val="0"/>
          <w:numId w:val="15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</w:t>
      </w:r>
      <w:r w:rsidR="007067E1" w:rsidRPr="00BC3057">
        <w:rPr>
          <w:rFonts w:asciiTheme="minorHAnsi" w:hAnsiTheme="minorHAnsi" w:cstheme="minorHAnsi"/>
          <w:color w:val="000000" w:themeColor="text1"/>
        </w:rPr>
        <w:t>otacja celowa otrzymana z budżetu państwa na</w:t>
      </w:r>
      <w:r w:rsidR="00AC79F3" w:rsidRPr="00BC3057">
        <w:rPr>
          <w:rFonts w:asciiTheme="minorHAnsi" w:hAnsiTheme="minorHAnsi" w:cstheme="minorHAnsi"/>
          <w:color w:val="000000" w:themeColor="text1"/>
        </w:rPr>
        <w:t xml:space="preserve"> dofinansowanie gminom zadań </w:t>
      </w:r>
      <w:r w:rsidR="00CC3990" w:rsidRPr="00BC3057">
        <w:rPr>
          <w:rFonts w:asciiTheme="minorHAnsi" w:hAnsiTheme="minorHAnsi" w:cstheme="minorHAnsi"/>
          <w:color w:val="000000" w:themeColor="text1"/>
        </w:rPr>
        <w:t xml:space="preserve">własnych w </w:t>
      </w:r>
      <w:r w:rsidR="00AC79F3" w:rsidRPr="00BC3057">
        <w:rPr>
          <w:rFonts w:asciiTheme="minorHAnsi" w:hAnsiTheme="minorHAnsi" w:cstheme="minorHAnsi"/>
          <w:color w:val="000000" w:themeColor="text1"/>
        </w:rPr>
        <w:t>zakres</w:t>
      </w:r>
      <w:r w:rsidR="00CC3990" w:rsidRPr="00BC3057">
        <w:rPr>
          <w:rFonts w:asciiTheme="minorHAnsi" w:hAnsiTheme="minorHAnsi" w:cstheme="minorHAnsi"/>
          <w:color w:val="000000" w:themeColor="text1"/>
        </w:rPr>
        <w:t xml:space="preserve">ie </w:t>
      </w:r>
      <w:r w:rsidR="00AC79F3" w:rsidRPr="00BC3057">
        <w:rPr>
          <w:rFonts w:asciiTheme="minorHAnsi" w:hAnsiTheme="minorHAnsi" w:cstheme="minorHAnsi"/>
          <w:color w:val="000000" w:themeColor="text1"/>
        </w:rPr>
        <w:t xml:space="preserve">wychowania przedszkolnego, </w:t>
      </w:r>
      <w:r w:rsidR="007067E1" w:rsidRPr="00BC3057">
        <w:rPr>
          <w:rFonts w:asciiTheme="minorHAnsi" w:hAnsiTheme="minorHAnsi" w:cstheme="minorHAnsi"/>
          <w:color w:val="000000" w:themeColor="text1"/>
        </w:rPr>
        <w:t>plan  108 854,00 zł wykonanie 54 428,00 zł</w:t>
      </w:r>
      <w:r w:rsidR="005A305A" w:rsidRPr="00BC3057">
        <w:rPr>
          <w:rFonts w:asciiTheme="minorHAnsi" w:hAnsiTheme="minorHAnsi" w:cstheme="minorHAnsi"/>
          <w:color w:val="000000" w:themeColor="text1"/>
        </w:rPr>
        <w:t xml:space="preserve"> </w:t>
      </w:r>
      <w:r w:rsidR="007067E1" w:rsidRPr="00BC3057">
        <w:rPr>
          <w:rFonts w:asciiTheme="minorHAnsi" w:hAnsiTheme="minorHAnsi" w:cstheme="minorHAnsi"/>
          <w:color w:val="000000" w:themeColor="text1"/>
        </w:rPr>
        <w:t>tj. 50,00 %.</w:t>
      </w:r>
    </w:p>
    <w:p w14:paraId="00B2C2D0" w14:textId="1F2317CC" w:rsidR="001B3AAB" w:rsidRPr="00BC3057" w:rsidRDefault="00CA4DED" w:rsidP="00BC3057">
      <w:pPr>
        <w:pStyle w:val="Akapitzlist"/>
        <w:numPr>
          <w:ilvl w:val="0"/>
          <w:numId w:val="15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</w:t>
      </w:r>
      <w:del w:id="91" w:author="Justyna Lewandowska" w:date="2020-11-14T17:08:00Z">
        <w:r w:rsidR="00946EA0" w:rsidRPr="00BC3057" w:rsidDel="00A90003">
          <w:rPr>
            <w:rFonts w:asciiTheme="minorHAnsi" w:hAnsiTheme="minorHAnsi" w:cstheme="minorHAnsi"/>
            <w:color w:val="FF0000"/>
          </w:rPr>
          <w:delText xml:space="preserve"> 7 </w:delText>
        </w:r>
      </w:del>
      <w:r w:rsidR="001B3AAB" w:rsidRPr="00BC3057">
        <w:rPr>
          <w:rFonts w:asciiTheme="minorHAnsi" w:hAnsiTheme="minorHAnsi" w:cstheme="minorHAnsi"/>
        </w:rPr>
        <w:t>lanowane dochody z opłat za pobyt w oddziałach przedszkolnych za godzinę przekraczającą podstawę programową w kwocie 45 200,00 zł</w:t>
      </w:r>
      <w:r w:rsidR="00455794" w:rsidRPr="00BC3057">
        <w:rPr>
          <w:rFonts w:asciiTheme="minorHAnsi" w:hAnsiTheme="minorHAnsi" w:cstheme="minorHAnsi"/>
        </w:rPr>
        <w:t>,</w:t>
      </w:r>
      <w:r w:rsidR="001B3AAB" w:rsidRPr="00BC3057">
        <w:rPr>
          <w:rFonts w:asciiTheme="minorHAnsi" w:hAnsiTheme="minorHAnsi" w:cstheme="minorHAnsi"/>
        </w:rPr>
        <w:t xml:space="preserve"> zostały wykonane w kwocie 5 136,00 zł, co stanowi 11,36 %.</w:t>
      </w:r>
    </w:p>
    <w:p w14:paraId="68290479" w14:textId="2AA53F0F" w:rsidR="00C46228" w:rsidRPr="00BC3057" w:rsidRDefault="00C46228" w:rsidP="00BC3057">
      <w:pPr>
        <w:pStyle w:val="Akapitzlist"/>
        <w:numPr>
          <w:ilvl w:val="0"/>
          <w:numId w:val="15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C3057">
        <w:rPr>
          <w:rFonts w:asciiTheme="minorHAnsi" w:hAnsiTheme="minorHAnsi" w:cstheme="minorHAnsi"/>
          <w:color w:val="000000" w:themeColor="text1"/>
        </w:rPr>
        <w:lastRenderedPageBreak/>
        <w:t>Wpływ z usług, plan 5 500,00 zł wykonanie 5 236,74  zł  tj. 95,21 %.</w:t>
      </w:r>
      <w:r w:rsidR="00455794" w:rsidRPr="00BC3057">
        <w:rPr>
          <w:rFonts w:asciiTheme="minorHAnsi" w:hAnsiTheme="minorHAnsi" w:cstheme="minorHAnsi"/>
          <w:color w:val="000000" w:themeColor="text1"/>
        </w:rPr>
        <w:t>, d</w:t>
      </w:r>
      <w:r w:rsidRPr="00BC3057">
        <w:rPr>
          <w:rFonts w:asciiTheme="minorHAnsi" w:hAnsiTheme="minorHAnsi" w:cstheme="minorHAnsi"/>
          <w:color w:val="000000" w:themeColor="text1"/>
        </w:rPr>
        <w:t xml:space="preserve">ochody z tytułu zwrotu kosztów utrzymania dzieci uczęszczających do oddziałów przedszkolnych </w:t>
      </w:r>
      <w:r w:rsidRPr="00BC3057">
        <w:rPr>
          <w:rFonts w:asciiTheme="minorHAnsi" w:hAnsiTheme="minorHAnsi" w:cstheme="minorHAnsi"/>
          <w:color w:val="000000" w:themeColor="text1"/>
        </w:rPr>
        <w:br/>
        <w:t>w publicznych i niepublicznych szkołach z innych gmin.</w:t>
      </w:r>
    </w:p>
    <w:p w14:paraId="3FE1E1F6" w14:textId="287FBE85" w:rsidR="00B71A42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80104 </w:t>
      </w:r>
      <w:r w:rsidR="00B71A42" w:rsidRPr="00BC3057">
        <w:rPr>
          <w:rFonts w:asciiTheme="minorHAnsi" w:hAnsiTheme="minorHAnsi" w:cstheme="minorHAnsi"/>
          <w:u w:val="single"/>
        </w:rPr>
        <w:t>–</w:t>
      </w:r>
      <w:r w:rsidRPr="00BC3057">
        <w:rPr>
          <w:rFonts w:asciiTheme="minorHAnsi" w:hAnsiTheme="minorHAnsi" w:cstheme="minorHAnsi"/>
          <w:u w:val="single"/>
        </w:rPr>
        <w:t xml:space="preserve"> Przedszkola</w:t>
      </w:r>
    </w:p>
    <w:p w14:paraId="357F91DE" w14:textId="776CD09A" w:rsidR="00946EA0" w:rsidRPr="00BC3057" w:rsidRDefault="00B71A42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1 779 531,00 zł wykonanie 916 129,76 zł tj. 51,49%</w:t>
      </w:r>
      <w:r w:rsidR="00946EA0" w:rsidRPr="00BC3057">
        <w:rPr>
          <w:rFonts w:asciiTheme="minorHAnsi" w:hAnsiTheme="minorHAnsi" w:cstheme="minorHAnsi"/>
        </w:rPr>
        <w:t xml:space="preserve"> </w:t>
      </w:r>
    </w:p>
    <w:p w14:paraId="4049369A" w14:textId="281B5DF2" w:rsidR="00DE4E7E" w:rsidRPr="00BC3057" w:rsidRDefault="00DE4E7E" w:rsidP="00BC3057">
      <w:pPr>
        <w:pStyle w:val="Akapitzlist"/>
        <w:numPr>
          <w:ilvl w:val="0"/>
          <w:numId w:val="13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C3057">
        <w:rPr>
          <w:rFonts w:asciiTheme="minorHAnsi" w:hAnsiTheme="minorHAnsi" w:cstheme="minorHAnsi"/>
          <w:color w:val="000000" w:themeColor="text1"/>
        </w:rPr>
        <w:t>Dotacja celowa otrzymana z budżetu państwa na realizację</w:t>
      </w:r>
      <w:r w:rsidR="005B2BCC" w:rsidRPr="00BC3057">
        <w:rPr>
          <w:rFonts w:asciiTheme="minorHAnsi" w:hAnsiTheme="minorHAnsi" w:cstheme="minorHAnsi"/>
          <w:color w:val="000000" w:themeColor="text1"/>
        </w:rPr>
        <w:t xml:space="preserve"> zadań z zakresu wychowania przedszkolnego, </w:t>
      </w:r>
      <w:r w:rsidRPr="00BC3057">
        <w:rPr>
          <w:rFonts w:asciiTheme="minorHAnsi" w:hAnsiTheme="minorHAnsi" w:cstheme="minorHAnsi"/>
          <w:color w:val="000000" w:themeColor="text1"/>
        </w:rPr>
        <w:t xml:space="preserve">plan 1 266 531,00 zł wykonanie 633 267,00 zł tj. 50,00 %. </w:t>
      </w:r>
    </w:p>
    <w:p w14:paraId="59B7CE1A" w14:textId="44541D7B" w:rsidR="00DE4E7E" w:rsidRPr="00BC3057" w:rsidRDefault="00DE4E7E" w:rsidP="00BC3057">
      <w:pPr>
        <w:pStyle w:val="Akapitzlist"/>
        <w:numPr>
          <w:ilvl w:val="0"/>
          <w:numId w:val="13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C3057">
        <w:rPr>
          <w:rFonts w:asciiTheme="minorHAnsi" w:hAnsiTheme="minorHAnsi" w:cstheme="minorHAnsi"/>
          <w:color w:val="000000" w:themeColor="text1"/>
        </w:rPr>
        <w:t>Wpływ z usług, plan 270 000,00 zł wykonanie 220 810,92  zł  tj. 81,78 %</w:t>
      </w:r>
      <w:r w:rsidR="005B2BCC" w:rsidRPr="00BC3057">
        <w:rPr>
          <w:rFonts w:asciiTheme="minorHAnsi" w:hAnsiTheme="minorHAnsi" w:cstheme="minorHAnsi"/>
          <w:color w:val="000000" w:themeColor="text1"/>
        </w:rPr>
        <w:t>, d</w:t>
      </w:r>
      <w:r w:rsidRPr="00BC3057">
        <w:rPr>
          <w:rFonts w:asciiTheme="minorHAnsi" w:hAnsiTheme="minorHAnsi" w:cstheme="minorHAnsi"/>
          <w:color w:val="000000" w:themeColor="text1"/>
        </w:rPr>
        <w:t xml:space="preserve">ochody z tytułu zwrotu kosztów utrzymania dzieci uczęszczających do przedszkoli publicznych </w:t>
      </w:r>
      <w:r w:rsidRPr="00BC3057">
        <w:rPr>
          <w:rFonts w:asciiTheme="minorHAnsi" w:hAnsiTheme="minorHAnsi" w:cstheme="minorHAnsi"/>
          <w:color w:val="000000" w:themeColor="text1"/>
        </w:rPr>
        <w:br/>
        <w:t>i niepublicznych z innych gmin.</w:t>
      </w:r>
    </w:p>
    <w:p w14:paraId="23B7B754" w14:textId="448E1DE0" w:rsidR="008A5CBD" w:rsidRPr="00BC3057" w:rsidRDefault="00946EA0" w:rsidP="00BC3057">
      <w:pPr>
        <w:pStyle w:val="Akapitzlist"/>
        <w:numPr>
          <w:ilvl w:val="0"/>
          <w:numId w:val="131"/>
        </w:num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</w:rPr>
        <w:t xml:space="preserve">Planowane dochody w kwocie 243 000,00 zł </w:t>
      </w:r>
      <w:r w:rsidR="008A5CBD" w:rsidRPr="00BC3057">
        <w:rPr>
          <w:rFonts w:asciiTheme="minorHAnsi" w:hAnsiTheme="minorHAnsi" w:cstheme="minorHAnsi"/>
          <w:bCs/>
        </w:rPr>
        <w:t xml:space="preserve"> wykonanie 62 051,84 zł, tj. 25,54 %, </w:t>
      </w:r>
      <w:r w:rsidR="000804BB" w:rsidRPr="00BC3057">
        <w:rPr>
          <w:rFonts w:asciiTheme="minorHAnsi" w:hAnsiTheme="minorHAnsi" w:cstheme="minorHAnsi"/>
          <w:bCs/>
        </w:rPr>
        <w:br/>
      </w:r>
      <w:r w:rsidR="008A5CBD" w:rsidRPr="00BC3057">
        <w:rPr>
          <w:rFonts w:asciiTheme="minorHAnsi" w:hAnsiTheme="minorHAnsi" w:cstheme="minorHAnsi"/>
        </w:rPr>
        <w:t xml:space="preserve">z opłat za pobyt </w:t>
      </w:r>
      <w:r w:rsidR="00AD72E4" w:rsidRPr="00BC3057">
        <w:rPr>
          <w:rFonts w:asciiTheme="minorHAnsi" w:hAnsiTheme="minorHAnsi" w:cstheme="minorHAnsi"/>
        </w:rPr>
        <w:t xml:space="preserve">dzieci </w:t>
      </w:r>
      <w:r w:rsidR="008A5CBD" w:rsidRPr="00BC3057">
        <w:rPr>
          <w:rFonts w:asciiTheme="minorHAnsi" w:hAnsiTheme="minorHAnsi" w:cstheme="minorHAnsi"/>
        </w:rPr>
        <w:t>w przedszkolach za godzinę przekraczającą podstawę programową</w:t>
      </w:r>
      <w:r w:rsidR="000804BB" w:rsidRPr="00BC3057">
        <w:rPr>
          <w:rFonts w:asciiTheme="minorHAnsi" w:hAnsiTheme="minorHAnsi" w:cstheme="minorHAnsi"/>
        </w:rPr>
        <w:t>.</w:t>
      </w:r>
      <w:r w:rsidR="008A5CBD" w:rsidRPr="00BC3057">
        <w:rPr>
          <w:rFonts w:asciiTheme="minorHAnsi" w:hAnsiTheme="minorHAnsi" w:cstheme="minorHAnsi"/>
          <w:bCs/>
        </w:rPr>
        <w:t xml:space="preserve"> </w:t>
      </w:r>
    </w:p>
    <w:p w14:paraId="4B44B80C" w14:textId="24EE513A" w:rsidR="004800A1" w:rsidRPr="00BC3057" w:rsidRDefault="004800A1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80149 - </w:t>
      </w:r>
      <w:r w:rsidR="00B15380" w:rsidRPr="00BC3057">
        <w:rPr>
          <w:rFonts w:asciiTheme="minorHAnsi" w:hAnsiTheme="minorHAnsi" w:cstheme="minorHAnsi"/>
          <w:u w:val="single"/>
        </w:rPr>
        <w:t>Realizacja zadań wymagających stosowania specjalnej organizacji nauki i metod pracy dla dzieci w przedszkolach, oddziałach przedszkolnych w szkołach podstawowych i innych formach wychowania przedszkolnego</w:t>
      </w:r>
    </w:p>
    <w:p w14:paraId="65AEE793" w14:textId="3172A432" w:rsidR="00B15380" w:rsidRPr="00BC3057" w:rsidRDefault="00B1538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29 420,00 zł wykonanie 14 714,00 zł tj. 50,02%</w:t>
      </w:r>
    </w:p>
    <w:p w14:paraId="331E97CE" w14:textId="08386463" w:rsidR="00E318B6" w:rsidRPr="00BC3057" w:rsidRDefault="00B356D4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color w:val="000000" w:themeColor="text1"/>
        </w:rPr>
        <w:t xml:space="preserve">Dotacja celowa otrzymana z budżetu państwa na realizację </w:t>
      </w:r>
      <w:r w:rsidR="005368C6" w:rsidRPr="00BC3057">
        <w:rPr>
          <w:rFonts w:asciiTheme="minorHAnsi" w:hAnsiTheme="minorHAnsi" w:cstheme="minorHAnsi"/>
          <w:color w:val="000000" w:themeColor="text1"/>
        </w:rPr>
        <w:t xml:space="preserve">zadań z zakresu wychowania przedszkolnego, </w:t>
      </w:r>
      <w:r w:rsidRPr="00BC3057">
        <w:rPr>
          <w:rFonts w:asciiTheme="minorHAnsi" w:hAnsiTheme="minorHAnsi" w:cstheme="minorHAnsi"/>
          <w:color w:val="000000" w:themeColor="text1"/>
        </w:rPr>
        <w:t>plan 29 420,00 zł wykonanie 14 714,00 zł tj. 50,01 %.</w:t>
      </w:r>
      <w:r w:rsidRPr="00BC3057">
        <w:rPr>
          <w:rFonts w:asciiTheme="minorHAnsi" w:hAnsiTheme="minorHAnsi" w:cstheme="minorHAnsi"/>
          <w:color w:val="FF0000"/>
        </w:rPr>
        <w:br/>
      </w:r>
      <w:bookmarkStart w:id="92" w:name="_Hlk79065971"/>
      <w:r w:rsidR="00E318B6" w:rsidRPr="00BC3057">
        <w:rPr>
          <w:rFonts w:asciiTheme="minorHAnsi" w:hAnsiTheme="minorHAnsi" w:cstheme="minorHAnsi"/>
          <w:u w:val="single"/>
        </w:rPr>
        <w:t>Rozdział 80153 - Zapewnienie uczniom prawa do bezpłatnego dostępu do podręczników, materiałów edukacyjnych lub materiałów ćwiczeniowych</w:t>
      </w:r>
    </w:p>
    <w:p w14:paraId="7FD8BB27" w14:textId="635A8443" w:rsidR="00E318B6" w:rsidRPr="00BC3057" w:rsidRDefault="00E318B6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308 358,42 zł wykonanie 308 358,42 zł tj. 100,00%</w:t>
      </w:r>
    </w:p>
    <w:p w14:paraId="3DE165B4" w14:textId="03CA9A43" w:rsidR="00715DBF" w:rsidRPr="00BC3057" w:rsidRDefault="00715DBF" w:rsidP="00BC3057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C3057">
        <w:rPr>
          <w:rFonts w:asciiTheme="minorHAnsi" w:hAnsiTheme="minorHAnsi" w:cstheme="minorHAnsi"/>
          <w:color w:val="000000" w:themeColor="text1"/>
        </w:rPr>
        <w:t>Dotacja celowa otrzymana z budżetu państwa na realizację zadań bieżących z zakresu administracji rządowej</w:t>
      </w:r>
      <w:r w:rsidR="00765858" w:rsidRPr="00BC3057">
        <w:rPr>
          <w:rFonts w:asciiTheme="minorHAnsi" w:hAnsiTheme="minorHAnsi" w:cstheme="minorHAnsi"/>
          <w:color w:val="000000" w:themeColor="text1"/>
        </w:rPr>
        <w:t xml:space="preserve"> (wyposażenie szkół w podręczniki, materiały edukacyjne lub materiały ćwiczeniowe</w:t>
      </w:r>
      <w:r w:rsidR="00D940DE" w:rsidRPr="00BC3057">
        <w:rPr>
          <w:rFonts w:asciiTheme="minorHAnsi" w:hAnsiTheme="minorHAnsi" w:cstheme="minorHAnsi"/>
          <w:color w:val="000000" w:themeColor="text1"/>
        </w:rPr>
        <w:t xml:space="preserve">, </w:t>
      </w:r>
      <w:r w:rsidRPr="00BC3057">
        <w:rPr>
          <w:rFonts w:asciiTheme="minorHAnsi" w:hAnsiTheme="minorHAnsi" w:cstheme="minorHAnsi"/>
          <w:color w:val="000000" w:themeColor="text1"/>
        </w:rPr>
        <w:t xml:space="preserve"> plan 308 358,42</w:t>
      </w:r>
      <w:r w:rsidRPr="00BC3057">
        <w:rPr>
          <w:rFonts w:asciiTheme="minorHAnsi" w:hAnsiTheme="minorHAnsi" w:cstheme="minorHAnsi"/>
          <w:bCs/>
          <w:color w:val="000000" w:themeColor="text1"/>
        </w:rPr>
        <w:t xml:space="preserve"> zł</w:t>
      </w:r>
      <w:r w:rsidRPr="00BC3057">
        <w:rPr>
          <w:rFonts w:asciiTheme="minorHAnsi" w:hAnsiTheme="minorHAnsi" w:cstheme="minorHAnsi"/>
          <w:color w:val="000000" w:themeColor="text1"/>
        </w:rPr>
        <w:t xml:space="preserve"> wykonanie 308 358,42</w:t>
      </w:r>
      <w:r w:rsidRPr="00BC3057">
        <w:rPr>
          <w:rFonts w:asciiTheme="minorHAnsi" w:hAnsiTheme="minorHAnsi" w:cstheme="minorHAnsi"/>
          <w:bCs/>
          <w:color w:val="000000" w:themeColor="text1"/>
        </w:rPr>
        <w:t xml:space="preserve"> zł</w:t>
      </w:r>
      <w:r w:rsidRPr="00BC3057">
        <w:rPr>
          <w:rFonts w:asciiTheme="minorHAnsi" w:hAnsiTheme="minorHAnsi" w:cstheme="minorHAnsi"/>
          <w:color w:val="000000" w:themeColor="text1"/>
        </w:rPr>
        <w:t xml:space="preserve"> tj. 100,00</w:t>
      </w:r>
      <w:r w:rsidRPr="00BC3057">
        <w:rPr>
          <w:rFonts w:asciiTheme="minorHAnsi" w:hAnsiTheme="minorHAnsi" w:cstheme="minorHAnsi"/>
          <w:bCs/>
          <w:color w:val="000000" w:themeColor="text1"/>
        </w:rPr>
        <w:t xml:space="preserve"> %.</w:t>
      </w:r>
      <w:r w:rsidRPr="00BC3057">
        <w:rPr>
          <w:rFonts w:asciiTheme="minorHAnsi" w:hAnsiTheme="minorHAnsi" w:cstheme="minorHAnsi"/>
          <w:color w:val="000000" w:themeColor="text1"/>
        </w:rPr>
        <w:t xml:space="preserve"> </w:t>
      </w:r>
    </w:p>
    <w:p w14:paraId="73C9CD8C" w14:textId="77777777" w:rsidR="00E03E5A" w:rsidRPr="00BC3057" w:rsidRDefault="00E03E5A" w:rsidP="00BC3057">
      <w:pPr>
        <w:spacing w:line="276" w:lineRule="auto"/>
        <w:rPr>
          <w:rFonts w:asciiTheme="minorHAnsi" w:hAnsiTheme="minorHAnsi" w:cstheme="minorHAnsi"/>
          <w:color w:val="FF0000"/>
        </w:rPr>
      </w:pPr>
    </w:p>
    <w:bookmarkEnd w:id="92"/>
    <w:p w14:paraId="042DEA5F" w14:textId="77777777" w:rsidR="00243AF3" w:rsidRPr="00BC3057" w:rsidRDefault="00946EA0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Dział 851 - Ochrona zdrowia</w:t>
      </w:r>
    </w:p>
    <w:p w14:paraId="648A4AAD" w14:textId="3B05C198" w:rsidR="00946EA0" w:rsidRPr="00BC3057" w:rsidRDefault="00243AF3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Plan 21 424,00 zł wykonanie 19 643,94 zł tj. </w:t>
      </w:r>
      <w:r w:rsidR="0019483D" w:rsidRPr="00BC3057">
        <w:rPr>
          <w:rFonts w:asciiTheme="minorHAnsi" w:hAnsiTheme="minorHAnsi" w:cstheme="minorHAnsi"/>
          <w:b/>
        </w:rPr>
        <w:t>91,70%</w:t>
      </w:r>
    </w:p>
    <w:p w14:paraId="66E0B2E4" w14:textId="471CB7E0" w:rsidR="00E03E5A" w:rsidRPr="00BC3057" w:rsidRDefault="00E03E5A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u w:val="single"/>
        </w:rPr>
      </w:pPr>
      <w:r w:rsidRPr="00BC3057">
        <w:rPr>
          <w:rFonts w:asciiTheme="minorHAnsi" w:hAnsiTheme="minorHAnsi" w:cstheme="minorHAnsi"/>
          <w:bCs/>
          <w:u w:val="single"/>
        </w:rPr>
        <w:t>Rozdział 85154 – Przeciwdziałanie alkoholizmowi</w:t>
      </w:r>
    </w:p>
    <w:p w14:paraId="33C6D954" w14:textId="4FDBD91F" w:rsidR="00E03E5A" w:rsidRPr="00BC3057" w:rsidRDefault="00E03E5A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  <w:bCs/>
        </w:rPr>
        <w:t>Plan 0,00 zł wykonanie 6 914,94 zł</w:t>
      </w:r>
    </w:p>
    <w:p w14:paraId="49C8167B" w14:textId="1FDAEF6D" w:rsidR="004019E3" w:rsidRPr="00BC3057" w:rsidRDefault="004019E3" w:rsidP="00BC3057">
      <w:pPr>
        <w:pStyle w:val="Akapitzlist"/>
        <w:numPr>
          <w:ilvl w:val="0"/>
          <w:numId w:val="13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C3057">
        <w:rPr>
          <w:rFonts w:asciiTheme="minorHAnsi" w:hAnsiTheme="minorHAnsi" w:cstheme="minorHAnsi"/>
          <w:color w:val="000000" w:themeColor="text1"/>
        </w:rPr>
        <w:t xml:space="preserve">Wpływy z rozliczeń/zwrotów z lat ubiegłych, plan 0,00 zł wykonanie </w:t>
      </w:r>
      <w:r w:rsidRPr="00BC3057">
        <w:rPr>
          <w:rFonts w:asciiTheme="minorHAnsi" w:hAnsiTheme="minorHAnsi" w:cstheme="minorHAnsi"/>
        </w:rPr>
        <w:t>437,18 zł.</w:t>
      </w:r>
      <w:r w:rsidRPr="00BC3057">
        <w:rPr>
          <w:rFonts w:asciiTheme="minorHAnsi" w:hAnsiTheme="minorHAnsi" w:cstheme="minorHAnsi"/>
          <w:color w:val="000000" w:themeColor="text1"/>
        </w:rPr>
        <w:t xml:space="preserve"> Niezaplanowane dochody z tytułu rozliczenia za 2020 r. opłat za wydanie opinii przez biegłych w zakresie uzależnienia od alkoholu.</w:t>
      </w:r>
    </w:p>
    <w:p w14:paraId="640A9270" w14:textId="7F94157E" w:rsidR="00364E51" w:rsidRPr="00BC3057" w:rsidRDefault="00364E51" w:rsidP="00BC3057">
      <w:pPr>
        <w:pStyle w:val="Akapitzlist"/>
        <w:numPr>
          <w:ilvl w:val="0"/>
          <w:numId w:val="132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0,00 zł, wykonanie 6 477,76 zł,</w:t>
      </w:r>
      <w:r w:rsidR="00C571C5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>wpływy ze zwrotów dotacji i rozliczeń z lat</w:t>
      </w:r>
      <w:r w:rsidR="00EE23FD" w:rsidRPr="00BC3057">
        <w:rPr>
          <w:rFonts w:asciiTheme="minorHAnsi" w:hAnsiTheme="minorHAnsi" w:cstheme="minorHAnsi"/>
        </w:rPr>
        <w:t xml:space="preserve"> u</w:t>
      </w:r>
      <w:r w:rsidRPr="00BC3057">
        <w:rPr>
          <w:rFonts w:asciiTheme="minorHAnsi" w:hAnsiTheme="minorHAnsi" w:cstheme="minorHAnsi"/>
        </w:rPr>
        <w:t xml:space="preserve">biegłych, w tym zwrot dotacji z SPOZ Mława  z 2019 r. na zakup sprzętu medycznego. </w:t>
      </w:r>
    </w:p>
    <w:p w14:paraId="48ED2B85" w14:textId="77777777" w:rsidR="009219C0" w:rsidRPr="00BC3057" w:rsidRDefault="00946EA0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u w:val="single"/>
        </w:rPr>
      </w:pPr>
      <w:r w:rsidRPr="00BC3057">
        <w:rPr>
          <w:rFonts w:asciiTheme="minorHAnsi" w:hAnsiTheme="minorHAnsi" w:cstheme="minorHAnsi"/>
          <w:bCs/>
          <w:u w:val="single"/>
        </w:rPr>
        <w:t>Rozdział 85195 – Pozostała działalność</w:t>
      </w:r>
    </w:p>
    <w:p w14:paraId="285FB6DA" w14:textId="7E9A6F12" w:rsidR="00946EA0" w:rsidRPr="00BC3057" w:rsidRDefault="009219C0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  <w:bCs/>
        </w:rPr>
        <w:t>Plan 21 424,00 zł wykonanie 12 729,00 zł tj. 59,42%</w:t>
      </w:r>
    </w:p>
    <w:p w14:paraId="7AF6812A" w14:textId="5432D771" w:rsidR="00946EA0" w:rsidRPr="00BC3057" w:rsidRDefault="00946EA0" w:rsidP="00BC3057">
      <w:pPr>
        <w:pStyle w:val="Nagwek"/>
        <w:numPr>
          <w:ilvl w:val="0"/>
          <w:numId w:val="135"/>
        </w:numPr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bookmarkStart w:id="93" w:name="_Hlk78968670"/>
      <w:r w:rsidRPr="00BC3057">
        <w:rPr>
          <w:rFonts w:asciiTheme="minorHAnsi" w:hAnsiTheme="minorHAnsi" w:cstheme="minorHAnsi"/>
        </w:rPr>
        <w:t>Dotacja celowa na realizację zadań bieżących z zakresu administracji rządowej</w:t>
      </w:r>
      <w:r w:rsidR="00DB352A" w:rsidRPr="00BC3057">
        <w:rPr>
          <w:rFonts w:asciiTheme="minorHAnsi" w:hAnsiTheme="minorHAnsi" w:cstheme="minorHAnsi"/>
        </w:rPr>
        <w:t xml:space="preserve">, </w:t>
      </w:r>
      <w:bookmarkEnd w:id="93"/>
      <w:r w:rsidR="00DB352A" w:rsidRPr="00BC3057">
        <w:rPr>
          <w:rFonts w:asciiTheme="minorHAnsi" w:hAnsiTheme="minorHAnsi" w:cstheme="minorHAnsi"/>
        </w:rPr>
        <w:t xml:space="preserve">plan </w:t>
      </w:r>
      <w:r w:rsidR="002A4161" w:rsidRPr="00BC3057">
        <w:rPr>
          <w:rFonts w:asciiTheme="minorHAnsi" w:hAnsiTheme="minorHAnsi" w:cstheme="minorHAnsi"/>
        </w:rPr>
        <w:br/>
      </w:r>
      <w:r w:rsidRPr="00BC3057">
        <w:rPr>
          <w:rFonts w:asciiTheme="minorHAnsi" w:hAnsiTheme="minorHAnsi" w:cstheme="minorHAnsi"/>
        </w:rPr>
        <w:t xml:space="preserve">w kwocie 1 800,00 zł </w:t>
      </w:r>
      <w:r w:rsidR="00DB352A" w:rsidRPr="00BC3057">
        <w:rPr>
          <w:rFonts w:asciiTheme="minorHAnsi" w:hAnsiTheme="minorHAnsi" w:cstheme="minorHAnsi"/>
        </w:rPr>
        <w:t xml:space="preserve"> wykonanie 1 257,00 zł tj. 69,83% </w:t>
      </w:r>
      <w:r w:rsidRPr="00BC3057">
        <w:rPr>
          <w:rFonts w:asciiTheme="minorHAnsi" w:hAnsiTheme="minorHAnsi" w:cstheme="minorHAnsi"/>
        </w:rPr>
        <w:t>z przeznaczeniem na zwrot kosztów przygotowania decyzji (</w:t>
      </w:r>
      <w:del w:id="94" w:author="Justyna Lewandowska" w:date="2020-11-14T16:58:00Z">
        <w:r w:rsidRPr="00BC3057" w:rsidDel="009F7F5C">
          <w:rPr>
            <w:rFonts w:asciiTheme="minorHAnsi" w:hAnsiTheme="minorHAnsi" w:cstheme="minorHAnsi"/>
          </w:rPr>
          <w:delText xml:space="preserve"> </w:delText>
        </w:r>
      </w:del>
      <w:r w:rsidRPr="00BC3057">
        <w:rPr>
          <w:rFonts w:asciiTheme="minorHAnsi" w:hAnsiTheme="minorHAnsi" w:cstheme="minorHAnsi"/>
        </w:rPr>
        <w:t>składki zdrowotnej).</w:t>
      </w:r>
    </w:p>
    <w:p w14:paraId="204432FA" w14:textId="5D904D49" w:rsidR="00FD20F5" w:rsidRPr="00BC3057" w:rsidRDefault="00FD20F5" w:rsidP="00BC3057">
      <w:pPr>
        <w:pStyle w:val="Nagwek"/>
        <w:numPr>
          <w:ilvl w:val="0"/>
          <w:numId w:val="135"/>
        </w:numPr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lastRenderedPageBreak/>
        <w:t>P</w:t>
      </w:r>
      <w:r w:rsidR="0008653D" w:rsidRPr="00BC3057">
        <w:rPr>
          <w:rFonts w:asciiTheme="minorHAnsi" w:hAnsiTheme="minorHAnsi" w:cstheme="minorHAnsi"/>
        </w:rPr>
        <w:t>lan 19 624,00 zł wykonanie 11 472,00 zł tj. 58,46%</w:t>
      </w:r>
      <w:r w:rsidR="007B08BA" w:rsidRPr="00BC3057">
        <w:rPr>
          <w:rFonts w:asciiTheme="minorHAnsi" w:hAnsiTheme="minorHAnsi" w:cstheme="minorHAnsi"/>
        </w:rPr>
        <w:t xml:space="preserve">, </w:t>
      </w:r>
      <w:r w:rsidRPr="00BC3057">
        <w:rPr>
          <w:rFonts w:asciiTheme="minorHAnsi" w:hAnsiTheme="minorHAnsi" w:cstheme="minorHAnsi"/>
        </w:rPr>
        <w:t xml:space="preserve">refundacja przez Wojewodę Mazowieckiego kosztów organizacji transportu osób do punktów szczepień przeciwko wirusowi SARS-CoV-2 oraz organizację infolinii dot. szczepień w Mieście Mława  </w:t>
      </w:r>
    </w:p>
    <w:p w14:paraId="5DC61C65" w14:textId="77777777" w:rsidR="00946EA0" w:rsidRPr="00BC3057" w:rsidRDefault="00946EA0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06551EDA" w14:textId="77777777" w:rsidR="00DF1566" w:rsidRPr="00BC3057" w:rsidRDefault="00946EA0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Dział 852 - Pomoc społeczna</w:t>
      </w:r>
    </w:p>
    <w:p w14:paraId="143C3D83" w14:textId="5AB01E91" w:rsidR="00946EA0" w:rsidRPr="00BC3057" w:rsidRDefault="00DF1566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Plan 1 519 993,00 zł wykonanie 777 860,18 zł tj. </w:t>
      </w:r>
      <w:r w:rsidR="00DA28B9" w:rsidRPr="00BC3057">
        <w:rPr>
          <w:rFonts w:asciiTheme="minorHAnsi" w:hAnsiTheme="minorHAnsi" w:cstheme="minorHAnsi"/>
          <w:b/>
        </w:rPr>
        <w:t>51,18%</w:t>
      </w:r>
    </w:p>
    <w:p w14:paraId="31917F3D" w14:textId="586FB1D8" w:rsidR="009F60A7" w:rsidRPr="00BC3057" w:rsidRDefault="009F60A7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u w:val="single"/>
        </w:rPr>
      </w:pPr>
      <w:r w:rsidRPr="00BC3057">
        <w:rPr>
          <w:rFonts w:asciiTheme="minorHAnsi" w:hAnsiTheme="minorHAnsi" w:cstheme="minorHAnsi"/>
          <w:bCs/>
          <w:u w:val="single"/>
        </w:rPr>
        <w:t>Rozdział 85202 – Domy pomocy społecznej</w:t>
      </w:r>
    </w:p>
    <w:p w14:paraId="50069BC9" w14:textId="4F304F7C" w:rsidR="009F60A7" w:rsidRPr="00BC3057" w:rsidRDefault="009F60A7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  <w:bCs/>
        </w:rPr>
        <w:t>Plan 0,00 zł wykonanie 1 158,78 zł</w:t>
      </w:r>
    </w:p>
    <w:p w14:paraId="62372841" w14:textId="699A1FFB" w:rsidR="000D6A61" w:rsidRPr="00BC3057" w:rsidRDefault="000D6A61" w:rsidP="00BC3057">
      <w:pPr>
        <w:spacing w:line="276" w:lineRule="auto"/>
        <w:rPr>
          <w:rFonts w:asciiTheme="minorHAnsi" w:hAnsiTheme="minorHAnsi" w:cstheme="minorHAnsi"/>
          <w:bCs/>
          <w:color w:val="FF0000"/>
        </w:rPr>
      </w:pPr>
      <w:r w:rsidRPr="00BC3057">
        <w:rPr>
          <w:rFonts w:asciiTheme="minorHAnsi" w:hAnsiTheme="minorHAnsi" w:cstheme="minorHAnsi"/>
        </w:rPr>
        <w:t>Nieplanowane dochody z tytułu zwrotu opłaty za pobyt w Domu Pomocy Społecznej w 2020 roku.</w:t>
      </w:r>
    </w:p>
    <w:p w14:paraId="661096DD" w14:textId="1035EE8F" w:rsidR="00946EA0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</w:t>
      </w:r>
      <w:r w:rsidR="00770520" w:rsidRPr="00BC3057">
        <w:rPr>
          <w:rFonts w:asciiTheme="minorHAnsi" w:hAnsiTheme="minorHAnsi" w:cstheme="minorHAnsi"/>
          <w:u w:val="single"/>
        </w:rPr>
        <w:t>2</w:t>
      </w:r>
      <w:r w:rsidRPr="00BC3057">
        <w:rPr>
          <w:rFonts w:asciiTheme="minorHAnsi" w:hAnsiTheme="minorHAnsi" w:cstheme="minorHAnsi"/>
          <w:u w:val="single"/>
        </w:rPr>
        <w:t xml:space="preserve">13 - </w:t>
      </w:r>
      <w:r w:rsidR="00770520" w:rsidRPr="00BC3057">
        <w:rPr>
          <w:rFonts w:asciiTheme="minorHAnsi" w:hAnsiTheme="minorHAnsi" w:cstheme="minorHAnsi"/>
          <w:u w:val="single"/>
        </w:rPr>
        <w:t>Składki na ubezpieczenie zdrowotne opłacane za osoby pobierające niektóre świadczenia z pomocy społecznej oraz za osoby uczestniczące w zajęciach w centrum integracji społecznej</w:t>
      </w:r>
    </w:p>
    <w:p w14:paraId="7D733B64" w14:textId="47D5612C" w:rsidR="00770520" w:rsidRPr="00BC3057" w:rsidRDefault="00770520" w:rsidP="00BC3057">
      <w:pPr>
        <w:spacing w:line="276" w:lineRule="auto"/>
        <w:rPr>
          <w:rFonts w:asciiTheme="minorHAnsi" w:hAnsiTheme="minorHAnsi" w:cstheme="minorHAnsi"/>
          <w:color w:val="FF0000"/>
          <w:u w:val="single"/>
        </w:rPr>
      </w:pPr>
      <w:r w:rsidRPr="00BC3057">
        <w:rPr>
          <w:rFonts w:asciiTheme="minorHAnsi" w:hAnsiTheme="minorHAnsi" w:cstheme="minorHAnsi"/>
        </w:rPr>
        <w:t xml:space="preserve">Plan 42 000,00 zł wykonanie 19 000,00 zł tj. </w:t>
      </w:r>
      <w:r w:rsidR="00C66C7B" w:rsidRPr="00BC3057">
        <w:rPr>
          <w:rFonts w:asciiTheme="minorHAnsi" w:hAnsiTheme="minorHAnsi" w:cstheme="minorHAnsi"/>
        </w:rPr>
        <w:t>45,24%</w:t>
      </w:r>
    </w:p>
    <w:p w14:paraId="2578990B" w14:textId="627D7372" w:rsidR="00946EA0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z budżetu państwa na realizację własnych zadań bieżących gminy</w:t>
      </w:r>
      <w:r w:rsidR="00611E05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</w:t>
      </w:r>
      <w:r w:rsidR="005C576F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kwocie  4</w:t>
      </w:r>
      <w:r w:rsidR="00611E05" w:rsidRPr="00BC3057">
        <w:rPr>
          <w:rFonts w:asciiTheme="minorHAnsi" w:hAnsiTheme="minorHAnsi" w:cstheme="minorHAnsi"/>
        </w:rPr>
        <w:t>2</w:t>
      </w:r>
      <w:r w:rsidRPr="00BC3057">
        <w:rPr>
          <w:rFonts w:asciiTheme="minorHAnsi" w:hAnsiTheme="minorHAnsi" w:cstheme="minorHAnsi"/>
        </w:rPr>
        <w:t> 000,00 zł</w:t>
      </w:r>
      <w:r w:rsidR="00611E05" w:rsidRPr="00BC3057">
        <w:rPr>
          <w:rFonts w:asciiTheme="minorHAnsi" w:hAnsiTheme="minorHAnsi" w:cstheme="minorHAnsi"/>
        </w:rPr>
        <w:t xml:space="preserve"> wykonanie 19 000,00 zł tj. 45,24%.</w:t>
      </w:r>
      <w:del w:id="95" w:author="Justyna Lewandowska" w:date="2020-11-14T16:58:00Z">
        <w:r w:rsidRPr="00BC3057" w:rsidDel="009F7F5C">
          <w:rPr>
            <w:rFonts w:asciiTheme="minorHAnsi" w:hAnsiTheme="minorHAnsi" w:cstheme="minorHAnsi"/>
          </w:rPr>
          <w:delText>,</w:delText>
        </w:r>
      </w:del>
    </w:p>
    <w:p w14:paraId="270664C9" w14:textId="77777777" w:rsidR="00B06B3F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85214 - Zasiłki okresowe, celowe i pomoc w naturze oraz składki na ubezpieczenia emerytalne i rentowe</w:t>
      </w:r>
    </w:p>
    <w:p w14:paraId="1E93FF09" w14:textId="2C2CEA45" w:rsidR="00946EA0" w:rsidRPr="00BC3057" w:rsidRDefault="00B06B3F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174 100,00 zł wykonanie 114 345,78 zł tj. 65,68%</w:t>
      </w:r>
      <w:r w:rsidR="00946EA0" w:rsidRPr="00BC3057">
        <w:rPr>
          <w:rFonts w:asciiTheme="minorHAnsi" w:hAnsiTheme="minorHAnsi" w:cstheme="minorHAnsi"/>
        </w:rPr>
        <w:t xml:space="preserve"> </w:t>
      </w:r>
    </w:p>
    <w:p w14:paraId="2EABAD0D" w14:textId="240ABD95" w:rsidR="00946EA0" w:rsidRPr="00BC3057" w:rsidRDefault="00946EA0" w:rsidP="00BC3057">
      <w:pPr>
        <w:numPr>
          <w:ilvl w:val="0"/>
          <w:numId w:val="51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z budżetu państwa na realizację własnych zadań bieżących Miasta</w:t>
      </w:r>
      <w:r w:rsidR="00611E05" w:rsidRPr="00BC3057">
        <w:rPr>
          <w:rFonts w:asciiTheme="minorHAnsi" w:hAnsiTheme="minorHAnsi" w:cstheme="minorHAnsi"/>
        </w:rPr>
        <w:t>, plan</w:t>
      </w:r>
      <w:r w:rsidRPr="00BC3057">
        <w:rPr>
          <w:rFonts w:asciiTheme="minorHAnsi" w:hAnsiTheme="minorHAnsi" w:cstheme="minorHAnsi"/>
        </w:rPr>
        <w:t xml:space="preserve"> w</w:t>
      </w:r>
      <w:del w:id="96" w:author="Justyna Lewandowska" w:date="2020-11-14T17:09:00Z">
        <w:r w:rsidRPr="00BC3057" w:rsidDel="00A90003">
          <w:rPr>
            <w:rFonts w:asciiTheme="minorHAnsi" w:hAnsiTheme="minorHAnsi" w:cstheme="minorHAnsi"/>
          </w:rPr>
          <w:delText xml:space="preserve"> </w:delText>
        </w:r>
      </w:del>
      <w:ins w:id="97" w:author="Justyna Lewandowska" w:date="2020-11-14T17:09:00Z">
        <w:r w:rsidRPr="00BC3057">
          <w:rPr>
            <w:rFonts w:asciiTheme="minorHAnsi" w:hAnsiTheme="minorHAnsi" w:cstheme="minorHAnsi"/>
          </w:rPr>
          <w:t> </w:t>
        </w:r>
      </w:ins>
      <w:r w:rsidRPr="00BC3057">
        <w:rPr>
          <w:rFonts w:asciiTheme="minorHAnsi" w:hAnsiTheme="minorHAnsi" w:cstheme="minorHAnsi"/>
        </w:rPr>
        <w:t>kwocie</w:t>
      </w:r>
      <w:ins w:id="98" w:author="Justyna Lewandowska" w:date="2020-11-14T17:10:00Z">
        <w:r w:rsidRPr="00BC3057">
          <w:rPr>
            <w:rFonts w:asciiTheme="minorHAnsi" w:hAnsiTheme="minorHAnsi" w:cstheme="minorHAnsi"/>
          </w:rPr>
          <w:t xml:space="preserve"> </w:t>
        </w:r>
      </w:ins>
      <w:del w:id="99" w:author="Justyna Lewandowska" w:date="2020-11-14T17:10:00Z">
        <w:r w:rsidRPr="00BC3057" w:rsidDel="00A90003">
          <w:rPr>
            <w:rFonts w:asciiTheme="minorHAnsi" w:hAnsiTheme="minorHAnsi" w:cstheme="minorHAnsi"/>
          </w:rPr>
          <w:delText xml:space="preserve"> </w:delText>
        </w:r>
      </w:del>
      <w:r w:rsidRPr="00BC3057">
        <w:rPr>
          <w:rFonts w:asciiTheme="minorHAnsi" w:hAnsiTheme="minorHAnsi" w:cstheme="minorHAnsi"/>
        </w:rPr>
        <w:t>1</w:t>
      </w:r>
      <w:r w:rsidR="009433B8" w:rsidRPr="00BC3057">
        <w:rPr>
          <w:rFonts w:asciiTheme="minorHAnsi" w:hAnsiTheme="minorHAnsi" w:cstheme="minorHAnsi"/>
        </w:rPr>
        <w:t>71 600,00 zł wykonanie 110 000,00 zł tj. 64,10%</w:t>
      </w:r>
      <w:r w:rsidRPr="00BC3057">
        <w:rPr>
          <w:rFonts w:asciiTheme="minorHAnsi" w:hAnsiTheme="minorHAnsi" w:cstheme="minorHAnsi"/>
        </w:rPr>
        <w:t>.</w:t>
      </w:r>
    </w:p>
    <w:p w14:paraId="6B1A6E63" w14:textId="0A725396" w:rsidR="00E33012" w:rsidRPr="00BC3057" w:rsidRDefault="00E33012" w:rsidP="00BC3057">
      <w:pPr>
        <w:pStyle w:val="Akapitzlist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  <w:bCs/>
          <w:iCs/>
        </w:rPr>
        <w:t xml:space="preserve">Planowane dochody w kwocie 2 500,00 zł z tytułu zwrotu nienależnie pobranych zasiłków okresowych z lat ubiegłych opłaconych z dotacji celowej wykonano w kwocie 345,78 zł </w:t>
      </w:r>
      <w:r w:rsidR="0086773F" w:rsidRPr="00BC3057">
        <w:rPr>
          <w:rFonts w:asciiTheme="minorHAnsi" w:hAnsiTheme="minorHAnsi" w:cstheme="minorHAnsi"/>
          <w:bCs/>
          <w:iCs/>
        </w:rPr>
        <w:br/>
      </w:r>
      <w:r w:rsidRPr="00BC3057">
        <w:rPr>
          <w:rFonts w:asciiTheme="minorHAnsi" w:hAnsiTheme="minorHAnsi" w:cstheme="minorHAnsi"/>
          <w:bCs/>
          <w:iCs/>
        </w:rPr>
        <w:t>tj. 13,83%.</w:t>
      </w:r>
    </w:p>
    <w:p w14:paraId="68AE60BC" w14:textId="1686257E" w:rsidR="00E33012" w:rsidRPr="00BC3057" w:rsidRDefault="00E33012" w:rsidP="00BC3057">
      <w:pPr>
        <w:pStyle w:val="Akapitzlist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Cs/>
          <w:iCs/>
          <w:color w:val="FF0000"/>
          <w:u w:val="single"/>
        </w:rPr>
      </w:pPr>
      <w:r w:rsidRPr="00BC3057">
        <w:rPr>
          <w:rFonts w:asciiTheme="minorHAnsi" w:hAnsiTheme="minorHAnsi" w:cstheme="minorHAnsi"/>
          <w:bCs/>
          <w:iCs/>
        </w:rPr>
        <w:t xml:space="preserve">Nieplanowane dochody, zwrot z ZUS zasiłku pogrzebowego z 2020 r. za osobę bezdomną </w:t>
      </w:r>
      <w:r w:rsidRPr="00BC3057">
        <w:rPr>
          <w:rFonts w:asciiTheme="minorHAnsi" w:hAnsiTheme="minorHAnsi" w:cstheme="minorHAnsi"/>
          <w:bCs/>
          <w:iCs/>
        </w:rPr>
        <w:br/>
        <w:t>w kwocie 4 000,00 zł.</w:t>
      </w:r>
    </w:p>
    <w:p w14:paraId="25CDA50D" w14:textId="442705F4" w:rsidR="00414438" w:rsidRPr="00BC3057" w:rsidRDefault="00414438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85215 – Dodatki mieszkaniowe </w:t>
      </w:r>
    </w:p>
    <w:p w14:paraId="281C3809" w14:textId="7C98243D" w:rsidR="00414438" w:rsidRPr="00BC3057" w:rsidRDefault="00414438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26 449,00 zł wykonanie 10 053,00 zł </w:t>
      </w:r>
      <w:r w:rsidR="00C95F60" w:rsidRPr="00BC3057">
        <w:rPr>
          <w:rFonts w:asciiTheme="minorHAnsi" w:hAnsiTheme="minorHAnsi" w:cstheme="minorHAnsi"/>
        </w:rPr>
        <w:t>tj. 38,01%</w:t>
      </w:r>
    </w:p>
    <w:p w14:paraId="3F018FD2" w14:textId="0E9E612A" w:rsidR="00E967BC" w:rsidRPr="00BC3057" w:rsidRDefault="00E967BC" w:rsidP="00BC3057">
      <w:pPr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bookmarkStart w:id="100" w:name="_Hlk79059055"/>
      <w:r w:rsidRPr="00BC3057">
        <w:rPr>
          <w:rFonts w:asciiTheme="minorHAnsi" w:hAnsiTheme="minorHAnsi" w:cstheme="minorHAnsi"/>
        </w:rPr>
        <w:t xml:space="preserve">Dotacja celowa z budżetu państwa na realizację zadań bieżących z zakresu administracji rządowej, </w:t>
      </w:r>
      <w:r w:rsidR="00891F29" w:rsidRPr="00BC3057">
        <w:rPr>
          <w:rFonts w:asciiTheme="minorHAnsi" w:hAnsiTheme="minorHAnsi" w:cstheme="minorHAnsi"/>
        </w:rPr>
        <w:t xml:space="preserve">plan </w:t>
      </w:r>
      <w:del w:id="101" w:author="Justyna Lewandowska" w:date="2020-11-14T17:10:00Z">
        <w:r w:rsidRPr="00BC3057" w:rsidDel="00A90003">
          <w:rPr>
            <w:rFonts w:asciiTheme="minorHAnsi" w:hAnsiTheme="minorHAnsi" w:cstheme="minorHAnsi"/>
          </w:rPr>
          <w:delText xml:space="preserve"> </w:delText>
        </w:r>
      </w:del>
      <w:r w:rsidR="00891F29" w:rsidRPr="00BC3057">
        <w:rPr>
          <w:rFonts w:asciiTheme="minorHAnsi" w:hAnsiTheme="minorHAnsi" w:cstheme="minorHAnsi"/>
        </w:rPr>
        <w:t xml:space="preserve"> w </w:t>
      </w:r>
      <w:r w:rsidRPr="00BC3057">
        <w:rPr>
          <w:rFonts w:asciiTheme="minorHAnsi" w:hAnsiTheme="minorHAnsi" w:cstheme="minorHAnsi"/>
        </w:rPr>
        <w:t>kwocie</w:t>
      </w:r>
      <w:ins w:id="102" w:author="Justyna Lewandowska" w:date="2020-11-14T17:10:00Z">
        <w:r w:rsidRPr="00BC3057">
          <w:rPr>
            <w:rFonts w:asciiTheme="minorHAnsi" w:hAnsiTheme="minorHAnsi" w:cstheme="minorHAnsi"/>
          </w:rPr>
          <w:t xml:space="preserve"> </w:t>
        </w:r>
      </w:ins>
      <w:r w:rsidR="00891F29" w:rsidRPr="00BC3057">
        <w:rPr>
          <w:rFonts w:asciiTheme="minorHAnsi" w:hAnsiTheme="minorHAnsi" w:cstheme="minorHAnsi"/>
        </w:rPr>
        <w:t>5 239,00 zł wykonanie 5 003,00 zł tj. 95,50%</w:t>
      </w:r>
      <w:del w:id="103" w:author="Justyna Lewandowska" w:date="2020-11-14T17:10:00Z">
        <w:r w:rsidRPr="00BC3057" w:rsidDel="00A90003">
          <w:rPr>
            <w:rFonts w:asciiTheme="minorHAnsi" w:hAnsiTheme="minorHAnsi" w:cstheme="minorHAnsi"/>
          </w:rPr>
          <w:br/>
          <w:delText xml:space="preserve"> </w:delText>
        </w:r>
      </w:del>
      <w:r w:rsidRPr="00BC3057">
        <w:rPr>
          <w:rFonts w:asciiTheme="minorHAnsi" w:hAnsiTheme="minorHAnsi" w:cstheme="minorHAnsi"/>
        </w:rPr>
        <w:t>.</w:t>
      </w:r>
    </w:p>
    <w:p w14:paraId="7048E449" w14:textId="4961846E" w:rsidR="00AD666F" w:rsidRPr="00BC3057" w:rsidRDefault="00AD666F" w:rsidP="00BC3057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C3057">
        <w:rPr>
          <w:rFonts w:asciiTheme="minorHAnsi" w:hAnsiTheme="minorHAnsi" w:cstheme="minorHAnsi"/>
        </w:rPr>
        <w:t>P</w:t>
      </w:r>
      <w:bookmarkEnd w:id="100"/>
      <w:r w:rsidR="00C375D4" w:rsidRPr="00BC3057">
        <w:rPr>
          <w:rFonts w:asciiTheme="minorHAnsi" w:hAnsiTheme="minorHAnsi" w:cstheme="minorHAnsi"/>
        </w:rPr>
        <w:t>lan 21 210,00 zł wykonanie 5 050,00 zł tj. 23,81%</w:t>
      </w:r>
      <w:r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eastAsia="Calibri" w:hAnsiTheme="minorHAnsi" w:cstheme="minorHAnsi"/>
          <w:lang w:eastAsia="en-US"/>
        </w:rPr>
        <w:t xml:space="preserve"> dofinansowanie własnych zadań bieżących gmin z przeznaczeniem na dopłaty do czynszu dla najemców lokali mieszkalnych dotkniętych ekonomicznymi skutkami epidemii COVID-19 polegające na przyznaniu takim najemcom dodatków mieszkaniowych powiększonych o tzw. ”dopłaty do czynszu”.</w:t>
      </w:r>
    </w:p>
    <w:p w14:paraId="04A0915E" w14:textId="77777777" w:rsidR="00D6130B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85216 - Zasiłki stałe </w:t>
      </w:r>
    </w:p>
    <w:p w14:paraId="13FBA8C7" w14:textId="31A0624E" w:rsidR="00946EA0" w:rsidRPr="00BC3057" w:rsidRDefault="00D6130B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474 000,00 zł wykonanie 245 040,05 zł tj. 51,70%</w:t>
      </w:r>
      <w:r w:rsidR="00946EA0" w:rsidRPr="00BC3057">
        <w:rPr>
          <w:rFonts w:asciiTheme="minorHAnsi" w:hAnsiTheme="minorHAnsi" w:cstheme="minorHAnsi"/>
        </w:rPr>
        <w:t xml:space="preserve"> </w:t>
      </w:r>
    </w:p>
    <w:p w14:paraId="38869B08" w14:textId="376E7FD2" w:rsidR="00946EA0" w:rsidRPr="00BC3057" w:rsidRDefault="00946EA0" w:rsidP="00BC3057">
      <w:pPr>
        <w:pStyle w:val="Akapitzlist"/>
        <w:numPr>
          <w:ilvl w:val="0"/>
          <w:numId w:val="138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z budżetu państwa na realizację własnych zadań bieżących Miasta</w:t>
      </w:r>
      <w:r w:rsidR="00537317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w</w:t>
      </w:r>
      <w:del w:id="104" w:author="Justyna Lewandowska" w:date="2020-11-14T17:10:00Z">
        <w:r w:rsidRPr="00BC3057" w:rsidDel="00A90003">
          <w:rPr>
            <w:rFonts w:asciiTheme="minorHAnsi" w:hAnsiTheme="minorHAnsi" w:cstheme="minorHAnsi"/>
          </w:rPr>
          <w:delText xml:space="preserve"> </w:delText>
        </w:r>
      </w:del>
      <w:ins w:id="105" w:author="Justyna Lewandowska" w:date="2020-11-14T17:10:00Z">
        <w:r w:rsidRPr="00BC3057">
          <w:rPr>
            <w:rFonts w:asciiTheme="minorHAnsi" w:hAnsiTheme="minorHAnsi" w:cstheme="minorHAnsi"/>
          </w:rPr>
          <w:t> </w:t>
        </w:r>
      </w:ins>
      <w:r w:rsidRPr="00BC3057">
        <w:rPr>
          <w:rFonts w:asciiTheme="minorHAnsi" w:hAnsiTheme="minorHAnsi" w:cstheme="minorHAnsi"/>
        </w:rPr>
        <w:t>kwocie</w:t>
      </w:r>
      <w:ins w:id="106" w:author="Justyna Lewandowska" w:date="2020-11-14T17:10:00Z">
        <w:r w:rsidRPr="00BC3057">
          <w:rPr>
            <w:rFonts w:asciiTheme="minorHAnsi" w:hAnsiTheme="minorHAnsi" w:cstheme="minorHAnsi"/>
          </w:rPr>
          <w:t xml:space="preserve"> </w:t>
        </w:r>
      </w:ins>
      <w:del w:id="107" w:author="Justyna Lewandowska" w:date="2020-11-14T17:10:00Z">
        <w:r w:rsidRPr="00BC3057" w:rsidDel="00A90003">
          <w:rPr>
            <w:rFonts w:asciiTheme="minorHAnsi" w:hAnsiTheme="minorHAnsi" w:cstheme="minorHAnsi"/>
          </w:rPr>
          <w:br/>
          <w:delText xml:space="preserve"> </w:delText>
        </w:r>
      </w:del>
      <w:r w:rsidRPr="00BC3057">
        <w:rPr>
          <w:rFonts w:asciiTheme="minorHAnsi" w:hAnsiTheme="minorHAnsi" w:cstheme="minorHAnsi"/>
        </w:rPr>
        <w:t>4</w:t>
      </w:r>
      <w:r w:rsidR="00537317" w:rsidRPr="00BC3057">
        <w:rPr>
          <w:rFonts w:asciiTheme="minorHAnsi" w:hAnsiTheme="minorHAnsi" w:cstheme="minorHAnsi"/>
        </w:rPr>
        <w:t>68</w:t>
      </w:r>
      <w:r w:rsidRPr="00BC3057">
        <w:rPr>
          <w:rFonts w:asciiTheme="minorHAnsi" w:hAnsiTheme="minorHAnsi" w:cstheme="minorHAnsi"/>
        </w:rPr>
        <w:t xml:space="preserve"> 000,00 zł</w:t>
      </w:r>
      <w:r w:rsidR="00537317" w:rsidRPr="00BC3057">
        <w:rPr>
          <w:rFonts w:asciiTheme="minorHAnsi" w:hAnsiTheme="minorHAnsi" w:cstheme="minorHAnsi"/>
        </w:rPr>
        <w:t xml:space="preserve"> wykonanie 242 000,00 zł tj. 51,71%.</w:t>
      </w:r>
    </w:p>
    <w:p w14:paraId="3294011F" w14:textId="55CF9269" w:rsidR="00AB0AE6" w:rsidRPr="00BC3057" w:rsidRDefault="00AB0AE6" w:rsidP="00BC3057">
      <w:pPr>
        <w:pStyle w:val="Akapitzlist"/>
        <w:numPr>
          <w:ilvl w:val="0"/>
          <w:numId w:val="138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</w:rPr>
        <w:t>P</w:t>
      </w:r>
      <w:r w:rsidRPr="00BC3057">
        <w:rPr>
          <w:rFonts w:asciiTheme="minorHAnsi" w:hAnsiTheme="minorHAnsi" w:cstheme="minorHAnsi"/>
          <w:bCs/>
          <w:iCs/>
        </w:rPr>
        <w:t>lan w wysokości 6 000,00 zł wykonano w kwocie 3 040,05 zł co stanowi 50,67%,</w:t>
      </w:r>
      <w:r w:rsidR="007B08BA" w:rsidRPr="00BC3057">
        <w:rPr>
          <w:rFonts w:asciiTheme="minorHAnsi" w:hAnsiTheme="minorHAnsi" w:cstheme="minorHAnsi"/>
          <w:bCs/>
          <w:iCs/>
        </w:rPr>
        <w:t xml:space="preserve"> </w:t>
      </w:r>
      <w:r w:rsidRPr="00BC3057">
        <w:rPr>
          <w:rFonts w:asciiTheme="minorHAnsi" w:hAnsiTheme="minorHAnsi" w:cstheme="minorHAnsi"/>
          <w:bCs/>
          <w:iCs/>
        </w:rPr>
        <w:t>zwroty nienależnie pobranych zasiłków stałych z lat ubiegłych w kwocie 3 040,05 zł.</w:t>
      </w:r>
    </w:p>
    <w:p w14:paraId="07DB66B1" w14:textId="77777777" w:rsidR="006A716A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lastRenderedPageBreak/>
        <w:t xml:space="preserve">Rozdział 85219 - Ośrodki pomocy społecznej </w:t>
      </w:r>
    </w:p>
    <w:p w14:paraId="6BCE8432" w14:textId="23071F8A" w:rsidR="00946EA0" w:rsidRPr="00BC3057" w:rsidRDefault="006A716A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308 960,00 zł wykonanie 153 506,19 zł tj. 49,69%</w:t>
      </w:r>
      <w:r w:rsidR="00946EA0" w:rsidRPr="00BC3057">
        <w:rPr>
          <w:rFonts w:asciiTheme="minorHAnsi" w:hAnsiTheme="minorHAnsi" w:cstheme="minorHAnsi"/>
        </w:rPr>
        <w:t xml:space="preserve"> </w:t>
      </w:r>
    </w:p>
    <w:p w14:paraId="6CB25C56" w14:textId="0ACDEA13" w:rsidR="00946EA0" w:rsidRPr="00BC3057" w:rsidRDefault="00946EA0" w:rsidP="00BC3057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z budżetu państwa na realizację zadań bieżących z zakresu administracji rządowej</w:t>
      </w:r>
      <w:r w:rsidR="00EE210F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w kwocie </w:t>
      </w:r>
      <w:r w:rsidR="00EE210F" w:rsidRPr="00BC3057">
        <w:rPr>
          <w:rFonts w:asciiTheme="minorHAnsi" w:hAnsiTheme="minorHAnsi" w:cstheme="minorHAnsi"/>
        </w:rPr>
        <w:t>6 760,00 zł wykonanie 4 507,00 zł tj. 66,67%.</w:t>
      </w:r>
    </w:p>
    <w:p w14:paraId="118D37EC" w14:textId="72453352" w:rsidR="00946EA0" w:rsidRPr="00BC3057" w:rsidRDefault="00946EA0" w:rsidP="00BC3057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</w:rPr>
      </w:pPr>
      <w:bookmarkStart w:id="108" w:name="_Hlk78969067"/>
      <w:r w:rsidRPr="00BC3057">
        <w:rPr>
          <w:rFonts w:asciiTheme="minorHAnsi" w:hAnsiTheme="minorHAnsi" w:cstheme="minorHAnsi"/>
        </w:rPr>
        <w:t>Dotacja celowa z budżetu państwa na realizację własnych zadań bieżących Miasta</w:t>
      </w:r>
      <w:r w:rsidR="009F0311" w:rsidRPr="00BC3057">
        <w:rPr>
          <w:rFonts w:asciiTheme="minorHAnsi" w:hAnsiTheme="minorHAnsi" w:cstheme="minorHAnsi"/>
        </w:rPr>
        <w:t>, plan</w:t>
      </w:r>
      <w:r w:rsidR="00F51562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>w</w:t>
      </w:r>
      <w:r w:rsidR="00D64F88" w:rsidRPr="00BC3057">
        <w:rPr>
          <w:rFonts w:asciiTheme="minorHAnsi" w:hAnsiTheme="minorHAnsi" w:cstheme="minorHAnsi"/>
        </w:rPr>
        <w:t> </w:t>
      </w:r>
      <w:r w:rsidRPr="00BC3057">
        <w:rPr>
          <w:rFonts w:asciiTheme="minorHAnsi" w:hAnsiTheme="minorHAnsi" w:cstheme="minorHAnsi"/>
        </w:rPr>
        <w:t>kwocie  297 500,00 zł</w:t>
      </w:r>
      <w:r w:rsidR="009F0311" w:rsidRPr="00BC3057">
        <w:rPr>
          <w:rFonts w:asciiTheme="minorHAnsi" w:hAnsiTheme="minorHAnsi" w:cstheme="minorHAnsi"/>
        </w:rPr>
        <w:t xml:space="preserve"> wykonanie 146 462,00 zł tj. 49,23%.</w:t>
      </w:r>
    </w:p>
    <w:bookmarkEnd w:id="108"/>
    <w:p w14:paraId="28C739F8" w14:textId="77777777" w:rsidR="00FB26CE" w:rsidRPr="00BC3057" w:rsidRDefault="00B436DB" w:rsidP="00BC3057">
      <w:pPr>
        <w:pStyle w:val="Akapitzlis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</w:rPr>
        <w:t xml:space="preserve">Planowane dochody w wysokości 1 000,00 zł z tytułu </w:t>
      </w:r>
      <w:r w:rsidRPr="00BC3057">
        <w:rPr>
          <w:rFonts w:asciiTheme="minorHAnsi" w:hAnsiTheme="minorHAnsi" w:cstheme="minorHAnsi"/>
          <w:bCs/>
          <w:iCs/>
        </w:rPr>
        <w:t>odsetek od środków na rachunkach bankowych</w:t>
      </w:r>
      <w:r w:rsidR="00FB26CE" w:rsidRPr="00BC3057">
        <w:rPr>
          <w:rFonts w:asciiTheme="minorHAnsi" w:hAnsiTheme="minorHAnsi" w:cstheme="minorHAnsi"/>
          <w:bCs/>
          <w:iCs/>
        </w:rPr>
        <w:t>. Brak dochodów wynika warunków nowej umowy z bankiem.</w:t>
      </w:r>
    </w:p>
    <w:p w14:paraId="0AE80D31" w14:textId="3D976887" w:rsidR="00B436DB" w:rsidRPr="00BC3057" w:rsidRDefault="00B436DB" w:rsidP="00BC3057">
      <w:pPr>
        <w:pStyle w:val="Akapitzlis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Cs/>
          <w:iCs/>
          <w:color w:val="FF0000"/>
        </w:rPr>
      </w:pPr>
      <w:r w:rsidRPr="00BC3057">
        <w:rPr>
          <w:rFonts w:asciiTheme="minorHAnsi" w:hAnsiTheme="minorHAnsi" w:cstheme="minorHAnsi"/>
          <w:bCs/>
          <w:iCs/>
        </w:rPr>
        <w:t xml:space="preserve">Planowane dochody w wysokości 3 000,00 zł wykonano w kwocie 2 212,13 zł tj. 73,74%,  w tym planowane dochody w kwocie 2 212,13 zł tytułu zwrotu nadpłaty za centralne ogrzewanie za 2020 r. </w:t>
      </w:r>
    </w:p>
    <w:p w14:paraId="034EC149" w14:textId="5F21AAA5" w:rsidR="00B436DB" w:rsidRPr="00BC3057" w:rsidRDefault="00B436DB" w:rsidP="00BC3057">
      <w:pPr>
        <w:pStyle w:val="Akapitzlis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Cs/>
          <w:iCs/>
          <w:color w:val="FF0000"/>
        </w:rPr>
      </w:pPr>
      <w:r w:rsidRPr="00BC3057">
        <w:rPr>
          <w:rFonts w:asciiTheme="minorHAnsi" w:hAnsiTheme="minorHAnsi" w:cstheme="minorHAnsi"/>
          <w:bCs/>
          <w:iCs/>
        </w:rPr>
        <w:t xml:space="preserve">Planowane dochody w wysokości  700,00 zł z tytułu wynagrodzenia należnego płatnikowi </w:t>
      </w:r>
      <w:r w:rsidRPr="00BC3057">
        <w:rPr>
          <w:rFonts w:asciiTheme="minorHAnsi" w:hAnsiTheme="minorHAnsi" w:cstheme="minorHAnsi"/>
          <w:bCs/>
          <w:iCs/>
        </w:rPr>
        <w:br/>
        <w:t>od wypłaconych świadczeń z ubezpieczenia chorobowego i z tytułu terminowego wpłacania podatków wykonano w kwocie 325,06 zł tj. 46,44%.</w:t>
      </w:r>
    </w:p>
    <w:p w14:paraId="6E97E320" w14:textId="77777777" w:rsidR="0049227C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85228 - Usługi opiekuńcze i specjalistyczne usługi opiekuńcze</w:t>
      </w:r>
    </w:p>
    <w:p w14:paraId="08ED2F1C" w14:textId="0ADD0D7A" w:rsidR="00946EA0" w:rsidRPr="00BC3057" w:rsidRDefault="0049227C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344 340,00 zł wykonanie 101 881,82 zł tj. 29,59%</w:t>
      </w:r>
      <w:del w:id="109" w:author="Justyna Lewandowska" w:date="2020-11-14T17:10:00Z">
        <w:r w:rsidR="00946EA0" w:rsidRPr="00BC3057" w:rsidDel="00A90003">
          <w:rPr>
            <w:rFonts w:asciiTheme="minorHAnsi" w:hAnsiTheme="minorHAnsi" w:cstheme="minorHAnsi"/>
          </w:rPr>
          <w:delText xml:space="preserve">  </w:delText>
        </w:r>
      </w:del>
      <w:r w:rsidR="00946EA0" w:rsidRPr="00BC3057">
        <w:rPr>
          <w:rFonts w:asciiTheme="minorHAnsi" w:hAnsiTheme="minorHAnsi" w:cstheme="minorHAnsi"/>
        </w:rPr>
        <w:t xml:space="preserve"> </w:t>
      </w:r>
    </w:p>
    <w:p w14:paraId="0E35004B" w14:textId="33AEDBCD" w:rsidR="00946EA0" w:rsidRPr="00BC3057" w:rsidRDefault="00946EA0" w:rsidP="00BC3057">
      <w:pPr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z budżetu państwa na realizację zadań bieżących z zakresu administracji rządowej</w:t>
      </w:r>
      <w:r w:rsidR="00542BA6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56 980,00 zł</w:t>
      </w:r>
      <w:r w:rsidR="00542BA6" w:rsidRPr="00BC3057">
        <w:rPr>
          <w:rFonts w:asciiTheme="minorHAnsi" w:hAnsiTheme="minorHAnsi" w:cstheme="minorHAnsi"/>
        </w:rPr>
        <w:t xml:space="preserve"> wykonanie 10 800,00 zł tj. 18,95%.</w:t>
      </w:r>
    </w:p>
    <w:p w14:paraId="5DD8F0A5" w14:textId="17346D6A" w:rsidR="00542BA6" w:rsidRPr="00BC3057" w:rsidRDefault="00542BA6" w:rsidP="00BC3057">
      <w:pPr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Dotacja celowa z budżetu państwa na realizację własnych zadań bieżących Miasta, plan  </w:t>
      </w:r>
      <w:r w:rsidRPr="00BC3057">
        <w:rPr>
          <w:rFonts w:asciiTheme="minorHAnsi" w:hAnsiTheme="minorHAnsi" w:cstheme="minorHAnsi"/>
        </w:rPr>
        <w:br/>
        <w:t>w kwocie  167 160,00 zł wykonanie 1</w:t>
      </w:r>
      <w:r w:rsidR="00A321FF" w:rsidRPr="00BC3057">
        <w:rPr>
          <w:rFonts w:asciiTheme="minorHAnsi" w:hAnsiTheme="minorHAnsi" w:cstheme="minorHAnsi"/>
        </w:rPr>
        <w:t>1 000,00 zł tj. 6,58</w:t>
      </w:r>
      <w:r w:rsidRPr="00BC3057">
        <w:rPr>
          <w:rFonts w:asciiTheme="minorHAnsi" w:hAnsiTheme="minorHAnsi" w:cstheme="minorHAnsi"/>
        </w:rPr>
        <w:t>%.</w:t>
      </w:r>
    </w:p>
    <w:p w14:paraId="09199545" w14:textId="2BDE8D24" w:rsidR="000A2299" w:rsidRPr="00BC3057" w:rsidRDefault="000A2299" w:rsidP="00BC3057">
      <w:pPr>
        <w:numPr>
          <w:ilvl w:val="0"/>
          <w:numId w:val="54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</w:rPr>
        <w:t xml:space="preserve">Plan w wysokości 120 000,00 zł wykonano w kwocie 80 007,34 zł tj. 66,67% </w:t>
      </w:r>
      <w:r w:rsidR="00F51562" w:rsidRPr="00BC3057">
        <w:rPr>
          <w:rFonts w:asciiTheme="minorHAnsi" w:hAnsiTheme="minorHAnsi" w:cstheme="minorHAnsi"/>
        </w:rPr>
        <w:br/>
      </w:r>
      <w:r w:rsidRPr="00BC3057">
        <w:rPr>
          <w:rFonts w:asciiTheme="minorHAnsi" w:hAnsiTheme="minorHAnsi" w:cstheme="minorHAnsi"/>
        </w:rPr>
        <w:t xml:space="preserve">są to </w:t>
      </w:r>
      <w:r w:rsidRPr="00BC3057">
        <w:rPr>
          <w:rFonts w:asciiTheme="minorHAnsi" w:hAnsiTheme="minorHAnsi" w:cstheme="minorHAnsi"/>
          <w:bCs/>
        </w:rPr>
        <w:t xml:space="preserve">planowane </w:t>
      </w:r>
      <w:r w:rsidRPr="00BC3057">
        <w:rPr>
          <w:rFonts w:asciiTheme="minorHAnsi" w:hAnsiTheme="minorHAnsi" w:cstheme="minorHAnsi"/>
          <w:bCs/>
          <w:iCs/>
        </w:rPr>
        <w:t xml:space="preserve">dochody z tytułu świadczonych usług opiekuńczych dla osób starszych. </w:t>
      </w:r>
    </w:p>
    <w:p w14:paraId="4AE6860F" w14:textId="4B351D2D" w:rsidR="00946EA0" w:rsidRPr="00BC3057" w:rsidRDefault="00946EA0" w:rsidP="00BC3057">
      <w:pPr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jednostki związane z realizacją zadań z zakresu administracji zleconej</w:t>
      </w:r>
      <w:r w:rsidR="00997F8F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 xml:space="preserve"> w</w:t>
      </w:r>
      <w:del w:id="110" w:author="Justyna Lewandowska" w:date="2020-11-14T17:10:00Z">
        <w:r w:rsidRPr="00BC3057" w:rsidDel="00A90003">
          <w:rPr>
            <w:rFonts w:asciiTheme="minorHAnsi" w:hAnsiTheme="minorHAnsi" w:cstheme="minorHAnsi"/>
          </w:rPr>
          <w:delText xml:space="preserve"> </w:delText>
        </w:r>
      </w:del>
      <w:ins w:id="111" w:author="Justyna Lewandowska" w:date="2020-11-14T17:10:00Z">
        <w:r w:rsidRPr="00BC3057">
          <w:rPr>
            <w:rFonts w:asciiTheme="minorHAnsi" w:hAnsiTheme="minorHAnsi" w:cstheme="minorHAnsi"/>
          </w:rPr>
          <w:t> </w:t>
        </w:r>
      </w:ins>
      <w:r w:rsidRPr="00BC3057">
        <w:rPr>
          <w:rFonts w:asciiTheme="minorHAnsi" w:hAnsiTheme="minorHAnsi" w:cstheme="minorHAnsi"/>
        </w:rPr>
        <w:t>kwocie 200,00</w:t>
      </w:r>
      <w:r w:rsidR="00997F8F" w:rsidRPr="00BC3057">
        <w:rPr>
          <w:rFonts w:asciiTheme="minorHAnsi" w:hAnsiTheme="minorHAnsi" w:cstheme="minorHAnsi"/>
        </w:rPr>
        <w:t xml:space="preserve"> zł wykonanie 74,48 zł tj. 37,24%.</w:t>
      </w:r>
    </w:p>
    <w:p w14:paraId="7B63CCF3" w14:textId="77777777" w:rsidR="0049227C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85230 - Pomoc w zakresie dożywiania </w:t>
      </w:r>
    </w:p>
    <w:p w14:paraId="08B1BB87" w14:textId="13DECCDA" w:rsidR="00946EA0" w:rsidRPr="00BC3057" w:rsidRDefault="0049227C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B0650B" w:rsidRPr="00BC3057">
        <w:rPr>
          <w:rFonts w:asciiTheme="minorHAnsi" w:hAnsiTheme="minorHAnsi" w:cstheme="minorHAnsi"/>
        </w:rPr>
        <w:t>114 644,00 zł wykonanie 109 000,00 zł tj. 95,08%</w:t>
      </w:r>
    </w:p>
    <w:p w14:paraId="2573E7DC" w14:textId="6C145A85" w:rsidR="00946EA0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z budżetu państwa na realizację własnych zadań bieżących Miasta (</w:t>
      </w:r>
      <w:ins w:id="112" w:author="Justyna Lewandowska" w:date="2020-11-14T17:11:00Z">
        <w:r w:rsidRPr="00BC3057">
          <w:rPr>
            <w:rFonts w:asciiTheme="minorHAnsi" w:hAnsiTheme="minorHAnsi" w:cstheme="minorHAnsi"/>
          </w:rPr>
          <w:t>p</w:t>
        </w:r>
      </w:ins>
      <w:del w:id="113" w:author="Justyna Lewandowska" w:date="2020-11-14T17:11:00Z">
        <w:r w:rsidRPr="00BC3057" w:rsidDel="00A90003">
          <w:rPr>
            <w:rFonts w:asciiTheme="minorHAnsi" w:hAnsiTheme="minorHAnsi" w:cstheme="minorHAnsi"/>
          </w:rPr>
          <w:delText>P</w:delText>
        </w:r>
      </w:del>
      <w:r w:rsidRPr="00BC3057">
        <w:rPr>
          <w:rFonts w:asciiTheme="minorHAnsi" w:hAnsiTheme="minorHAnsi" w:cstheme="minorHAnsi"/>
        </w:rPr>
        <w:t>omoc państwa w dożywianiu dzieci)</w:t>
      </w:r>
      <w:r w:rsidR="0085076C" w:rsidRPr="00BC3057">
        <w:rPr>
          <w:rFonts w:asciiTheme="minorHAnsi" w:hAnsiTheme="minorHAnsi" w:cstheme="minorHAnsi"/>
        </w:rPr>
        <w:t>.</w:t>
      </w:r>
      <w:r w:rsidRPr="00BC3057">
        <w:rPr>
          <w:rFonts w:asciiTheme="minorHAnsi" w:hAnsiTheme="minorHAnsi" w:cstheme="minorHAnsi"/>
        </w:rPr>
        <w:t xml:space="preserve"> </w:t>
      </w:r>
    </w:p>
    <w:p w14:paraId="5EB23267" w14:textId="77777777" w:rsidR="004C4B5B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85295 – Pozostała działalność</w:t>
      </w:r>
    </w:p>
    <w:p w14:paraId="6A92B724" w14:textId="0A13BBD1" w:rsidR="00946EA0" w:rsidRPr="00BC3057" w:rsidRDefault="004C4B5B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35 500,00 zł wykonanie 23 874,56 zł tj. 67,26%</w:t>
      </w:r>
    </w:p>
    <w:p w14:paraId="6F65C588" w14:textId="77777777" w:rsidR="00A219D4" w:rsidRPr="00BC3057" w:rsidRDefault="006E2AF3" w:rsidP="00BC3057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Planowane dochody z tytułu odpłatności za pobyt w Dziennym Domu Seniora w kwocie 18 000,00 zł zostały wykonane w </w:t>
      </w:r>
      <w:r w:rsidR="002B4336" w:rsidRPr="00BC3057">
        <w:rPr>
          <w:rFonts w:asciiTheme="minorHAnsi" w:hAnsiTheme="minorHAnsi" w:cstheme="minorHAnsi"/>
        </w:rPr>
        <w:t xml:space="preserve">kwocie </w:t>
      </w:r>
      <w:r w:rsidRPr="00BC3057">
        <w:rPr>
          <w:rFonts w:asciiTheme="minorHAnsi" w:hAnsiTheme="minorHAnsi" w:cstheme="minorHAnsi"/>
        </w:rPr>
        <w:t>6 856,56 zł, co stanowi 38,09 %</w:t>
      </w:r>
      <w:r w:rsidR="00A219D4" w:rsidRPr="00BC3057">
        <w:rPr>
          <w:rFonts w:asciiTheme="minorHAnsi" w:hAnsiTheme="minorHAnsi" w:cstheme="minorHAnsi"/>
        </w:rPr>
        <w:t xml:space="preserve"> tj. 38,10%.</w:t>
      </w:r>
    </w:p>
    <w:p w14:paraId="3A52F957" w14:textId="507751D2" w:rsidR="00A219D4" w:rsidRPr="00BC3057" w:rsidRDefault="00A219D4" w:rsidP="00BC3057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O</w:t>
      </w:r>
      <w:r w:rsidR="006E2AF3" w:rsidRPr="00BC3057">
        <w:rPr>
          <w:rFonts w:asciiTheme="minorHAnsi" w:hAnsiTheme="minorHAnsi" w:cstheme="minorHAnsi"/>
        </w:rPr>
        <w:t>dsetki na rachunku bankowym</w:t>
      </w:r>
      <w:r w:rsidR="00A82C24" w:rsidRPr="00BC3057">
        <w:rPr>
          <w:rFonts w:asciiTheme="minorHAnsi" w:hAnsiTheme="minorHAnsi" w:cstheme="minorHAnsi"/>
        </w:rPr>
        <w:t xml:space="preserve">, plan </w:t>
      </w:r>
      <w:r w:rsidR="006E2AF3" w:rsidRPr="00BC3057">
        <w:rPr>
          <w:rFonts w:asciiTheme="minorHAnsi" w:hAnsiTheme="minorHAnsi" w:cstheme="minorHAnsi"/>
        </w:rPr>
        <w:t xml:space="preserve">w kwocie 300,00 zł zostały wykonane w wysokości </w:t>
      </w:r>
      <w:r w:rsidR="00FD5ECE" w:rsidRPr="00BC3057">
        <w:rPr>
          <w:rFonts w:asciiTheme="minorHAnsi" w:hAnsiTheme="minorHAnsi" w:cstheme="minorHAnsi"/>
        </w:rPr>
        <w:br/>
      </w:r>
      <w:r w:rsidR="006E2AF3" w:rsidRPr="00BC3057">
        <w:rPr>
          <w:rFonts w:asciiTheme="minorHAnsi" w:hAnsiTheme="minorHAnsi" w:cstheme="minorHAnsi"/>
        </w:rPr>
        <w:t>0,00 zł</w:t>
      </w:r>
      <w:r w:rsidR="00A82C24" w:rsidRPr="00BC3057">
        <w:rPr>
          <w:rFonts w:asciiTheme="minorHAnsi" w:hAnsiTheme="minorHAnsi" w:cstheme="minorHAnsi"/>
        </w:rPr>
        <w:t xml:space="preserve"> tj. 0,00%.</w:t>
      </w:r>
    </w:p>
    <w:p w14:paraId="00A86150" w14:textId="008228EA" w:rsidR="006E2AF3" w:rsidRPr="00BC3057" w:rsidRDefault="00A219D4" w:rsidP="00BC3057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Z</w:t>
      </w:r>
      <w:r w:rsidR="006E2AF3" w:rsidRPr="00BC3057">
        <w:rPr>
          <w:rFonts w:asciiTheme="minorHAnsi" w:hAnsiTheme="minorHAnsi" w:cstheme="minorHAnsi"/>
        </w:rPr>
        <w:t xml:space="preserve">aplanowane dochody w kwocie 200,00 zł z tytułu zryczałtowanego wynagrodzenia należnego płatnikowi za terminową wpłatę zaliczek na podatek dochodowy </w:t>
      </w:r>
      <w:r w:rsidR="0098372C" w:rsidRPr="00BC3057">
        <w:rPr>
          <w:rFonts w:asciiTheme="minorHAnsi" w:hAnsiTheme="minorHAnsi" w:cstheme="minorHAnsi"/>
        </w:rPr>
        <w:br/>
      </w:r>
      <w:r w:rsidR="006E2AF3" w:rsidRPr="00BC3057">
        <w:rPr>
          <w:rFonts w:asciiTheme="minorHAnsi" w:hAnsiTheme="minorHAnsi" w:cstheme="minorHAnsi"/>
        </w:rPr>
        <w:t>i od wypłaconych świadczeń z ubezpieczenia chorobowego zostały wykonane w wysokości 18,00 zł, co stanowi 9,00 %.</w:t>
      </w:r>
    </w:p>
    <w:p w14:paraId="34D15A1D" w14:textId="04013D1E" w:rsidR="00537D1B" w:rsidRPr="00BC3057" w:rsidRDefault="00537D1B" w:rsidP="00BC3057">
      <w:pPr>
        <w:pStyle w:val="Akapitzlist"/>
        <w:numPr>
          <w:ilvl w:val="0"/>
          <w:numId w:val="12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Dofinansowanie w ramach Funduszu Przeciwdziałania COVID-19 na realizację Programu „Wspieraj Seniora”, plan 17 000,00 zł wykonanie w kwocie 17 000,00 zł tj. 100,00%.</w:t>
      </w:r>
    </w:p>
    <w:p w14:paraId="56A9F51B" w14:textId="77777777" w:rsidR="006E2AF3" w:rsidRPr="00BC3057" w:rsidRDefault="006E2AF3" w:rsidP="00BC3057">
      <w:pPr>
        <w:spacing w:line="276" w:lineRule="auto"/>
        <w:rPr>
          <w:rFonts w:asciiTheme="minorHAnsi" w:hAnsiTheme="minorHAnsi" w:cstheme="minorHAnsi"/>
        </w:rPr>
      </w:pPr>
    </w:p>
    <w:p w14:paraId="7119DC18" w14:textId="06BAC1D9" w:rsidR="002C6A41" w:rsidRPr="00BC3057" w:rsidRDefault="002C6A41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lastRenderedPageBreak/>
        <w:t>Dział</w:t>
      </w:r>
      <w:r w:rsidR="002D7C87" w:rsidRPr="00BC3057">
        <w:rPr>
          <w:rFonts w:asciiTheme="minorHAnsi" w:hAnsiTheme="minorHAnsi" w:cstheme="minorHAnsi"/>
          <w:b/>
          <w:bCs/>
        </w:rPr>
        <w:t xml:space="preserve"> 853 - </w:t>
      </w:r>
      <w:r w:rsidRPr="00BC3057">
        <w:rPr>
          <w:rFonts w:asciiTheme="minorHAnsi" w:hAnsiTheme="minorHAnsi" w:cstheme="minorHAnsi"/>
          <w:b/>
          <w:bCs/>
        </w:rPr>
        <w:t xml:space="preserve"> Pozostałe zadania w zakresie polityki społecznej</w:t>
      </w:r>
    </w:p>
    <w:p w14:paraId="67308C64" w14:textId="7AE7150E" w:rsidR="002C6A41" w:rsidRPr="00BC3057" w:rsidRDefault="002C6A41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>Plan 0,00 zł wykonanie 309,96 zł</w:t>
      </w:r>
    </w:p>
    <w:p w14:paraId="1C19574B" w14:textId="2F785FEC" w:rsidR="002D7C87" w:rsidRPr="00BC3057" w:rsidRDefault="002D7C87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85395 – Pozostała działalność</w:t>
      </w:r>
    </w:p>
    <w:p w14:paraId="6B052F85" w14:textId="77777777" w:rsidR="002D7C87" w:rsidRPr="00BC3057" w:rsidRDefault="002D7C87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0,00 zł wykonanie 309,96 zł </w:t>
      </w:r>
    </w:p>
    <w:p w14:paraId="2698E682" w14:textId="3E925F59" w:rsidR="005F2100" w:rsidRPr="00BC3057" w:rsidRDefault="005F2100" w:rsidP="00BC3057">
      <w:p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</w:rPr>
        <w:t>Z</w:t>
      </w:r>
      <w:r w:rsidRPr="00BC3057">
        <w:rPr>
          <w:rFonts w:asciiTheme="minorHAnsi" w:hAnsiTheme="minorHAnsi" w:cstheme="minorHAnsi"/>
          <w:bCs/>
        </w:rPr>
        <w:t>wrot w związku korektą faktury za dostarczanie Internetu dla beneficjentów projektu „</w:t>
      </w:r>
      <w:proofErr w:type="spellStart"/>
      <w:r w:rsidRPr="00BC3057">
        <w:rPr>
          <w:rFonts w:asciiTheme="minorHAnsi" w:hAnsiTheme="minorHAnsi" w:cstheme="minorHAnsi"/>
          <w:bCs/>
        </w:rPr>
        <w:t>Świ@t</w:t>
      </w:r>
      <w:proofErr w:type="spellEnd"/>
      <w:r w:rsidRPr="00BC3057">
        <w:rPr>
          <w:rFonts w:asciiTheme="minorHAnsi" w:hAnsiTheme="minorHAnsi" w:cstheme="minorHAnsi"/>
          <w:bCs/>
        </w:rPr>
        <w:t xml:space="preserve"> bez barier”</w:t>
      </w:r>
    </w:p>
    <w:p w14:paraId="0E1FBD4A" w14:textId="52CFC0BF" w:rsidR="002C6A41" w:rsidRPr="00BC3057" w:rsidRDefault="002C6A41" w:rsidP="00BC3057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39F37B81" w14:textId="1D94B0AD" w:rsidR="001D0F06" w:rsidRPr="00BC3057" w:rsidRDefault="001D0F06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>Dział 854 – Edukacyjna opieka wychowawcza</w:t>
      </w:r>
    </w:p>
    <w:p w14:paraId="6C4A97D0" w14:textId="0E386CDE" w:rsidR="001D0F06" w:rsidRPr="00BC3057" w:rsidRDefault="001D0F06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>Plan 55 914,00 zł wykonanie 55 914,00 zł tj. 100,00%</w:t>
      </w:r>
    </w:p>
    <w:p w14:paraId="52EC81FD" w14:textId="77777777" w:rsidR="00462DB2" w:rsidRPr="00BC3057" w:rsidRDefault="002D7C87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</w:t>
      </w:r>
      <w:r w:rsidR="00462DB2" w:rsidRPr="00BC3057">
        <w:rPr>
          <w:rFonts w:asciiTheme="minorHAnsi" w:hAnsiTheme="minorHAnsi" w:cstheme="minorHAnsi"/>
          <w:u w:val="single"/>
        </w:rPr>
        <w:t>85415 - Pomoc materialna dla uczniów o charakterze socjalnym</w:t>
      </w:r>
    </w:p>
    <w:p w14:paraId="2A4153E4" w14:textId="53DEB932" w:rsidR="00462DB2" w:rsidRPr="00BC3057" w:rsidRDefault="00462DB2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55 914,00 zł wykonanie 55</w:t>
      </w:r>
      <w:r w:rsidR="00523DEC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>914,00 zł tj. 100,00%</w:t>
      </w:r>
    </w:p>
    <w:p w14:paraId="7CD3C638" w14:textId="0736D900" w:rsidR="00946EA0" w:rsidRPr="00BC3057" w:rsidRDefault="003817D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z budżetu państwa na realizację własnych zadań bieżących Miasta</w:t>
      </w:r>
      <w:r w:rsidR="0056160A" w:rsidRPr="00BC3057">
        <w:rPr>
          <w:rFonts w:asciiTheme="minorHAnsi" w:hAnsiTheme="minorHAnsi" w:cstheme="minorHAnsi"/>
        </w:rPr>
        <w:t>.</w:t>
      </w:r>
    </w:p>
    <w:p w14:paraId="5E2F9643" w14:textId="77777777" w:rsidR="0056160A" w:rsidRPr="00BC3057" w:rsidRDefault="0056160A" w:rsidP="00BC3057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65067D80" w14:textId="16D7ED89" w:rsidR="00A82FAF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Dział 855 </w:t>
      </w:r>
      <w:r w:rsidR="00A82FAF" w:rsidRPr="00BC3057">
        <w:rPr>
          <w:rFonts w:asciiTheme="minorHAnsi" w:hAnsiTheme="minorHAnsi" w:cstheme="minorHAnsi"/>
          <w:b/>
        </w:rPr>
        <w:t>–</w:t>
      </w:r>
      <w:r w:rsidRPr="00BC3057">
        <w:rPr>
          <w:rFonts w:asciiTheme="minorHAnsi" w:hAnsiTheme="minorHAnsi" w:cstheme="minorHAnsi"/>
          <w:b/>
        </w:rPr>
        <w:t xml:space="preserve"> Rodzina</w:t>
      </w:r>
    </w:p>
    <w:p w14:paraId="63684F8C" w14:textId="64059024" w:rsidR="00946EA0" w:rsidRPr="00BC3057" w:rsidRDefault="00A82FAF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Plan 48 201 763,00 zł wykonanie 24 326 239,94 zł tj. 50,47%</w:t>
      </w:r>
    </w:p>
    <w:p w14:paraId="53BB0169" w14:textId="77777777" w:rsidR="00392AB3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85501 - Świadczenia wychowawcze</w:t>
      </w:r>
    </w:p>
    <w:p w14:paraId="33C09BC8" w14:textId="4696870B" w:rsidR="00946EA0" w:rsidRPr="00BC3057" w:rsidRDefault="00392AB3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33 567 100,00 zł wykonanie 17 332 005,90 zł tj. </w:t>
      </w:r>
      <w:r w:rsidR="00B822D0" w:rsidRPr="00BC3057">
        <w:rPr>
          <w:rFonts w:asciiTheme="minorHAnsi" w:hAnsiTheme="minorHAnsi" w:cstheme="minorHAnsi"/>
        </w:rPr>
        <w:t>51,64%</w:t>
      </w:r>
      <w:r w:rsidR="00946EA0" w:rsidRPr="00BC3057">
        <w:rPr>
          <w:rFonts w:asciiTheme="minorHAnsi" w:hAnsiTheme="minorHAnsi" w:cstheme="minorHAnsi"/>
        </w:rPr>
        <w:t xml:space="preserve"> </w:t>
      </w:r>
    </w:p>
    <w:p w14:paraId="7F250D09" w14:textId="53DFCE48" w:rsidR="00946EA0" w:rsidRPr="00BC3057" w:rsidRDefault="00946EA0" w:rsidP="00BC3057">
      <w:pPr>
        <w:numPr>
          <w:ilvl w:val="0"/>
          <w:numId w:val="55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z budżetu państwa na realizację zadań bieżących z zakresu administracji rządowej</w:t>
      </w:r>
      <w:r w:rsidR="00C14B10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33</w:t>
      </w:r>
      <w:r w:rsidR="00C14B10" w:rsidRPr="00BC3057">
        <w:rPr>
          <w:rFonts w:asciiTheme="minorHAnsi" w:hAnsiTheme="minorHAnsi" w:cstheme="minorHAnsi"/>
        </w:rPr>
        <w:t xml:space="preserve"> 512 </w:t>
      </w:r>
      <w:r w:rsidRPr="00BC3057">
        <w:rPr>
          <w:rFonts w:asciiTheme="minorHAnsi" w:hAnsiTheme="minorHAnsi" w:cstheme="minorHAnsi"/>
        </w:rPr>
        <w:t>000,00 zł</w:t>
      </w:r>
      <w:r w:rsidR="00C14B10" w:rsidRPr="00BC3057">
        <w:rPr>
          <w:rFonts w:asciiTheme="minorHAnsi" w:hAnsiTheme="minorHAnsi" w:cstheme="minorHAnsi"/>
        </w:rPr>
        <w:t xml:space="preserve"> wykonanie 17 332 000,00 zł tj. 51,72%.</w:t>
      </w:r>
    </w:p>
    <w:p w14:paraId="458AB4F2" w14:textId="0DB34881" w:rsidR="00C2767A" w:rsidRPr="00BC3057" w:rsidRDefault="00C2767A" w:rsidP="00BC3057">
      <w:pPr>
        <w:pStyle w:val="Akapitzlist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  <w:bCs/>
          <w:iCs/>
        </w:rPr>
        <w:t xml:space="preserve">Planowane dochody z tytułu kosztów upomnień związanych z wyegzekwowaniem nienależnie pobranych świadczeń wychowawczych z lat ubiegłych, plan 100,00 zł wykonanie </w:t>
      </w:r>
      <w:r w:rsidR="000E2221" w:rsidRPr="00BC3057">
        <w:rPr>
          <w:rFonts w:asciiTheme="minorHAnsi" w:hAnsiTheme="minorHAnsi" w:cstheme="minorHAnsi"/>
          <w:bCs/>
          <w:iCs/>
        </w:rPr>
        <w:t>0,00 zł.</w:t>
      </w:r>
      <w:r w:rsidRPr="00BC3057">
        <w:rPr>
          <w:rFonts w:asciiTheme="minorHAnsi" w:hAnsiTheme="minorHAnsi" w:cstheme="minorHAnsi"/>
          <w:bCs/>
          <w:iCs/>
        </w:rPr>
        <w:t xml:space="preserve"> </w:t>
      </w:r>
    </w:p>
    <w:p w14:paraId="10A7F6FB" w14:textId="4C5DBFF1" w:rsidR="00C2767A" w:rsidRPr="00BC3057" w:rsidRDefault="00C2767A" w:rsidP="00BC3057">
      <w:pPr>
        <w:pStyle w:val="Akapitzlist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  <w:bCs/>
          <w:iCs/>
        </w:rPr>
        <w:t>Planowane dochody z tytułu odsetek od nienależnie pobranych świadczeń wychowawczych,</w:t>
      </w:r>
      <w:r w:rsidR="000E2221" w:rsidRPr="00BC3057">
        <w:rPr>
          <w:rFonts w:asciiTheme="minorHAnsi" w:hAnsiTheme="minorHAnsi" w:cstheme="minorHAnsi"/>
          <w:bCs/>
          <w:iCs/>
        </w:rPr>
        <w:t xml:space="preserve"> </w:t>
      </w:r>
      <w:r w:rsidRPr="00BC3057">
        <w:rPr>
          <w:rFonts w:asciiTheme="minorHAnsi" w:hAnsiTheme="minorHAnsi" w:cstheme="minorHAnsi"/>
          <w:bCs/>
          <w:iCs/>
        </w:rPr>
        <w:t>plan 5 000,00 zł wykonanie 5,90 zł tj. 0,12%.</w:t>
      </w:r>
    </w:p>
    <w:p w14:paraId="16BABE3F" w14:textId="11B86FA6" w:rsidR="00C2767A" w:rsidRPr="00BC3057" w:rsidRDefault="00C2767A" w:rsidP="00BC3057">
      <w:pPr>
        <w:pStyle w:val="Akapitzlist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  <w:bCs/>
          <w:iCs/>
        </w:rPr>
        <w:t xml:space="preserve">Planowane dochody z tytułu zwrotu nienależnie pobranych świadczeń wychowawczych </w:t>
      </w:r>
      <w:r w:rsidRPr="00BC3057">
        <w:rPr>
          <w:rFonts w:asciiTheme="minorHAnsi" w:hAnsiTheme="minorHAnsi" w:cstheme="minorHAnsi"/>
          <w:bCs/>
          <w:iCs/>
        </w:rPr>
        <w:br/>
        <w:t xml:space="preserve">z lat ubiegłych, plan 50 000,00 zł wykonanie </w:t>
      </w:r>
      <w:bookmarkStart w:id="114" w:name="_Hlk487801684"/>
      <w:r w:rsidRPr="00BC3057">
        <w:rPr>
          <w:rFonts w:asciiTheme="minorHAnsi" w:hAnsiTheme="minorHAnsi" w:cstheme="minorHAnsi"/>
          <w:bCs/>
          <w:iCs/>
        </w:rPr>
        <w:t>w II półroczu 2021r.</w:t>
      </w:r>
      <w:bookmarkEnd w:id="114"/>
    </w:p>
    <w:p w14:paraId="34ED850C" w14:textId="77777777" w:rsidR="00356E8F" w:rsidRPr="00BC3057" w:rsidDel="009F7F5C" w:rsidRDefault="00356E8F" w:rsidP="00BC3057">
      <w:pPr>
        <w:spacing w:line="276" w:lineRule="auto"/>
        <w:rPr>
          <w:del w:id="115" w:author="Justyna Lewandowska" w:date="2020-11-14T17:00:00Z"/>
          <w:rFonts w:asciiTheme="minorHAnsi" w:hAnsiTheme="minorHAnsi" w:cstheme="minorHAnsi"/>
        </w:rPr>
      </w:pPr>
    </w:p>
    <w:p w14:paraId="28E63253" w14:textId="77777777" w:rsidR="00946EA0" w:rsidRPr="00BC3057" w:rsidDel="006909A7" w:rsidRDefault="00946EA0" w:rsidP="00BC3057">
      <w:pPr>
        <w:spacing w:line="276" w:lineRule="auto"/>
        <w:rPr>
          <w:del w:id="116" w:author="Jolanta Sokołowska" w:date="2020-12-22T11:55:00Z"/>
          <w:rFonts w:asciiTheme="minorHAnsi" w:hAnsiTheme="minorHAnsi" w:cstheme="minorHAnsi"/>
        </w:rPr>
      </w:pPr>
    </w:p>
    <w:p w14:paraId="423D81F6" w14:textId="77777777" w:rsidR="00DE4F67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85502 - Świadczenia rodzinne, świadczenie z funduszu alimentacyjnego oraz składki na ubezpieczenia emerytalne i rentowe z ubezpieczenia społecznego</w:t>
      </w:r>
    </w:p>
    <w:p w14:paraId="22256ADA" w14:textId="6DDDCC68" w:rsidR="00946EA0" w:rsidRPr="00BC3057" w:rsidRDefault="00DE4F67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13 300 100,00 zł wykonanie 6 866 754,54 zł tj. </w:t>
      </w:r>
      <w:r w:rsidR="00897ECB" w:rsidRPr="00BC3057">
        <w:rPr>
          <w:rFonts w:asciiTheme="minorHAnsi" w:hAnsiTheme="minorHAnsi" w:cstheme="minorHAnsi"/>
        </w:rPr>
        <w:t>51,63%</w:t>
      </w:r>
    </w:p>
    <w:p w14:paraId="1080F8BA" w14:textId="7D9F1CCA" w:rsidR="00946EA0" w:rsidRPr="00BC3057" w:rsidRDefault="00946EA0" w:rsidP="00BC3057">
      <w:pPr>
        <w:numPr>
          <w:ilvl w:val="0"/>
          <w:numId w:val="5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na realizację zadań bieżących z zakresu administracji rządowej (świadczenia rodzinne i świadczenia z funduszu alimentacyjnego)</w:t>
      </w:r>
      <w:r w:rsidR="00EA257D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1</w:t>
      </w:r>
      <w:r w:rsidR="00EA257D" w:rsidRPr="00BC3057">
        <w:rPr>
          <w:rFonts w:asciiTheme="minorHAnsi" w:hAnsiTheme="minorHAnsi" w:cstheme="minorHAnsi"/>
        </w:rPr>
        <w:t>3 181 000,00 zł wykonanie 6 762 000,00 zł tj. 51,30%.</w:t>
      </w:r>
    </w:p>
    <w:p w14:paraId="309FCF95" w14:textId="4D3E1DF3" w:rsidR="0044320D" w:rsidRPr="00BC3057" w:rsidRDefault="0044320D" w:rsidP="00BC3057">
      <w:pPr>
        <w:pStyle w:val="Akapitzlist"/>
        <w:numPr>
          <w:ilvl w:val="0"/>
          <w:numId w:val="56"/>
        </w:numPr>
        <w:spacing w:line="276" w:lineRule="auto"/>
        <w:ind w:left="420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  <w:bCs/>
          <w:iCs/>
        </w:rPr>
        <w:t xml:space="preserve">Planowane dochody dla gminy z tytułu kosztów upomnień związanych </w:t>
      </w:r>
      <w:r w:rsidRPr="00BC3057">
        <w:rPr>
          <w:rFonts w:asciiTheme="minorHAnsi" w:hAnsiTheme="minorHAnsi" w:cstheme="minorHAnsi"/>
          <w:bCs/>
          <w:iCs/>
        </w:rPr>
        <w:br/>
        <w:t xml:space="preserve"> z wyegzekwowaniem przez komorników nienależnie pobranych świadczeń rodzinnych,</w:t>
      </w:r>
      <w:r w:rsidR="008C290B" w:rsidRPr="00BC3057">
        <w:rPr>
          <w:rFonts w:asciiTheme="minorHAnsi" w:hAnsiTheme="minorHAnsi" w:cstheme="minorHAnsi"/>
          <w:bCs/>
          <w:iCs/>
        </w:rPr>
        <w:t xml:space="preserve"> </w:t>
      </w:r>
      <w:r w:rsidR="00F10434" w:rsidRPr="00BC3057">
        <w:rPr>
          <w:rFonts w:asciiTheme="minorHAnsi" w:hAnsiTheme="minorHAnsi" w:cstheme="minorHAnsi"/>
          <w:bCs/>
          <w:iCs/>
        </w:rPr>
        <w:t xml:space="preserve">      </w:t>
      </w:r>
      <w:r w:rsidRPr="00BC3057">
        <w:rPr>
          <w:rFonts w:asciiTheme="minorHAnsi" w:hAnsiTheme="minorHAnsi" w:cstheme="minorHAnsi"/>
          <w:bCs/>
          <w:iCs/>
        </w:rPr>
        <w:t xml:space="preserve"> plan 100,00 zł wykonanie </w:t>
      </w:r>
      <w:r w:rsidR="008C290B" w:rsidRPr="00BC3057">
        <w:rPr>
          <w:rFonts w:asciiTheme="minorHAnsi" w:hAnsiTheme="minorHAnsi" w:cstheme="minorHAnsi"/>
          <w:bCs/>
          <w:iCs/>
        </w:rPr>
        <w:t xml:space="preserve">0,00 zł. </w:t>
      </w:r>
    </w:p>
    <w:p w14:paraId="4872AD18" w14:textId="5D59602A" w:rsidR="0044320D" w:rsidRPr="00BC3057" w:rsidRDefault="0044320D" w:rsidP="00BC3057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  <w:bCs/>
          <w:iCs/>
        </w:rPr>
        <w:t>Planowane dochody dla gminy z tytułu odsetek od zwrotu nienależnie pobranych świadczeń rodzinnych, plan 4 000,00 zł wykonanie 1 452,58 zł tj. 36,31%.</w:t>
      </w:r>
    </w:p>
    <w:p w14:paraId="01FDE547" w14:textId="1554D7D7" w:rsidR="0044320D" w:rsidRPr="00BC3057" w:rsidRDefault="0044320D" w:rsidP="00BC3057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BC3057">
        <w:rPr>
          <w:rFonts w:asciiTheme="minorHAnsi" w:hAnsiTheme="minorHAnsi" w:cstheme="minorHAnsi"/>
          <w:bCs/>
          <w:iCs/>
        </w:rPr>
        <w:t>Planowane dochody dla gminy z tytułu zwrotu nienależnie pobranych świadczeń rodzinnych</w:t>
      </w:r>
      <w:r w:rsidR="00F10434" w:rsidRPr="00BC3057">
        <w:rPr>
          <w:rFonts w:asciiTheme="minorHAnsi" w:hAnsiTheme="minorHAnsi" w:cstheme="minorHAnsi"/>
          <w:bCs/>
          <w:iCs/>
        </w:rPr>
        <w:t xml:space="preserve"> </w:t>
      </w:r>
      <w:r w:rsidRPr="00BC3057">
        <w:rPr>
          <w:rFonts w:asciiTheme="minorHAnsi" w:hAnsiTheme="minorHAnsi" w:cstheme="minorHAnsi"/>
          <w:bCs/>
          <w:iCs/>
        </w:rPr>
        <w:t xml:space="preserve"> z lat ubiegłych, plan 50 000,00 zł wykonanie 23 856,27 zł tj. 47,71%.</w:t>
      </w:r>
    </w:p>
    <w:p w14:paraId="4F1EFC91" w14:textId="7275EFF6" w:rsidR="00946EA0" w:rsidRPr="00BC3057" w:rsidRDefault="00946EA0" w:rsidP="00BC3057">
      <w:pPr>
        <w:numPr>
          <w:ilvl w:val="0"/>
          <w:numId w:val="56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gminy związane z realizacją zadań z zakresu administracji rządowej</w:t>
      </w:r>
      <w:r w:rsidR="00990BA7" w:rsidRPr="00BC3057">
        <w:rPr>
          <w:rFonts w:asciiTheme="minorHAnsi" w:hAnsiTheme="minorHAnsi" w:cstheme="minorHAnsi"/>
        </w:rPr>
        <w:t xml:space="preserve"> </w:t>
      </w:r>
      <w:r w:rsidR="00990BA7" w:rsidRPr="00BC3057">
        <w:rPr>
          <w:rFonts w:asciiTheme="minorHAnsi" w:hAnsiTheme="minorHAnsi" w:cstheme="minorHAnsi"/>
        </w:rPr>
        <w:br/>
      </w:r>
      <w:r w:rsidR="00834A04" w:rsidRPr="00BC3057">
        <w:rPr>
          <w:rFonts w:asciiTheme="minorHAnsi" w:hAnsiTheme="minorHAnsi" w:cstheme="minorHAnsi"/>
        </w:rPr>
        <w:t xml:space="preserve">plan </w:t>
      </w:r>
      <w:r w:rsidRPr="00BC3057">
        <w:rPr>
          <w:rFonts w:asciiTheme="minorHAnsi" w:hAnsiTheme="minorHAnsi" w:cstheme="minorHAnsi"/>
        </w:rPr>
        <w:t xml:space="preserve"> w</w:t>
      </w:r>
      <w:del w:id="117" w:author="Justyna Lewandowska" w:date="2020-11-14T17:11:00Z">
        <w:r w:rsidRPr="00BC3057" w:rsidDel="00A90003">
          <w:rPr>
            <w:rFonts w:asciiTheme="minorHAnsi" w:hAnsiTheme="minorHAnsi" w:cstheme="minorHAnsi"/>
          </w:rPr>
          <w:delText xml:space="preserve"> </w:delText>
        </w:r>
      </w:del>
      <w:ins w:id="118" w:author="Justyna Lewandowska" w:date="2020-11-14T17:11:00Z">
        <w:r w:rsidRPr="00BC3057">
          <w:rPr>
            <w:rFonts w:asciiTheme="minorHAnsi" w:hAnsiTheme="minorHAnsi" w:cstheme="minorHAnsi"/>
          </w:rPr>
          <w:t> </w:t>
        </w:r>
      </w:ins>
      <w:r w:rsidRPr="00BC3057">
        <w:rPr>
          <w:rFonts w:asciiTheme="minorHAnsi" w:hAnsiTheme="minorHAnsi" w:cstheme="minorHAnsi"/>
        </w:rPr>
        <w:t>kwocie 65 000,00 zł</w:t>
      </w:r>
      <w:r w:rsidR="00834A04" w:rsidRPr="00BC3057">
        <w:rPr>
          <w:rFonts w:asciiTheme="minorHAnsi" w:hAnsiTheme="minorHAnsi" w:cstheme="minorHAnsi"/>
        </w:rPr>
        <w:t xml:space="preserve"> wykonanie 79 445,69 zł tj. </w:t>
      </w:r>
      <w:r w:rsidR="00E50A9E" w:rsidRPr="00BC3057">
        <w:rPr>
          <w:rFonts w:asciiTheme="minorHAnsi" w:hAnsiTheme="minorHAnsi" w:cstheme="minorHAnsi"/>
        </w:rPr>
        <w:t>122,22%</w:t>
      </w:r>
      <w:r w:rsidR="00026B1A" w:rsidRPr="00BC3057">
        <w:rPr>
          <w:rFonts w:asciiTheme="minorHAnsi" w:hAnsiTheme="minorHAnsi" w:cstheme="minorHAnsi"/>
        </w:rPr>
        <w:t xml:space="preserve"> (wyegzekwowane przez </w:t>
      </w:r>
      <w:r w:rsidR="00026B1A" w:rsidRPr="00BC3057">
        <w:rPr>
          <w:rFonts w:asciiTheme="minorHAnsi" w:hAnsiTheme="minorHAnsi" w:cstheme="minorHAnsi"/>
        </w:rPr>
        <w:lastRenderedPageBreak/>
        <w:t xml:space="preserve">komorników zaliczki alimentacyjne w kwocie 9 624,50 oraz fundusz alimentacyjny </w:t>
      </w:r>
      <w:r w:rsidR="0086773F" w:rsidRPr="00BC3057">
        <w:rPr>
          <w:rFonts w:asciiTheme="minorHAnsi" w:hAnsiTheme="minorHAnsi" w:cstheme="minorHAnsi"/>
        </w:rPr>
        <w:br/>
      </w:r>
      <w:r w:rsidR="00026B1A" w:rsidRPr="00BC3057">
        <w:rPr>
          <w:rFonts w:asciiTheme="minorHAnsi" w:hAnsiTheme="minorHAnsi" w:cstheme="minorHAnsi"/>
        </w:rPr>
        <w:t>w kwocie 69 821,19 zł</w:t>
      </w:r>
      <w:r w:rsidR="007330B1" w:rsidRPr="00BC3057">
        <w:rPr>
          <w:rFonts w:asciiTheme="minorHAnsi" w:hAnsiTheme="minorHAnsi" w:cstheme="minorHAnsi"/>
        </w:rPr>
        <w:t>).</w:t>
      </w:r>
    </w:p>
    <w:p w14:paraId="7C52E107" w14:textId="4F3A070A" w:rsidR="008D2E49" w:rsidRPr="00BC3057" w:rsidRDefault="008D2E49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85503 </w:t>
      </w:r>
      <w:r w:rsidR="000A5498" w:rsidRPr="00BC3057">
        <w:rPr>
          <w:rFonts w:asciiTheme="minorHAnsi" w:hAnsiTheme="minorHAnsi" w:cstheme="minorHAnsi"/>
          <w:u w:val="single"/>
        </w:rPr>
        <w:t>–</w:t>
      </w:r>
      <w:r w:rsidRPr="00BC3057">
        <w:rPr>
          <w:rFonts w:asciiTheme="minorHAnsi" w:hAnsiTheme="minorHAnsi" w:cstheme="minorHAnsi"/>
          <w:u w:val="single"/>
        </w:rPr>
        <w:t xml:space="preserve"> </w:t>
      </w:r>
      <w:r w:rsidR="000A5498" w:rsidRPr="00BC3057">
        <w:rPr>
          <w:rFonts w:asciiTheme="minorHAnsi" w:hAnsiTheme="minorHAnsi" w:cstheme="minorHAnsi"/>
          <w:u w:val="single"/>
        </w:rPr>
        <w:t>Karta Dużej Rodziny</w:t>
      </w:r>
    </w:p>
    <w:p w14:paraId="5D69E5E7" w14:textId="77985CD9" w:rsidR="000A5498" w:rsidRPr="00BC3057" w:rsidRDefault="000A5498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544,00 zł wykonanie 334,</w:t>
      </w:r>
      <w:r w:rsidR="008F62E3" w:rsidRPr="00BC3057">
        <w:rPr>
          <w:rFonts w:asciiTheme="minorHAnsi" w:hAnsiTheme="minorHAnsi" w:cstheme="minorHAnsi"/>
        </w:rPr>
        <w:t>0</w:t>
      </w:r>
      <w:r w:rsidRPr="00BC3057">
        <w:rPr>
          <w:rFonts w:asciiTheme="minorHAnsi" w:hAnsiTheme="minorHAnsi" w:cstheme="minorHAnsi"/>
        </w:rPr>
        <w:t>0 zł tj. 61,4</w:t>
      </w:r>
      <w:r w:rsidR="00313D39" w:rsidRPr="00BC3057">
        <w:rPr>
          <w:rFonts w:asciiTheme="minorHAnsi" w:hAnsiTheme="minorHAnsi" w:cstheme="minorHAnsi"/>
        </w:rPr>
        <w:t>0</w:t>
      </w:r>
      <w:r w:rsidRPr="00BC3057">
        <w:rPr>
          <w:rFonts w:asciiTheme="minorHAnsi" w:hAnsiTheme="minorHAnsi" w:cstheme="minorHAnsi"/>
        </w:rPr>
        <w:t>%</w:t>
      </w:r>
    </w:p>
    <w:p w14:paraId="67687515" w14:textId="325AD1DF" w:rsidR="008F62E3" w:rsidRPr="00BC3057" w:rsidRDefault="008F62E3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 na realizację zadań bieżących z zakresu administracji rządowej</w:t>
      </w:r>
      <w:r w:rsidR="0056160A" w:rsidRPr="00BC3057">
        <w:rPr>
          <w:rFonts w:asciiTheme="minorHAnsi" w:hAnsiTheme="minorHAnsi" w:cstheme="minorHAnsi"/>
        </w:rPr>
        <w:t xml:space="preserve"> ( realizacja rządowego programu Karta Dużej Rodziny).</w:t>
      </w:r>
    </w:p>
    <w:p w14:paraId="3C30A25A" w14:textId="77777777" w:rsidR="00783DB4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85504 – Wspieranie rodziny</w:t>
      </w:r>
    </w:p>
    <w:p w14:paraId="7CDA23E8" w14:textId="77777777" w:rsidR="00783DB4" w:rsidRPr="00BC3057" w:rsidRDefault="00783DB4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1 079 000,00 zł wykonanie 0,00 zł</w:t>
      </w:r>
    </w:p>
    <w:p w14:paraId="7A7F83FA" w14:textId="46533FBF" w:rsidR="00946EA0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</w:t>
      </w:r>
      <w:r w:rsidR="00446E00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>na realizację zadań bieżących z zakresu administracji rządowej (realizacja programu rządowego „ Dobry start”)</w:t>
      </w:r>
      <w:r w:rsidR="00B37174" w:rsidRPr="00BC3057">
        <w:rPr>
          <w:rFonts w:asciiTheme="minorHAnsi" w:hAnsiTheme="minorHAnsi" w:cstheme="minorHAnsi"/>
        </w:rPr>
        <w:t>, realizacja w II półroczu 2021 r.</w:t>
      </w:r>
    </w:p>
    <w:p w14:paraId="07F95A58" w14:textId="77777777" w:rsidR="00F10139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85513 - Składki na ubezpieczenie zdrowotne opłacane za osoby pobierające niektóre świadczenia rodzinne oraz za osoby pobierające zasiłki dla opiekunów</w:t>
      </w:r>
    </w:p>
    <w:p w14:paraId="08F71572" w14:textId="63D7F007" w:rsidR="00946EA0" w:rsidRPr="00BC3057" w:rsidRDefault="00F10139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143 684,00 zł wykonanie 88 000,00 zł tj. 61,25%</w:t>
      </w:r>
      <w:r w:rsidR="00946EA0" w:rsidRPr="00BC3057">
        <w:rPr>
          <w:rFonts w:asciiTheme="minorHAnsi" w:hAnsiTheme="minorHAnsi" w:cstheme="minorHAnsi"/>
        </w:rPr>
        <w:t xml:space="preserve"> </w:t>
      </w:r>
    </w:p>
    <w:p w14:paraId="09FE6134" w14:textId="0D760836" w:rsidR="00946EA0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Dotacja celowa</w:t>
      </w:r>
      <w:r w:rsidR="00446E00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>na realizację zadań bieżących z zakresu administracji rządowej (składki na ubezpieczenie zdrowotne  za osoby pobierające świadczenia rodzinne).</w:t>
      </w:r>
    </w:p>
    <w:p w14:paraId="69EC7EAF" w14:textId="77777777" w:rsidR="00DB0F67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85516 – System opieki nad dziećmi w wieku do lat 3</w:t>
      </w:r>
    </w:p>
    <w:p w14:paraId="7EE3B080" w14:textId="662E54F6" w:rsidR="00946EA0" w:rsidRPr="00BC3057" w:rsidRDefault="00DB0F67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111 335,00 zł wykonanie 39 145,00 zł tj. 35,16%</w:t>
      </w:r>
    </w:p>
    <w:p w14:paraId="7F245FF6" w14:textId="59E55DF5" w:rsidR="00BF603A" w:rsidRPr="00BC3057" w:rsidRDefault="00BF603A" w:rsidP="00BC3057">
      <w:pPr>
        <w:pStyle w:val="Akapitzlist"/>
        <w:numPr>
          <w:ilvl w:val="0"/>
          <w:numId w:val="13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C3057">
        <w:rPr>
          <w:rFonts w:asciiTheme="minorHAnsi" w:hAnsiTheme="minorHAnsi" w:cstheme="minorHAnsi"/>
          <w:color w:val="000000" w:themeColor="text1"/>
        </w:rPr>
        <w:t xml:space="preserve">Dotacja celowa otrzymana z budżetu państwa na realizację własnych zadań bieżących gmin (związków gmin, związków powiatowo-gminnych), plan 35 640,00 zł wykonanie 0,00 zł. </w:t>
      </w:r>
      <w:r w:rsidR="00574101" w:rsidRPr="00BC3057">
        <w:rPr>
          <w:rFonts w:asciiTheme="minorHAnsi" w:hAnsiTheme="minorHAnsi" w:cstheme="minorHAnsi"/>
          <w:color w:val="000000" w:themeColor="text1"/>
        </w:rPr>
        <w:t>tj.</w:t>
      </w:r>
      <w:r w:rsidR="001C6CDB" w:rsidRPr="00BC3057">
        <w:rPr>
          <w:rFonts w:asciiTheme="minorHAnsi" w:hAnsiTheme="minorHAnsi" w:cstheme="minorHAnsi"/>
          <w:color w:val="000000" w:themeColor="text1"/>
        </w:rPr>
        <w:t xml:space="preserve"> </w:t>
      </w:r>
      <w:r w:rsidR="00574101" w:rsidRPr="00BC3057">
        <w:rPr>
          <w:rFonts w:asciiTheme="minorHAnsi" w:hAnsiTheme="minorHAnsi" w:cstheme="minorHAnsi"/>
          <w:color w:val="000000" w:themeColor="text1"/>
        </w:rPr>
        <w:t>0,00%, d</w:t>
      </w:r>
      <w:r w:rsidRPr="00BC3057">
        <w:rPr>
          <w:rFonts w:asciiTheme="minorHAnsi" w:hAnsiTheme="minorHAnsi" w:cstheme="minorHAnsi"/>
          <w:color w:val="000000" w:themeColor="text1"/>
        </w:rPr>
        <w:t xml:space="preserve">otacja celowa na dofinansowanie zadań w zakresie Resortowego programu rozwoju instytucji opieki nad dziećmi w wieku do 3 lat „Maluch +” 2021. Środki finansowe zostaną przekazane po podpisaniu umowy w II półroczu. </w:t>
      </w:r>
    </w:p>
    <w:p w14:paraId="5B3BABB5" w14:textId="1F939EC5" w:rsidR="00C7443A" w:rsidRPr="00BC3057" w:rsidRDefault="00946EA0" w:rsidP="00BC3057">
      <w:pPr>
        <w:pStyle w:val="Akapitzlist"/>
        <w:numPr>
          <w:ilvl w:val="0"/>
          <w:numId w:val="133"/>
        </w:numPr>
        <w:spacing w:line="276" w:lineRule="auto"/>
        <w:rPr>
          <w:rFonts w:asciiTheme="minorHAnsi" w:hAnsiTheme="minorHAnsi" w:cstheme="minorHAnsi"/>
        </w:rPr>
      </w:pPr>
      <w:del w:id="119" w:author="Justyna Lewandowska" w:date="2020-11-14T17:12:00Z">
        <w:r w:rsidRPr="00BC3057" w:rsidDel="00A90003">
          <w:rPr>
            <w:rFonts w:asciiTheme="minorHAnsi" w:hAnsiTheme="minorHAnsi" w:cstheme="minorHAnsi"/>
          </w:rPr>
          <w:delText xml:space="preserve">  </w:delText>
        </w:r>
      </w:del>
      <w:bookmarkStart w:id="120" w:name="_Hlk45885937"/>
      <w:r w:rsidR="00B665D4" w:rsidRPr="00BC3057">
        <w:rPr>
          <w:rFonts w:asciiTheme="minorHAnsi" w:hAnsiTheme="minorHAnsi" w:cstheme="minorHAnsi"/>
        </w:rPr>
        <w:t>P</w:t>
      </w:r>
      <w:r w:rsidR="00AE7EE5" w:rsidRPr="00BC3057">
        <w:rPr>
          <w:rFonts w:asciiTheme="minorHAnsi" w:eastAsiaTheme="minorEastAsia" w:hAnsiTheme="minorHAnsi" w:cstheme="minorHAnsi"/>
        </w:rPr>
        <w:t xml:space="preserve">lanowana odpłatność za </w:t>
      </w:r>
      <w:r w:rsidR="00B665D4" w:rsidRPr="00BC3057">
        <w:rPr>
          <w:rFonts w:asciiTheme="minorHAnsi" w:eastAsiaTheme="minorEastAsia" w:hAnsiTheme="minorHAnsi" w:cstheme="minorHAnsi"/>
        </w:rPr>
        <w:t xml:space="preserve">pobyt w Miejskim Żłobku </w:t>
      </w:r>
      <w:r w:rsidR="00AE7EE5" w:rsidRPr="00BC3057">
        <w:rPr>
          <w:rFonts w:asciiTheme="minorHAnsi" w:eastAsiaTheme="minorEastAsia" w:hAnsiTheme="minorHAnsi" w:cstheme="minorHAnsi"/>
        </w:rPr>
        <w:t>w kwocie 75 295,00 zł została wykonana w wysokości 39 111,00 zł, co stanowi 51,94 %</w:t>
      </w:r>
      <w:r w:rsidR="00C7443A" w:rsidRPr="00BC3057">
        <w:rPr>
          <w:rFonts w:asciiTheme="minorHAnsi" w:eastAsiaTheme="minorEastAsia" w:hAnsiTheme="minorHAnsi" w:cstheme="minorHAnsi"/>
        </w:rPr>
        <w:t>.</w:t>
      </w:r>
    </w:p>
    <w:p w14:paraId="5490FBDC" w14:textId="34AB01F9" w:rsidR="00C7443A" w:rsidRPr="00BC3057" w:rsidRDefault="00C7443A" w:rsidP="00BC3057">
      <w:pPr>
        <w:numPr>
          <w:ilvl w:val="0"/>
          <w:numId w:val="133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eastAsiaTheme="minorEastAsia" w:hAnsiTheme="minorHAnsi" w:cstheme="minorHAnsi"/>
        </w:rPr>
        <w:t>P</w:t>
      </w:r>
      <w:bookmarkEnd w:id="120"/>
      <w:r w:rsidR="00AE7EE5" w:rsidRPr="00BC3057">
        <w:rPr>
          <w:rFonts w:asciiTheme="minorHAnsi" w:eastAsiaTheme="minorEastAsia" w:hAnsiTheme="minorHAnsi" w:cstheme="minorHAnsi"/>
        </w:rPr>
        <w:t>lanowane odsetki od rachunku bankowego</w:t>
      </w:r>
      <w:r w:rsidR="00574101" w:rsidRPr="00BC3057">
        <w:rPr>
          <w:rFonts w:asciiTheme="minorHAnsi" w:eastAsiaTheme="minorEastAsia" w:hAnsiTheme="minorHAnsi" w:cstheme="minorHAnsi"/>
        </w:rPr>
        <w:t xml:space="preserve"> plan </w:t>
      </w:r>
      <w:r w:rsidR="00AE7EE5" w:rsidRPr="00BC3057">
        <w:rPr>
          <w:rFonts w:asciiTheme="minorHAnsi" w:eastAsiaTheme="minorEastAsia" w:hAnsiTheme="minorHAnsi" w:cstheme="minorHAnsi"/>
        </w:rPr>
        <w:t xml:space="preserve">w kwocie 200,00 zł wykonano </w:t>
      </w:r>
      <w:r w:rsidR="00574101" w:rsidRPr="00BC3057">
        <w:rPr>
          <w:rFonts w:asciiTheme="minorHAnsi" w:eastAsiaTheme="minorEastAsia" w:hAnsiTheme="minorHAnsi" w:cstheme="minorHAnsi"/>
        </w:rPr>
        <w:br/>
      </w:r>
      <w:r w:rsidR="00AE7EE5" w:rsidRPr="00BC3057">
        <w:rPr>
          <w:rFonts w:asciiTheme="minorHAnsi" w:eastAsiaTheme="minorEastAsia" w:hAnsiTheme="minorHAnsi" w:cstheme="minorHAnsi"/>
        </w:rPr>
        <w:t>w wysokości 0,00 zł</w:t>
      </w:r>
      <w:r w:rsidR="00574101" w:rsidRPr="00BC3057">
        <w:rPr>
          <w:rFonts w:asciiTheme="minorHAnsi" w:eastAsiaTheme="minorEastAsia" w:hAnsiTheme="minorHAnsi" w:cstheme="minorHAnsi"/>
        </w:rPr>
        <w:t xml:space="preserve"> tj.0,00%.</w:t>
      </w:r>
    </w:p>
    <w:p w14:paraId="1A44159A" w14:textId="5CC6C9D7" w:rsidR="00AE7EE5" w:rsidRPr="00BC3057" w:rsidRDefault="00C7443A" w:rsidP="00BC3057">
      <w:pPr>
        <w:numPr>
          <w:ilvl w:val="0"/>
          <w:numId w:val="133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eastAsiaTheme="minorEastAsia" w:hAnsiTheme="minorHAnsi" w:cstheme="minorHAnsi"/>
        </w:rPr>
        <w:t>Z</w:t>
      </w:r>
      <w:r w:rsidR="00AE7EE5" w:rsidRPr="00BC3057">
        <w:rPr>
          <w:rFonts w:asciiTheme="minorHAnsi" w:hAnsiTheme="minorHAnsi" w:cstheme="minorHAnsi"/>
        </w:rPr>
        <w:t>aplanowane dochody w kwocie 200,00 zł z tytułu zryczałtowanego wynagrodzenia należnego płatnikowi za terminową wpłatę zaliczek na podatek dochodowy i od wypłaconych świadczeń z ubezpieczenia chorobowego zostały wykonane w wysokości 34,00 zł, co stanowi 17,00 %.</w:t>
      </w:r>
    </w:p>
    <w:p w14:paraId="3344C6FB" w14:textId="77777777" w:rsidR="00946EA0" w:rsidRPr="00BC3057" w:rsidRDefault="00946EA0" w:rsidP="00BC3057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185B4A26" w14:textId="77777777" w:rsidR="00A345FD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 xml:space="preserve">Dział 900 - Gospodarka komunalna i ochrona środowiska </w:t>
      </w:r>
    </w:p>
    <w:p w14:paraId="709265B2" w14:textId="5D324FFE" w:rsidR="00946EA0" w:rsidRPr="00BC3057" w:rsidRDefault="00A345FD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Plan 14 269 294,00 zł wykonanie 7 117 412,48 zł tj. 49,88%</w:t>
      </w:r>
      <w:del w:id="121" w:author="Jolanta Sokołowska" w:date="2020-12-22T09:15:00Z">
        <w:r w:rsidR="00946EA0" w:rsidRPr="00BC3057" w:rsidDel="00090CF5">
          <w:rPr>
            <w:rFonts w:asciiTheme="minorHAnsi" w:hAnsiTheme="minorHAnsi" w:cstheme="minorHAnsi"/>
            <w:b/>
          </w:rPr>
          <w:delText>3 174 003</w:delText>
        </w:r>
      </w:del>
      <w:r w:rsidR="00946EA0" w:rsidRPr="00BC3057">
        <w:rPr>
          <w:rFonts w:asciiTheme="minorHAnsi" w:hAnsiTheme="minorHAnsi" w:cstheme="minorHAnsi"/>
          <w:b/>
        </w:rPr>
        <w:t xml:space="preserve"> </w:t>
      </w:r>
    </w:p>
    <w:p w14:paraId="3A9150C0" w14:textId="77777777" w:rsidR="00AF02CD" w:rsidRPr="00BC3057" w:rsidRDefault="00946EA0" w:rsidP="00BC3057">
      <w:pPr>
        <w:spacing w:line="276" w:lineRule="auto"/>
        <w:rPr>
          <w:rFonts w:asciiTheme="minorHAnsi" w:hAnsiTheme="minorHAnsi" w:cstheme="minorHAnsi"/>
          <w:bCs/>
          <w:u w:val="single"/>
        </w:rPr>
      </w:pPr>
      <w:r w:rsidRPr="00BC3057">
        <w:rPr>
          <w:rFonts w:asciiTheme="minorHAnsi" w:hAnsiTheme="minorHAnsi" w:cstheme="minorHAnsi"/>
          <w:bCs/>
          <w:u w:val="single"/>
        </w:rPr>
        <w:t>Rozdział 90001 – Gospodarka ściekowa i ochrona wód</w:t>
      </w:r>
    </w:p>
    <w:p w14:paraId="3B5447B0" w14:textId="682B1E29" w:rsidR="00946EA0" w:rsidRPr="00BC3057" w:rsidRDefault="00AF02CD" w:rsidP="00BC3057">
      <w:pPr>
        <w:spacing w:line="276" w:lineRule="auto"/>
        <w:rPr>
          <w:rFonts w:asciiTheme="minorHAnsi" w:hAnsiTheme="minorHAnsi" w:cstheme="minorHAnsi"/>
          <w:bCs/>
        </w:rPr>
      </w:pPr>
      <w:bookmarkStart w:id="122" w:name="_Hlk79135842"/>
      <w:r w:rsidRPr="00BC3057">
        <w:rPr>
          <w:rFonts w:asciiTheme="minorHAnsi" w:hAnsiTheme="minorHAnsi" w:cstheme="minorHAnsi"/>
          <w:bCs/>
        </w:rPr>
        <w:t xml:space="preserve">Plan </w:t>
      </w:r>
      <w:ins w:id="123" w:author="Jolanta Sokołowska" w:date="2020-12-22T09:14:00Z">
        <w:r w:rsidR="00946EA0" w:rsidRPr="00BC3057">
          <w:rPr>
            <w:rFonts w:asciiTheme="minorHAnsi" w:hAnsiTheme="minorHAnsi" w:cstheme="minorHAnsi"/>
            <w:bCs/>
          </w:rPr>
          <w:t>2</w:t>
        </w:r>
      </w:ins>
      <w:r w:rsidR="00FB7830" w:rsidRPr="00BC3057">
        <w:rPr>
          <w:rFonts w:asciiTheme="minorHAnsi" w:hAnsiTheme="minorHAnsi" w:cstheme="minorHAnsi"/>
          <w:bCs/>
        </w:rPr>
        <w:t> 0</w:t>
      </w:r>
      <w:ins w:id="124" w:author="Jolanta Sokołowska" w:date="2020-12-22T09:14:00Z">
        <w:r w:rsidR="00946EA0" w:rsidRPr="00BC3057">
          <w:rPr>
            <w:rFonts w:asciiTheme="minorHAnsi" w:hAnsiTheme="minorHAnsi" w:cstheme="minorHAnsi"/>
            <w:bCs/>
          </w:rPr>
          <w:t>45</w:t>
        </w:r>
      </w:ins>
      <w:r w:rsidR="00FB7830" w:rsidRPr="00BC3057">
        <w:rPr>
          <w:rFonts w:asciiTheme="minorHAnsi" w:hAnsiTheme="minorHAnsi" w:cstheme="minorHAnsi"/>
          <w:bCs/>
        </w:rPr>
        <w:t xml:space="preserve"> </w:t>
      </w:r>
      <w:ins w:id="125" w:author="Jolanta Sokołowska" w:date="2020-12-22T09:14:00Z">
        <w:r w:rsidR="00946EA0" w:rsidRPr="00BC3057">
          <w:rPr>
            <w:rFonts w:asciiTheme="minorHAnsi" w:hAnsiTheme="minorHAnsi" w:cstheme="minorHAnsi"/>
            <w:bCs/>
          </w:rPr>
          <w:t>000,</w:t>
        </w:r>
      </w:ins>
      <w:del w:id="126" w:author="Jolanta Sokołowska" w:date="2020-12-22T09:14:00Z">
        <w:r w:rsidR="00946EA0" w:rsidRPr="00BC3057" w:rsidDel="00EA6B10">
          <w:rPr>
            <w:rFonts w:asciiTheme="minorHAnsi" w:hAnsiTheme="minorHAnsi" w:cstheme="minorHAnsi"/>
            <w:bCs/>
          </w:rPr>
          <w:delText>1 500 000,</w:delText>
        </w:r>
      </w:del>
      <w:r w:rsidR="00946EA0" w:rsidRPr="00BC3057">
        <w:rPr>
          <w:rFonts w:asciiTheme="minorHAnsi" w:hAnsiTheme="minorHAnsi" w:cstheme="minorHAnsi"/>
          <w:bCs/>
        </w:rPr>
        <w:t>00 zł</w:t>
      </w:r>
      <w:r w:rsidRPr="00BC3057">
        <w:rPr>
          <w:rFonts w:asciiTheme="minorHAnsi" w:hAnsiTheme="minorHAnsi" w:cstheme="minorHAnsi"/>
          <w:bCs/>
        </w:rPr>
        <w:t xml:space="preserve"> wykonanie 0,00</w:t>
      </w:r>
      <w:r w:rsidR="00A91178" w:rsidRPr="00BC3057">
        <w:rPr>
          <w:rFonts w:asciiTheme="minorHAnsi" w:hAnsiTheme="minorHAnsi" w:cstheme="minorHAnsi"/>
          <w:bCs/>
        </w:rPr>
        <w:t xml:space="preserve"> zł</w:t>
      </w:r>
      <w:r w:rsidR="00574101" w:rsidRPr="00BC3057">
        <w:rPr>
          <w:rFonts w:asciiTheme="minorHAnsi" w:hAnsiTheme="minorHAnsi" w:cstheme="minorHAnsi"/>
          <w:bCs/>
        </w:rPr>
        <w:t xml:space="preserve"> tj.0,00%</w:t>
      </w:r>
    </w:p>
    <w:p w14:paraId="2E253E76" w14:textId="54CFF4C1" w:rsidR="007F6FDF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bookmarkStart w:id="127" w:name="_Hlk79067933"/>
      <w:del w:id="128" w:author="Justyna Lewandowska" w:date="2020-11-14T17:01:00Z">
        <w:r w:rsidRPr="00BC3057" w:rsidDel="009F7F5C">
          <w:rPr>
            <w:rFonts w:asciiTheme="minorHAnsi" w:hAnsiTheme="minorHAnsi" w:cstheme="minorHAnsi"/>
            <w:bCs/>
          </w:rPr>
          <w:delText>:"</w:delText>
        </w:r>
      </w:del>
      <w:r w:rsidR="004E672B" w:rsidRPr="00BC3057">
        <w:rPr>
          <w:rFonts w:asciiTheme="minorHAnsi" w:hAnsiTheme="minorHAnsi" w:cstheme="minorHAnsi"/>
          <w:bCs/>
        </w:rPr>
        <w:t>Planowane d</w:t>
      </w:r>
      <w:r w:rsidR="007F6FDF" w:rsidRPr="00BC3057">
        <w:rPr>
          <w:rFonts w:asciiTheme="minorHAnsi" w:hAnsiTheme="minorHAnsi" w:cstheme="minorHAnsi"/>
        </w:rPr>
        <w:t>ochody stanowią płatność z Funduszu Spójności w związku z podpisaną umową na realizację projektu pn. „Budowa kanalizacji sanitarnej na terenie Aglomeracji Mława”. Projekt jest dofinansowany ze środków Unii Europejskiej w ramach Programu Operacyjnego Infrastruktura i Środowisko na lata 2014-2020</w:t>
      </w:r>
      <w:r w:rsidR="004E672B" w:rsidRPr="00BC3057">
        <w:rPr>
          <w:rFonts w:asciiTheme="minorHAnsi" w:hAnsiTheme="minorHAnsi" w:cstheme="minorHAnsi"/>
        </w:rPr>
        <w:t>, realizacja w II półroczu 2021 r.</w:t>
      </w:r>
    </w:p>
    <w:bookmarkEnd w:id="122"/>
    <w:bookmarkEnd w:id="127"/>
    <w:p w14:paraId="1199966B" w14:textId="77777777" w:rsidR="00946EA0" w:rsidRPr="00BC3057" w:rsidDel="00090CF5" w:rsidRDefault="00946EA0" w:rsidP="00BC3057">
      <w:pPr>
        <w:spacing w:line="276" w:lineRule="auto"/>
        <w:rPr>
          <w:del w:id="129" w:author="Jolanta Sokołowska" w:date="2020-12-22T09:15:00Z"/>
          <w:rFonts w:asciiTheme="minorHAnsi" w:hAnsiTheme="minorHAnsi" w:cstheme="minorHAnsi"/>
          <w:bCs/>
        </w:rPr>
      </w:pPr>
    </w:p>
    <w:p w14:paraId="62DF89F9" w14:textId="77777777" w:rsidR="00AF02CD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90002 - Gospodarka odpadami</w:t>
      </w:r>
    </w:p>
    <w:p w14:paraId="4C2C2ECF" w14:textId="695A3FC1" w:rsidR="00946EA0" w:rsidRPr="00BC3057" w:rsidRDefault="00AF02CD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9 243 500,00 zł wykonanie 4 945 160,07 zł tj. </w:t>
      </w:r>
      <w:r w:rsidR="0099011B" w:rsidRPr="00BC3057">
        <w:rPr>
          <w:rFonts w:asciiTheme="minorHAnsi" w:hAnsiTheme="minorHAnsi" w:cstheme="minorHAnsi"/>
        </w:rPr>
        <w:t>53,50%</w:t>
      </w:r>
      <w:r w:rsidR="00946EA0" w:rsidRPr="00BC3057">
        <w:rPr>
          <w:rFonts w:asciiTheme="minorHAnsi" w:hAnsiTheme="minorHAnsi" w:cstheme="minorHAnsi"/>
        </w:rPr>
        <w:t xml:space="preserve"> </w:t>
      </w:r>
    </w:p>
    <w:p w14:paraId="315F2750" w14:textId="0219BCDD" w:rsidR="00A5033A" w:rsidRPr="00BC3057" w:rsidRDefault="00F37345" w:rsidP="00BC3057">
      <w:pPr>
        <w:pStyle w:val="Akapitzlist"/>
        <w:numPr>
          <w:ilvl w:val="0"/>
          <w:numId w:val="123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lastRenderedPageBreak/>
        <w:t>O</w:t>
      </w:r>
      <w:r w:rsidR="00A5033A" w:rsidRPr="00BC3057">
        <w:rPr>
          <w:rFonts w:asciiTheme="minorHAnsi" w:hAnsiTheme="minorHAnsi" w:cstheme="minorHAnsi"/>
        </w:rPr>
        <w:t xml:space="preserve">płata za gospodarowanie odpadami komunalnymi od właścicieli nieruchomości, </w:t>
      </w:r>
      <w:r w:rsidR="00A5033A" w:rsidRPr="00BC3057">
        <w:rPr>
          <w:rFonts w:asciiTheme="minorHAnsi" w:hAnsiTheme="minorHAnsi" w:cstheme="minorHAnsi"/>
        </w:rPr>
        <w:br/>
        <w:t xml:space="preserve">na których zamieszkują mieszkańcy oraz określonych nieruchomości, na których </w:t>
      </w:r>
      <w:r w:rsidR="00A5033A" w:rsidRPr="00BC3057">
        <w:rPr>
          <w:rFonts w:asciiTheme="minorHAnsi" w:hAnsiTheme="minorHAnsi" w:cstheme="minorHAnsi"/>
        </w:rPr>
        <w:br/>
        <w:t>nie zamieszkują mieszkańcy, a powstają odpady komunalne plan 9 243 500,00 zł,  wykonanie w kwocie 4 945 159,61 zł co stanowi 53,50 %</w:t>
      </w:r>
      <w:r w:rsidRPr="00BC3057">
        <w:rPr>
          <w:rFonts w:asciiTheme="minorHAnsi" w:hAnsiTheme="minorHAnsi" w:cstheme="minorHAnsi"/>
        </w:rPr>
        <w:t>.</w:t>
      </w:r>
    </w:p>
    <w:p w14:paraId="2A73FF5B" w14:textId="143C11DD" w:rsidR="00A5033A" w:rsidRPr="00BC3057" w:rsidRDefault="00F37345" w:rsidP="00BC3057">
      <w:pPr>
        <w:pStyle w:val="Akapitzlist"/>
        <w:numPr>
          <w:ilvl w:val="0"/>
          <w:numId w:val="123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O</w:t>
      </w:r>
      <w:r w:rsidR="00A5033A" w:rsidRPr="00BC3057">
        <w:rPr>
          <w:rFonts w:asciiTheme="minorHAnsi" w:hAnsiTheme="minorHAnsi" w:cstheme="minorHAnsi"/>
        </w:rPr>
        <w:t xml:space="preserve">płata produktowa (opakowania) – korekta opłaty produktowej za lata 2006, 2011-2013, </w:t>
      </w:r>
      <w:r w:rsidR="00405207" w:rsidRPr="00BC3057">
        <w:rPr>
          <w:rFonts w:asciiTheme="minorHAnsi" w:hAnsiTheme="minorHAnsi" w:cstheme="minorHAnsi"/>
        </w:rPr>
        <w:br/>
      </w:r>
      <w:r w:rsidR="00A5033A" w:rsidRPr="00BC3057">
        <w:rPr>
          <w:rFonts w:asciiTheme="minorHAnsi" w:hAnsiTheme="minorHAnsi" w:cstheme="minorHAnsi"/>
        </w:rPr>
        <w:t>w kwocie 0,46 zł, dochód z tego tytułu nie był planowany.</w:t>
      </w:r>
    </w:p>
    <w:p w14:paraId="2D695C93" w14:textId="7090D3CF" w:rsidR="0085058C" w:rsidRPr="00BC3057" w:rsidRDefault="0085058C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9000</w:t>
      </w:r>
      <w:r w:rsidR="0031332C" w:rsidRPr="00BC3057">
        <w:rPr>
          <w:rFonts w:asciiTheme="minorHAnsi" w:hAnsiTheme="minorHAnsi" w:cstheme="minorHAnsi"/>
          <w:u w:val="single"/>
        </w:rPr>
        <w:t>5</w:t>
      </w:r>
      <w:r w:rsidRPr="00BC3057">
        <w:rPr>
          <w:rFonts w:asciiTheme="minorHAnsi" w:hAnsiTheme="minorHAnsi" w:cstheme="minorHAnsi"/>
          <w:u w:val="single"/>
        </w:rPr>
        <w:t xml:space="preserve"> -</w:t>
      </w:r>
      <w:r w:rsidR="0031332C" w:rsidRPr="00BC3057">
        <w:rPr>
          <w:rFonts w:asciiTheme="minorHAnsi" w:hAnsiTheme="minorHAnsi" w:cstheme="minorHAnsi"/>
          <w:u w:val="single"/>
        </w:rPr>
        <w:t xml:space="preserve"> Ochrona powietrza atmosferycznego i klimatu</w:t>
      </w:r>
    </w:p>
    <w:p w14:paraId="19C35996" w14:textId="030D825C" w:rsidR="0031332C" w:rsidRPr="00BC3057" w:rsidRDefault="0031332C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30 000,00 zł wykonanie 0,00 zł</w:t>
      </w:r>
      <w:r w:rsidR="00F860A9" w:rsidRPr="00BC3057">
        <w:rPr>
          <w:rFonts w:asciiTheme="minorHAnsi" w:hAnsiTheme="minorHAnsi" w:cstheme="minorHAnsi"/>
        </w:rPr>
        <w:t xml:space="preserve"> tj.0,00%,</w:t>
      </w:r>
      <w:r w:rsidR="009302D9" w:rsidRPr="00BC3057">
        <w:rPr>
          <w:rFonts w:asciiTheme="minorHAnsi" w:hAnsiTheme="minorHAnsi" w:cstheme="minorHAnsi"/>
        </w:rPr>
        <w:t xml:space="preserve"> wykonanie nastąpi w II półroczu 2021 r.</w:t>
      </w:r>
    </w:p>
    <w:p w14:paraId="0772B30D" w14:textId="69E08A28" w:rsidR="00C54CC1" w:rsidRPr="00BC3057" w:rsidRDefault="00C54CC1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9001</w:t>
      </w:r>
      <w:r w:rsidR="003E6279" w:rsidRPr="00BC3057">
        <w:rPr>
          <w:rFonts w:asciiTheme="minorHAnsi" w:hAnsiTheme="minorHAnsi" w:cstheme="minorHAnsi"/>
          <w:u w:val="single"/>
        </w:rPr>
        <w:t>5</w:t>
      </w:r>
      <w:r w:rsidRPr="00BC3057">
        <w:rPr>
          <w:rFonts w:asciiTheme="minorHAnsi" w:hAnsiTheme="minorHAnsi" w:cstheme="minorHAnsi"/>
          <w:u w:val="single"/>
        </w:rPr>
        <w:t xml:space="preserve"> - </w:t>
      </w:r>
      <w:r w:rsidR="003E6279" w:rsidRPr="00BC3057">
        <w:rPr>
          <w:rFonts w:asciiTheme="minorHAnsi" w:hAnsiTheme="minorHAnsi" w:cstheme="minorHAnsi"/>
          <w:u w:val="single"/>
        </w:rPr>
        <w:t>Oświetlenie ulic, placów i dróg</w:t>
      </w:r>
    </w:p>
    <w:p w14:paraId="12C623EE" w14:textId="0073A741" w:rsidR="00C54CC1" w:rsidRPr="00BC3057" w:rsidRDefault="00C54CC1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</w:t>
      </w:r>
      <w:r w:rsidR="003E6279" w:rsidRPr="00BC3057">
        <w:rPr>
          <w:rFonts w:asciiTheme="minorHAnsi" w:hAnsiTheme="minorHAnsi" w:cstheme="minorHAnsi"/>
        </w:rPr>
        <w:t xml:space="preserve"> 0,00 zł wykonanie 21 864,39 zł</w:t>
      </w:r>
    </w:p>
    <w:p w14:paraId="0953594B" w14:textId="728F60E0" w:rsidR="00B860D4" w:rsidRPr="00BC3057" w:rsidRDefault="00B860D4" w:rsidP="00BC3057">
      <w:pPr>
        <w:pStyle w:val="Akapitzlist"/>
        <w:numPr>
          <w:ilvl w:val="0"/>
          <w:numId w:val="150"/>
        </w:num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  <w:bCs/>
        </w:rPr>
        <w:t>Wpływy z rozliczeń/ zwrotów z lat ubiegłych, tytułem rozliczeń za faktury korygujące za dystrybucję energii i zakup energii elektrycznej w kwocie 780,83 zł.</w:t>
      </w:r>
    </w:p>
    <w:p w14:paraId="5D954BCA" w14:textId="384EC2AA" w:rsidR="00B860D4" w:rsidRPr="00BC3057" w:rsidRDefault="00B860D4" w:rsidP="00BC3057">
      <w:pPr>
        <w:pStyle w:val="Akapitzlist"/>
        <w:numPr>
          <w:ilvl w:val="0"/>
          <w:numId w:val="150"/>
        </w:numPr>
        <w:spacing w:line="276" w:lineRule="auto"/>
        <w:rPr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  <w:bCs/>
        </w:rPr>
        <w:t xml:space="preserve">Wpływy z różnych dochodów, </w:t>
      </w:r>
      <w:r w:rsidR="0032208D" w:rsidRPr="00BC3057">
        <w:rPr>
          <w:rFonts w:asciiTheme="minorHAnsi" w:hAnsiTheme="minorHAnsi" w:cstheme="minorHAnsi"/>
          <w:bCs/>
        </w:rPr>
        <w:t>do</w:t>
      </w:r>
      <w:r w:rsidR="00820C64" w:rsidRPr="00BC3057">
        <w:rPr>
          <w:rFonts w:asciiTheme="minorHAnsi" w:hAnsiTheme="minorHAnsi" w:cstheme="minorHAnsi"/>
          <w:bCs/>
        </w:rPr>
        <w:t xml:space="preserve">chody z tytułu </w:t>
      </w:r>
      <w:r w:rsidRPr="00BC3057">
        <w:rPr>
          <w:rFonts w:asciiTheme="minorHAnsi" w:hAnsiTheme="minorHAnsi" w:cstheme="minorHAnsi"/>
          <w:bCs/>
        </w:rPr>
        <w:t>zwrotu ubezpieczenia za uszkodzone mienie</w:t>
      </w:r>
      <w:r w:rsidR="00820C64" w:rsidRPr="00BC3057">
        <w:rPr>
          <w:rFonts w:asciiTheme="minorHAnsi" w:hAnsiTheme="minorHAnsi" w:cstheme="minorHAnsi"/>
          <w:bCs/>
        </w:rPr>
        <w:t xml:space="preserve"> - </w:t>
      </w:r>
      <w:r w:rsidRPr="00BC3057">
        <w:rPr>
          <w:rFonts w:asciiTheme="minorHAnsi" w:hAnsiTheme="minorHAnsi" w:cstheme="minorHAnsi"/>
          <w:bCs/>
        </w:rPr>
        <w:t xml:space="preserve">słupy oświetlenia ulicznego w: ul. Turystyczna 3500,00 zł, </w:t>
      </w:r>
      <w:r w:rsidRPr="00BC3057">
        <w:rPr>
          <w:rFonts w:asciiTheme="minorHAnsi" w:hAnsiTheme="minorHAnsi" w:cstheme="minorHAnsi"/>
          <w:bCs/>
        </w:rPr>
        <w:br/>
        <w:t xml:space="preserve">ul. Wysoka 4 936,85 zł, ul. Instalatorów 2 910,00 zł, Al. Św. Wojciecha 6969,80 zł, </w:t>
      </w:r>
      <w:r w:rsidR="00820C64" w:rsidRPr="00BC3057">
        <w:rPr>
          <w:rFonts w:asciiTheme="minorHAnsi" w:hAnsiTheme="minorHAnsi" w:cstheme="minorHAnsi"/>
          <w:bCs/>
        </w:rPr>
        <w:br/>
      </w:r>
      <w:r w:rsidRPr="00BC3057">
        <w:rPr>
          <w:rFonts w:asciiTheme="minorHAnsi" w:hAnsiTheme="minorHAnsi" w:cstheme="minorHAnsi"/>
          <w:bCs/>
        </w:rPr>
        <w:t>ul. Mariacka 2 766,91 zł.</w:t>
      </w:r>
    </w:p>
    <w:p w14:paraId="135374F1" w14:textId="77777777" w:rsidR="008B4858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90019 - Wpływy i wydatki związane z gromadzeniem środków z opłat i kar za</w:t>
      </w:r>
      <w:del w:id="130" w:author="Justyna Lewandowska" w:date="2020-11-14T17:12:00Z">
        <w:r w:rsidRPr="00BC3057" w:rsidDel="00A90003">
          <w:rPr>
            <w:rFonts w:asciiTheme="minorHAnsi" w:hAnsiTheme="minorHAnsi" w:cstheme="minorHAnsi"/>
            <w:u w:val="single"/>
          </w:rPr>
          <w:delText xml:space="preserve"> </w:delText>
        </w:r>
      </w:del>
      <w:ins w:id="131" w:author="Justyna Lewandowska" w:date="2020-11-14T17:12:00Z">
        <w:r w:rsidRPr="00BC3057">
          <w:rPr>
            <w:rFonts w:asciiTheme="minorHAnsi" w:hAnsiTheme="minorHAnsi" w:cstheme="minorHAnsi"/>
            <w:u w:val="single"/>
          </w:rPr>
          <w:t> </w:t>
        </w:r>
      </w:ins>
      <w:r w:rsidRPr="00BC3057">
        <w:rPr>
          <w:rFonts w:asciiTheme="minorHAnsi" w:hAnsiTheme="minorHAnsi" w:cstheme="minorHAnsi"/>
          <w:u w:val="single"/>
        </w:rPr>
        <w:t>korzystanie ze środowiska</w:t>
      </w:r>
    </w:p>
    <w:p w14:paraId="3AAD5E97" w14:textId="4AEDBDDC" w:rsidR="00946EA0" w:rsidRPr="00BC3057" w:rsidRDefault="008B4858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946EA0" w:rsidRPr="00BC3057">
        <w:rPr>
          <w:rFonts w:asciiTheme="minorHAnsi" w:hAnsiTheme="minorHAnsi" w:cstheme="minorHAnsi"/>
        </w:rPr>
        <w:t>1 000</w:t>
      </w:r>
      <w:del w:id="132" w:author="Justyna Lewandowska" w:date="2020-11-14T17:12:00Z">
        <w:r w:rsidR="00946EA0" w:rsidRPr="00BC3057" w:rsidDel="00A90003">
          <w:rPr>
            <w:rFonts w:asciiTheme="minorHAnsi" w:hAnsiTheme="minorHAnsi" w:cstheme="minorHAnsi"/>
          </w:rPr>
          <w:delText> </w:delText>
        </w:r>
      </w:del>
      <w:ins w:id="133" w:author="Justyna Lewandowska" w:date="2020-11-14T17:12:00Z">
        <w:r w:rsidR="00946EA0" w:rsidRPr="00BC3057">
          <w:rPr>
            <w:rFonts w:asciiTheme="minorHAnsi" w:hAnsiTheme="minorHAnsi" w:cstheme="minorHAnsi"/>
          </w:rPr>
          <w:t> </w:t>
        </w:r>
      </w:ins>
      <w:r w:rsidR="00946EA0" w:rsidRPr="00BC3057">
        <w:rPr>
          <w:rFonts w:asciiTheme="minorHAnsi" w:hAnsiTheme="minorHAnsi" w:cstheme="minorHAnsi"/>
        </w:rPr>
        <w:t>000</w:t>
      </w:r>
      <w:ins w:id="134" w:author="Justyna Lewandowska" w:date="2020-11-14T17:12:00Z">
        <w:r w:rsidR="00946EA0" w:rsidRPr="00BC3057">
          <w:rPr>
            <w:rFonts w:asciiTheme="minorHAnsi" w:hAnsiTheme="minorHAnsi" w:cstheme="minorHAnsi"/>
          </w:rPr>
          <w:t>,</w:t>
        </w:r>
      </w:ins>
      <w:del w:id="135" w:author="Justyna Lewandowska" w:date="2020-11-14T17:12:00Z">
        <w:r w:rsidR="00946EA0" w:rsidRPr="00BC3057" w:rsidDel="00A90003">
          <w:rPr>
            <w:rFonts w:asciiTheme="minorHAnsi" w:hAnsiTheme="minorHAnsi" w:cstheme="minorHAnsi"/>
          </w:rPr>
          <w:delText>.</w:delText>
        </w:r>
      </w:del>
      <w:r w:rsidR="00946EA0" w:rsidRPr="00BC3057">
        <w:rPr>
          <w:rFonts w:asciiTheme="minorHAnsi" w:hAnsiTheme="minorHAnsi" w:cstheme="minorHAnsi"/>
        </w:rPr>
        <w:t>00 zł</w:t>
      </w:r>
      <w:r w:rsidRPr="00BC3057">
        <w:rPr>
          <w:rFonts w:asciiTheme="minorHAnsi" w:hAnsiTheme="minorHAnsi" w:cstheme="minorHAnsi"/>
        </w:rPr>
        <w:t xml:space="preserve"> wykonanie 1 201 598,59 zł tj. 120,16%</w:t>
      </w:r>
    </w:p>
    <w:p w14:paraId="2812A81D" w14:textId="19D5D2DA" w:rsidR="00946EA0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Wpływy z Urzędu Marszałkowskiego z opłat wnoszonych przez uprawnione podmioty </w:t>
      </w:r>
      <w:r w:rsidRPr="00BC3057">
        <w:rPr>
          <w:rFonts w:asciiTheme="minorHAnsi" w:hAnsiTheme="minorHAnsi" w:cstheme="minorHAnsi"/>
        </w:rPr>
        <w:br/>
        <w:t xml:space="preserve">za </w:t>
      </w:r>
      <w:r w:rsidR="00742885" w:rsidRPr="00BC3057">
        <w:rPr>
          <w:rFonts w:asciiTheme="minorHAnsi" w:hAnsiTheme="minorHAnsi" w:cstheme="minorHAnsi"/>
        </w:rPr>
        <w:t>korzystanie ze środowiska</w:t>
      </w:r>
      <w:r w:rsidRPr="00BC3057">
        <w:rPr>
          <w:rFonts w:asciiTheme="minorHAnsi" w:hAnsiTheme="minorHAnsi" w:cstheme="minorHAnsi"/>
        </w:rPr>
        <w:t>.</w:t>
      </w:r>
    </w:p>
    <w:p w14:paraId="37FD4AD3" w14:textId="77777777" w:rsidR="00C330D5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90026 - Pozostałe działania związane z gospodarką odpadami </w:t>
      </w:r>
    </w:p>
    <w:p w14:paraId="6EC83188" w14:textId="426AC9A3" w:rsidR="00946EA0" w:rsidRPr="00BC3057" w:rsidRDefault="00C330D5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17 000,00 zł wykonanie 18 632,13 zł tj. 109,60%</w:t>
      </w:r>
      <w:del w:id="136" w:author="Justyna Lewandowska" w:date="2020-11-14T17:12:00Z">
        <w:r w:rsidR="00946EA0" w:rsidRPr="00BC3057" w:rsidDel="00A90003">
          <w:rPr>
            <w:rFonts w:asciiTheme="minorHAnsi" w:hAnsiTheme="minorHAnsi" w:cstheme="minorHAnsi"/>
          </w:rPr>
          <w:delText xml:space="preserve"> </w:delText>
        </w:r>
      </w:del>
    </w:p>
    <w:p w14:paraId="7B530205" w14:textId="68ACFBBD" w:rsidR="00B205AA" w:rsidRPr="00BC3057" w:rsidRDefault="004D740C" w:rsidP="00BC3057">
      <w:pPr>
        <w:pStyle w:val="Akapitzlist"/>
        <w:numPr>
          <w:ilvl w:val="0"/>
          <w:numId w:val="12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Dochody </w:t>
      </w:r>
      <w:r w:rsidR="00B205AA" w:rsidRPr="00BC3057">
        <w:rPr>
          <w:rFonts w:asciiTheme="minorHAnsi" w:hAnsiTheme="minorHAnsi" w:cstheme="minorHAnsi"/>
        </w:rPr>
        <w:t xml:space="preserve">z tytułu kosztów egzekucyjnych, opłaty komorniczej oraz kosztów upomnień </w:t>
      </w:r>
      <w:r w:rsidR="00B205AA" w:rsidRPr="00BC3057">
        <w:rPr>
          <w:rFonts w:asciiTheme="minorHAnsi" w:hAnsiTheme="minorHAnsi" w:cstheme="minorHAnsi"/>
        </w:rPr>
        <w:br/>
        <w:t>od zaległych opłat za gospodarowanie odpadami komunalnym, plan 12 000,00 zł  wykonanie 9 535,20 zł tj. 79,46%</w:t>
      </w:r>
      <w:r w:rsidRPr="00BC3057">
        <w:rPr>
          <w:rFonts w:asciiTheme="minorHAnsi" w:hAnsiTheme="minorHAnsi" w:cstheme="minorHAnsi"/>
        </w:rPr>
        <w:t>.</w:t>
      </w:r>
    </w:p>
    <w:p w14:paraId="3A8177C6" w14:textId="726FCABC" w:rsidR="00B205AA" w:rsidRPr="00BC3057" w:rsidRDefault="004D740C" w:rsidP="00BC3057">
      <w:pPr>
        <w:pStyle w:val="Akapitzlist"/>
        <w:numPr>
          <w:ilvl w:val="0"/>
          <w:numId w:val="12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Dochody </w:t>
      </w:r>
      <w:r w:rsidR="00B205AA" w:rsidRPr="00BC3057">
        <w:rPr>
          <w:rFonts w:asciiTheme="minorHAnsi" w:hAnsiTheme="minorHAnsi" w:cstheme="minorHAnsi"/>
        </w:rPr>
        <w:t>z tytułu  odsetek od nieterminowo regulowanych opłat za gospodarowanie odpadami komunalnymi, plan 5 000,00 zł wykonanie 6 096,93 zł tj. 121,94%.</w:t>
      </w:r>
    </w:p>
    <w:p w14:paraId="684AF322" w14:textId="2571B399" w:rsidR="004D740C" w:rsidRPr="00BC3057" w:rsidRDefault="00405762" w:rsidP="00BC3057">
      <w:pPr>
        <w:pStyle w:val="Akapitzlist"/>
        <w:numPr>
          <w:ilvl w:val="0"/>
          <w:numId w:val="124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Nieplanowane dochody z</w:t>
      </w:r>
      <w:r w:rsidR="004D740C" w:rsidRPr="00BC3057">
        <w:rPr>
          <w:rFonts w:asciiTheme="minorHAnsi" w:hAnsiTheme="minorHAnsi" w:cstheme="minorHAnsi"/>
        </w:rPr>
        <w:t xml:space="preserve"> tytułu kary umownej</w:t>
      </w:r>
      <w:r w:rsidR="00EC517B" w:rsidRPr="00BC3057">
        <w:rPr>
          <w:rFonts w:asciiTheme="minorHAnsi" w:hAnsiTheme="minorHAnsi" w:cstheme="minorHAnsi"/>
        </w:rPr>
        <w:t xml:space="preserve"> </w:t>
      </w:r>
      <w:r w:rsidR="004D740C" w:rsidRPr="00BC3057">
        <w:rPr>
          <w:rFonts w:asciiTheme="minorHAnsi" w:hAnsiTheme="minorHAnsi" w:cstheme="minorHAnsi"/>
        </w:rPr>
        <w:t>w kwocie 3 000,00 zł</w:t>
      </w:r>
      <w:r w:rsidRPr="00BC3057">
        <w:rPr>
          <w:rFonts w:asciiTheme="minorHAnsi" w:hAnsiTheme="minorHAnsi" w:cstheme="minorHAnsi"/>
        </w:rPr>
        <w:t>.</w:t>
      </w:r>
    </w:p>
    <w:p w14:paraId="05A4678D" w14:textId="77777777" w:rsidR="00946EA0" w:rsidRPr="00BC3057" w:rsidDel="009F7F5C" w:rsidRDefault="00946EA0" w:rsidP="00BC3057">
      <w:pPr>
        <w:spacing w:line="276" w:lineRule="auto"/>
        <w:rPr>
          <w:del w:id="137" w:author="Justyna Lewandowska" w:date="2020-11-14T17:01:00Z"/>
          <w:rFonts w:asciiTheme="minorHAnsi" w:hAnsiTheme="minorHAnsi" w:cstheme="minorHAnsi"/>
        </w:rPr>
      </w:pPr>
    </w:p>
    <w:p w14:paraId="0F255189" w14:textId="77777777" w:rsidR="00946EA0" w:rsidRPr="00BC3057" w:rsidDel="003818FC" w:rsidRDefault="00946EA0" w:rsidP="00BC3057">
      <w:pPr>
        <w:spacing w:line="276" w:lineRule="auto"/>
        <w:rPr>
          <w:del w:id="138" w:author="Jolanta Sokołowska" w:date="2020-12-22T09:16:00Z"/>
          <w:rFonts w:asciiTheme="minorHAnsi" w:hAnsiTheme="minorHAnsi" w:cstheme="minorHAnsi"/>
        </w:rPr>
      </w:pPr>
    </w:p>
    <w:p w14:paraId="46666A28" w14:textId="77777777" w:rsidR="0088244D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90095 - Pozostała działalność</w:t>
      </w:r>
    </w:p>
    <w:p w14:paraId="25B5A8EC" w14:textId="51212C8A" w:rsidR="00946EA0" w:rsidRPr="00BC3057" w:rsidRDefault="0088244D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1 933 794,00 zł wykonanie 930 157,30 zł tj. 48,10%</w:t>
      </w:r>
      <w:del w:id="139" w:author="Jolanta Sokołowska" w:date="2020-12-22T09:17:00Z">
        <w:r w:rsidR="00946EA0" w:rsidRPr="00BC3057" w:rsidDel="00202BE6">
          <w:rPr>
            <w:rFonts w:asciiTheme="minorHAnsi" w:hAnsiTheme="minorHAnsi" w:cstheme="minorHAnsi"/>
          </w:rPr>
          <w:delText> 13 503</w:delText>
        </w:r>
      </w:del>
    </w:p>
    <w:p w14:paraId="1F55CA2E" w14:textId="46D31419" w:rsidR="00877C65" w:rsidRPr="00BC3057" w:rsidRDefault="00877C65" w:rsidP="00BC3057">
      <w:pPr>
        <w:pStyle w:val="Akapitzlist"/>
        <w:numPr>
          <w:ilvl w:val="0"/>
          <w:numId w:val="59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200 000,00 zł wykonanie 0,00 zł</w:t>
      </w:r>
      <w:r w:rsidR="00EE7C05" w:rsidRPr="00BC3057">
        <w:rPr>
          <w:rFonts w:asciiTheme="minorHAnsi" w:hAnsiTheme="minorHAnsi" w:cstheme="minorHAnsi"/>
        </w:rPr>
        <w:t xml:space="preserve"> tj. 0,00%</w:t>
      </w:r>
      <w:r w:rsidRPr="00BC3057">
        <w:rPr>
          <w:rFonts w:asciiTheme="minorHAnsi" w:hAnsiTheme="minorHAnsi" w:cstheme="minorHAnsi"/>
        </w:rPr>
        <w:t>. Dotacja celowa na realizację zadania pn. „Poprawa jakości powietrza na terenie Miasta Mława poprzez utworzenie nowych obszarów zieleni – etap I”. w ramach „Mazowieckiego Instrumentu Wsparcia Ochrony Powietrza i Mikroklimatu MAZOWSZE 2021”. Realizacja II półrocze 2021 r.</w:t>
      </w:r>
    </w:p>
    <w:p w14:paraId="48422A91" w14:textId="25F38865" w:rsidR="0072592D" w:rsidRPr="00BC3057" w:rsidRDefault="0072592D" w:rsidP="00BC3057">
      <w:pPr>
        <w:pStyle w:val="Akapitzlist"/>
        <w:numPr>
          <w:ilvl w:val="0"/>
          <w:numId w:val="59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Wpływy z różnych opłat, plan 13 000,00 zł wykonanie 4 810,89 zł tj. 37,00%, dochód pozyskany z opłaty za korzystanie z szaletu miejskiego (zwrot VAT). </w:t>
      </w:r>
    </w:p>
    <w:p w14:paraId="2D67D23F" w14:textId="09C164A7" w:rsidR="0072592D" w:rsidRPr="00BC3057" w:rsidRDefault="0072592D" w:rsidP="00BC3057">
      <w:pPr>
        <w:pStyle w:val="Akapitzlist"/>
        <w:numPr>
          <w:ilvl w:val="0"/>
          <w:numId w:val="59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własne bieżące, plan 1 678 894,00 zł wykonanie 881 646,41 zł tj. 52,50%, dochód pozyskany z dzierżawy za sieć wodociągową i kanalizacyjną.</w:t>
      </w:r>
    </w:p>
    <w:p w14:paraId="02F97F00" w14:textId="2B67E690" w:rsidR="0072592D" w:rsidRPr="00BC3057" w:rsidRDefault="0072592D" w:rsidP="00BC3057">
      <w:pPr>
        <w:pStyle w:val="Akapitzlist"/>
        <w:numPr>
          <w:ilvl w:val="0"/>
          <w:numId w:val="59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 różnych dochodów, plan 0,00 wykonanie 1 800,00 zł, dochód za odszkodowanie za zbitą szybę w wiacie przystankowej przy Al. J. Piłsudskiego w Mławie.</w:t>
      </w:r>
    </w:p>
    <w:p w14:paraId="61F3810B" w14:textId="05B3FB77" w:rsidR="0041706B" w:rsidRPr="00BC3057" w:rsidRDefault="0041706B" w:rsidP="00BC3057">
      <w:pPr>
        <w:numPr>
          <w:ilvl w:val="0"/>
          <w:numId w:val="59"/>
        </w:numPr>
        <w:spacing w:line="276" w:lineRule="auto"/>
        <w:rPr>
          <w:ins w:id="140" w:author="Jolanta Sokołowska" w:date="2020-12-22T09:24:00Z"/>
          <w:rFonts w:asciiTheme="minorHAnsi" w:hAnsiTheme="minorHAnsi" w:cstheme="minorHAnsi"/>
          <w:bCs/>
        </w:rPr>
      </w:pPr>
      <w:r w:rsidRPr="00BC3057">
        <w:rPr>
          <w:rFonts w:asciiTheme="minorHAnsi" w:hAnsiTheme="minorHAnsi" w:cstheme="minorHAnsi"/>
        </w:rPr>
        <w:lastRenderedPageBreak/>
        <w:t xml:space="preserve">Plan 41 900,00 zł wykonanie w kwocie 41 900,00 zł tj. 100,00%. </w:t>
      </w:r>
      <w:ins w:id="141" w:author="Jolanta Sokołowska" w:date="2020-12-22T09:24:00Z">
        <w:r w:rsidRPr="00BC3057">
          <w:rPr>
            <w:rFonts w:asciiTheme="minorHAnsi" w:hAnsiTheme="minorHAnsi" w:cstheme="minorHAnsi"/>
            <w:bCs/>
          </w:rPr>
          <w:t xml:space="preserve">Dochody Miasta Mława  z tytułu pomocy finansowej w formie dotacji celowej z budżetu województwa mazowieckiego w ramach Mazowieckiego Instrumentu Wsparcia Ochrony Powietrza MAZOWSZE 2020 na realizację zadania pn.: "Przeprowadzenie inwentaryzacji indywidualnych źródeł ciepła na terenie Miasta Mława". </w:t>
        </w:r>
      </w:ins>
    </w:p>
    <w:p w14:paraId="10ABF662" w14:textId="77777777" w:rsidR="00B0528B" w:rsidRPr="00BC3057" w:rsidRDefault="00B0528B" w:rsidP="00BC3057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4A075181" w14:textId="798223FF" w:rsidR="00CD5BA5" w:rsidRPr="00BC3057" w:rsidRDefault="00946EA0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 xml:space="preserve">Dział 921 - Kultura i ochrona dziedzictwa narodowego </w:t>
      </w:r>
    </w:p>
    <w:p w14:paraId="63B967C9" w14:textId="14D6267E" w:rsidR="00946EA0" w:rsidRPr="00BC3057" w:rsidRDefault="00CD5BA5" w:rsidP="00BC3057">
      <w:pPr>
        <w:spacing w:line="276" w:lineRule="auto"/>
        <w:rPr>
          <w:rFonts w:asciiTheme="minorHAnsi" w:hAnsiTheme="minorHAnsi" w:cstheme="minorHAnsi"/>
          <w:b/>
          <w:bCs/>
        </w:rPr>
      </w:pPr>
      <w:r w:rsidRPr="00BC3057">
        <w:rPr>
          <w:rFonts w:asciiTheme="minorHAnsi" w:hAnsiTheme="minorHAnsi" w:cstheme="minorHAnsi"/>
          <w:b/>
          <w:bCs/>
        </w:rPr>
        <w:t xml:space="preserve">Plan </w:t>
      </w:r>
      <w:r w:rsidR="00946EA0" w:rsidRPr="00BC3057">
        <w:rPr>
          <w:rFonts w:asciiTheme="minorHAnsi" w:hAnsiTheme="minorHAnsi" w:cstheme="minorHAnsi"/>
          <w:b/>
          <w:bCs/>
        </w:rPr>
        <w:t>74 000,00 zł</w:t>
      </w:r>
      <w:r w:rsidRPr="00BC3057">
        <w:rPr>
          <w:rFonts w:asciiTheme="minorHAnsi" w:hAnsiTheme="minorHAnsi" w:cstheme="minorHAnsi"/>
          <w:b/>
          <w:bCs/>
        </w:rPr>
        <w:t xml:space="preserve"> wykonanie 215 877,77 zł tj. 291,73%</w:t>
      </w:r>
      <w:r w:rsidR="00946EA0" w:rsidRPr="00BC3057">
        <w:rPr>
          <w:rFonts w:asciiTheme="minorHAnsi" w:hAnsiTheme="minorHAnsi" w:cstheme="minorHAnsi"/>
          <w:b/>
          <w:bCs/>
        </w:rPr>
        <w:t xml:space="preserve"> </w:t>
      </w:r>
    </w:p>
    <w:p w14:paraId="768F6352" w14:textId="52EE3504" w:rsidR="00740B00" w:rsidRPr="00BC3057" w:rsidRDefault="00740B0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92109 - Domy i ośrodki kultury, świetlice i kluby</w:t>
      </w:r>
    </w:p>
    <w:p w14:paraId="1774BD10" w14:textId="0CC447BF" w:rsidR="00740B00" w:rsidRPr="00BC3057" w:rsidRDefault="00740B0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0,00 zł wykonanie 174 218,77 zł</w:t>
      </w:r>
    </w:p>
    <w:p w14:paraId="399644C5" w14:textId="16EA016C" w:rsidR="00E80499" w:rsidRPr="00BC3057" w:rsidRDefault="00E80499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Zwrot niewykorzystanej dotacji podmiotowej z Miejskiego Domu Kultury. </w:t>
      </w:r>
    </w:p>
    <w:p w14:paraId="2C98D7FB" w14:textId="77777777" w:rsidR="002E455E" w:rsidRPr="00BC3057" w:rsidRDefault="00946EA0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92116 - Biblioteki </w:t>
      </w:r>
    </w:p>
    <w:p w14:paraId="5ACF7FE1" w14:textId="48D36888" w:rsidR="00946EA0" w:rsidRPr="00BC3057" w:rsidRDefault="002E455E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65 </w:t>
      </w:r>
      <w:r w:rsidR="00946EA0" w:rsidRPr="00BC3057">
        <w:rPr>
          <w:rFonts w:asciiTheme="minorHAnsi" w:hAnsiTheme="minorHAnsi" w:cstheme="minorHAnsi"/>
        </w:rPr>
        <w:t>000,00 zł</w:t>
      </w:r>
      <w:r w:rsidRPr="00BC3057">
        <w:rPr>
          <w:rFonts w:asciiTheme="minorHAnsi" w:hAnsiTheme="minorHAnsi" w:cstheme="minorHAnsi"/>
        </w:rPr>
        <w:t xml:space="preserve"> wykonanie 32 600,00 zł tj. 50,16%</w:t>
      </w:r>
    </w:p>
    <w:p w14:paraId="7615EB6F" w14:textId="0143D853" w:rsidR="003470ED" w:rsidRPr="00BC3057" w:rsidRDefault="003470ED" w:rsidP="00BC305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bookmarkStart w:id="142" w:name="_Hlk47526946"/>
      <w:r w:rsidRPr="00BC3057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Dotacja celowa otrzymana z powiatu na zadania bieżące realizowane na podstawie porozumień (umów) między jednostkami samorządu terytorialnego, </w:t>
      </w:r>
      <w:r w:rsidRPr="00BC3057">
        <w:rPr>
          <w:rFonts w:asciiTheme="minorHAnsi" w:hAnsiTheme="minorHAnsi" w:cstheme="minorHAnsi"/>
          <w:color w:val="000000" w:themeColor="text1"/>
        </w:rPr>
        <w:t>plan 65 000,00 wykonanie 32 600,00 zł tj. 50,15 %.</w:t>
      </w:r>
      <w:r w:rsidRPr="00BC3057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 Dotacja celowa otrzymana z Powiatu Mławskiego dla Miejskiej Biblioteki Publicznej im. Bolesława Prusa w Mławie na podstawie porozumienia zawartego pomiędzy Miastem Mława a Powiatem Mławskim z przeznaczeniem na wykonywanie zadania Powiatu Mławskiego w zakresie prowadzenia Powiatowej Biblioteki Publicznej</w:t>
      </w:r>
      <w:r w:rsidRPr="00BC3057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bookmarkEnd w:id="142"/>
    </w:p>
    <w:p w14:paraId="02DF162C" w14:textId="77777777" w:rsidR="004D7246" w:rsidRPr="00BC3057" w:rsidRDefault="00946EA0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92118 - Muzea </w:t>
      </w:r>
    </w:p>
    <w:p w14:paraId="276613B8" w14:textId="049697D7" w:rsidR="00946EA0" w:rsidRPr="00BC3057" w:rsidRDefault="00661A77" w:rsidP="00BC3057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</w:t>
      </w:r>
      <w:r w:rsidR="00946EA0" w:rsidRPr="00BC3057">
        <w:rPr>
          <w:rFonts w:asciiTheme="minorHAnsi" w:hAnsiTheme="minorHAnsi" w:cstheme="minorHAnsi"/>
        </w:rPr>
        <w:t>9 000,00 zł</w:t>
      </w:r>
      <w:r w:rsidRPr="00BC3057">
        <w:rPr>
          <w:rFonts w:asciiTheme="minorHAnsi" w:hAnsiTheme="minorHAnsi" w:cstheme="minorHAnsi"/>
        </w:rPr>
        <w:t xml:space="preserve"> wykonanie 9 059,00 zł tj. 100,66%</w:t>
      </w:r>
    </w:p>
    <w:p w14:paraId="032AB2C2" w14:textId="3A1E6045" w:rsidR="009A2735" w:rsidRPr="00BC3057" w:rsidRDefault="009A2735" w:rsidP="00BC305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C3057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Dotacja celowa otrzymana z tytułu pomocy finansowej udzielanej między jednostkami samorządu terytorialnego na dofinansowanie własnych zadań bieżących, </w:t>
      </w:r>
      <w:r w:rsidRPr="00BC3057">
        <w:rPr>
          <w:rFonts w:asciiTheme="minorHAnsi" w:hAnsiTheme="minorHAnsi" w:cstheme="minorHAnsi"/>
          <w:color w:val="000000" w:themeColor="text1"/>
        </w:rPr>
        <w:t>plan 9 000,00 zł wykonanie</w:t>
      </w:r>
      <w:r w:rsidR="00E03932" w:rsidRPr="00BC3057">
        <w:rPr>
          <w:rFonts w:asciiTheme="minorHAnsi" w:hAnsiTheme="minorHAnsi" w:cstheme="minorHAnsi"/>
          <w:color w:val="000000" w:themeColor="text1"/>
        </w:rPr>
        <w:t xml:space="preserve"> </w:t>
      </w:r>
      <w:r w:rsidRPr="00BC3057">
        <w:rPr>
          <w:rFonts w:asciiTheme="minorHAnsi" w:hAnsiTheme="minorHAnsi" w:cstheme="minorHAnsi"/>
          <w:color w:val="000000" w:themeColor="text1"/>
        </w:rPr>
        <w:t>9 000,00 zł tj. 100,00 %.</w:t>
      </w:r>
      <w:r w:rsidRPr="00BC3057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 Dotacja celowa otrzymana z Powiatu Mławskiego dla Muzeum Ziemi </w:t>
      </w:r>
      <w:proofErr w:type="spellStart"/>
      <w:r w:rsidRPr="00BC3057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Zawkrzeńskiej</w:t>
      </w:r>
      <w:proofErr w:type="spellEnd"/>
      <w:r w:rsidRPr="00BC3057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 w Mławie </w:t>
      </w:r>
      <w:r w:rsidRPr="00BC3057">
        <w:rPr>
          <w:rFonts w:asciiTheme="minorHAnsi" w:hAnsiTheme="minorHAnsi" w:cstheme="minorHAnsi"/>
          <w:color w:val="000000" w:themeColor="text1"/>
        </w:rPr>
        <w:t>z Powiatu Mławskiego na dofinansowanie modernizacji części wystawy stałej – Historia – Okupacja w Mławie i regionie.</w:t>
      </w:r>
    </w:p>
    <w:p w14:paraId="6D4CFD4F" w14:textId="77777777" w:rsidR="00946EA0" w:rsidRPr="00BC3057" w:rsidRDefault="00946EA0" w:rsidP="00BC3057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1A686D17" w14:textId="77777777" w:rsidR="00175203" w:rsidRPr="00BC3057" w:rsidRDefault="00946EA0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Dział 926 - Kultura fizyczna</w:t>
      </w:r>
    </w:p>
    <w:p w14:paraId="3D9EB6B0" w14:textId="257D2812" w:rsidR="00946EA0" w:rsidRPr="00BC3057" w:rsidRDefault="00175203" w:rsidP="00BC3057">
      <w:pPr>
        <w:spacing w:line="276" w:lineRule="auto"/>
        <w:rPr>
          <w:rFonts w:asciiTheme="minorHAnsi" w:hAnsiTheme="minorHAnsi" w:cstheme="minorHAnsi"/>
          <w:b/>
        </w:rPr>
      </w:pPr>
      <w:r w:rsidRPr="00BC3057">
        <w:rPr>
          <w:rFonts w:asciiTheme="minorHAnsi" w:hAnsiTheme="minorHAnsi" w:cstheme="minorHAnsi"/>
          <w:b/>
        </w:rPr>
        <w:t>Plan 4 207 935,00 zł wykonanie 404 871,97 zł tj. 9,63%</w:t>
      </w:r>
      <w:r w:rsidR="00946EA0" w:rsidRPr="00BC3057">
        <w:rPr>
          <w:rFonts w:asciiTheme="minorHAnsi" w:hAnsiTheme="minorHAnsi" w:cstheme="minorHAnsi"/>
          <w:b/>
        </w:rPr>
        <w:t xml:space="preserve"> </w:t>
      </w:r>
    </w:p>
    <w:p w14:paraId="0A0F1DD0" w14:textId="77777777" w:rsidR="0030220F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 xml:space="preserve">Rozdział 92601 - Obiekty sportowe </w:t>
      </w:r>
    </w:p>
    <w:p w14:paraId="0CD34280" w14:textId="14A679F3" w:rsidR="00946EA0" w:rsidRPr="00BC3057" w:rsidRDefault="0030220F" w:rsidP="00BC3057">
      <w:pPr>
        <w:spacing w:line="276" w:lineRule="auto"/>
        <w:rPr>
          <w:rFonts w:asciiTheme="minorHAnsi" w:hAnsiTheme="minorHAnsi" w:cstheme="minorHAnsi"/>
        </w:rPr>
      </w:pPr>
      <w:bookmarkStart w:id="143" w:name="_Hlk79070286"/>
      <w:r w:rsidRPr="00BC3057">
        <w:rPr>
          <w:rFonts w:asciiTheme="minorHAnsi" w:hAnsiTheme="minorHAnsi" w:cstheme="minorHAnsi"/>
        </w:rPr>
        <w:t xml:space="preserve">Plan </w:t>
      </w:r>
      <w:r w:rsidR="00946EA0" w:rsidRPr="00BC3057">
        <w:rPr>
          <w:rFonts w:asciiTheme="minorHAnsi" w:hAnsiTheme="minorHAnsi" w:cstheme="minorHAnsi"/>
        </w:rPr>
        <w:t>2 772 300,00 zł</w:t>
      </w:r>
      <w:r w:rsidR="009E3B01" w:rsidRPr="00BC3057">
        <w:rPr>
          <w:rFonts w:asciiTheme="minorHAnsi" w:hAnsiTheme="minorHAnsi" w:cstheme="minorHAnsi"/>
        </w:rPr>
        <w:t xml:space="preserve"> wykonanie 0,00 zł</w:t>
      </w:r>
      <w:r w:rsidR="004176C5" w:rsidRPr="00BC3057">
        <w:rPr>
          <w:rFonts w:asciiTheme="minorHAnsi" w:hAnsiTheme="minorHAnsi" w:cstheme="minorHAnsi"/>
        </w:rPr>
        <w:t xml:space="preserve"> tj.0,00%</w:t>
      </w:r>
    </w:p>
    <w:p w14:paraId="476FA7CF" w14:textId="0FFC2924" w:rsidR="00E652E4" w:rsidRPr="00BC3057" w:rsidRDefault="00946EA0" w:rsidP="00BC3057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del w:id="144" w:author="Justyna Lewandowska" w:date="2020-11-14T17:13:00Z">
        <w:r w:rsidRPr="00BC3057" w:rsidDel="00A90003">
          <w:rPr>
            <w:rFonts w:asciiTheme="minorHAnsi" w:hAnsiTheme="minorHAnsi" w:cstheme="minorHAnsi"/>
            <w:bCs/>
            <w:color w:val="FF0000"/>
          </w:rPr>
          <w:delText xml:space="preserve">  </w:delText>
        </w:r>
      </w:del>
      <w:r w:rsidR="005715B8" w:rsidRPr="00BC3057">
        <w:rPr>
          <w:rFonts w:asciiTheme="minorHAnsi" w:hAnsiTheme="minorHAnsi" w:cstheme="minorHAnsi"/>
          <w:bCs/>
          <w:color w:val="000000" w:themeColor="text1"/>
        </w:rPr>
        <w:t>Planowane d</w:t>
      </w:r>
      <w:r w:rsidR="00E652E4" w:rsidRPr="00BC3057">
        <w:rPr>
          <w:rFonts w:asciiTheme="minorHAnsi" w:hAnsiTheme="minorHAnsi" w:cstheme="minorHAnsi"/>
          <w:color w:val="000000" w:themeColor="text1"/>
        </w:rPr>
        <w:t xml:space="preserve">ochody stanowią płatność z Funduszu Rozwoju Kultury Fizycznej w związku </w:t>
      </w:r>
      <w:r w:rsidR="005715B8" w:rsidRPr="00BC3057">
        <w:rPr>
          <w:rFonts w:asciiTheme="minorHAnsi" w:hAnsiTheme="minorHAnsi" w:cstheme="minorHAnsi"/>
          <w:color w:val="000000" w:themeColor="text1"/>
        </w:rPr>
        <w:br/>
      </w:r>
      <w:r w:rsidR="00E652E4" w:rsidRPr="00BC3057">
        <w:rPr>
          <w:rFonts w:asciiTheme="minorHAnsi" w:hAnsiTheme="minorHAnsi" w:cstheme="minorHAnsi"/>
          <w:color w:val="000000" w:themeColor="text1"/>
        </w:rPr>
        <w:t>z podpisaną z Ministerstwem Sportu umową na realizację zadania pn. „Modernizacja bazy sportowej na terenie Miasta Mława”. Stanowią one refundację części wydatków poniesionych na realizację zadania</w:t>
      </w:r>
      <w:r w:rsidR="005715B8" w:rsidRPr="00BC3057">
        <w:rPr>
          <w:rFonts w:asciiTheme="minorHAnsi" w:hAnsiTheme="minorHAnsi" w:cstheme="minorHAnsi"/>
          <w:color w:val="000000" w:themeColor="text1"/>
        </w:rPr>
        <w:t>, realizacja w II półroczu 2021 r.</w:t>
      </w:r>
    </w:p>
    <w:bookmarkEnd w:id="143"/>
    <w:p w14:paraId="232377B3" w14:textId="77777777" w:rsidR="009E3B01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92604 - Instytucje kultury fizycznej</w:t>
      </w:r>
    </w:p>
    <w:p w14:paraId="79EDEA2B" w14:textId="391EEF43" w:rsidR="00946EA0" w:rsidRPr="00BC3057" w:rsidRDefault="009E3B01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1 435 635,00 zł wykonanie 404 677,65 zł tj. </w:t>
      </w:r>
      <w:r w:rsidR="00F03000" w:rsidRPr="00BC3057">
        <w:rPr>
          <w:rFonts w:asciiTheme="minorHAnsi" w:hAnsiTheme="minorHAnsi" w:cstheme="minorHAnsi"/>
        </w:rPr>
        <w:t>28,19%</w:t>
      </w:r>
    </w:p>
    <w:p w14:paraId="32DCE0D2" w14:textId="77777777" w:rsidR="00F03000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Dochody bieżące</w:t>
      </w:r>
    </w:p>
    <w:p w14:paraId="1A6D38FB" w14:textId="272364C9" w:rsidR="000F7291" w:rsidRPr="00BC3057" w:rsidRDefault="00F0300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 1</w:t>
      </w:r>
      <w:r w:rsidR="000F7291" w:rsidRPr="00BC3057">
        <w:rPr>
          <w:rFonts w:asciiTheme="minorHAnsi" w:hAnsiTheme="minorHAnsi" w:cstheme="minorHAnsi"/>
        </w:rPr>
        <w:t> 4</w:t>
      </w:r>
      <w:r w:rsidR="00D64780" w:rsidRPr="00BC3057">
        <w:rPr>
          <w:rFonts w:asciiTheme="minorHAnsi" w:hAnsiTheme="minorHAnsi" w:cstheme="minorHAnsi"/>
        </w:rPr>
        <w:t>3</w:t>
      </w:r>
      <w:r w:rsidR="000F7291" w:rsidRPr="00BC3057">
        <w:rPr>
          <w:rFonts w:asciiTheme="minorHAnsi" w:hAnsiTheme="minorHAnsi" w:cstheme="minorHAnsi"/>
        </w:rPr>
        <w:t xml:space="preserve">4 635,00 zł wykonanie 404 677,65 zł tj. </w:t>
      </w:r>
      <w:r w:rsidR="007755A6" w:rsidRPr="00BC3057">
        <w:rPr>
          <w:rFonts w:asciiTheme="minorHAnsi" w:hAnsiTheme="minorHAnsi" w:cstheme="minorHAnsi"/>
        </w:rPr>
        <w:t>28,</w:t>
      </w:r>
      <w:r w:rsidR="00CF5B94" w:rsidRPr="00BC3057">
        <w:rPr>
          <w:rFonts w:asciiTheme="minorHAnsi" w:hAnsiTheme="minorHAnsi" w:cstheme="minorHAnsi"/>
        </w:rPr>
        <w:t>2</w:t>
      </w:r>
      <w:r w:rsidR="007755A6" w:rsidRPr="00BC3057">
        <w:rPr>
          <w:rFonts w:asciiTheme="minorHAnsi" w:hAnsiTheme="minorHAnsi" w:cstheme="minorHAnsi"/>
        </w:rPr>
        <w:t>1%</w:t>
      </w:r>
    </w:p>
    <w:p w14:paraId="4B211C5E" w14:textId="5C96454C" w:rsidR="00946EA0" w:rsidRPr="00BC3057" w:rsidRDefault="00946EA0" w:rsidP="00BC3057">
      <w:pPr>
        <w:numPr>
          <w:ilvl w:val="0"/>
          <w:numId w:val="6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lastRenderedPageBreak/>
        <w:t>Wpływy z usług</w:t>
      </w:r>
      <w:r w:rsidR="00CF5B94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1 100 000,00</w:t>
      </w:r>
      <w:r w:rsidR="00CF5B94" w:rsidRPr="00BC3057">
        <w:rPr>
          <w:rFonts w:asciiTheme="minorHAnsi" w:hAnsiTheme="minorHAnsi" w:cstheme="minorHAnsi"/>
        </w:rPr>
        <w:t xml:space="preserve"> </w:t>
      </w:r>
      <w:r w:rsidRPr="00BC3057">
        <w:rPr>
          <w:rFonts w:asciiTheme="minorHAnsi" w:hAnsiTheme="minorHAnsi" w:cstheme="minorHAnsi"/>
        </w:rPr>
        <w:t xml:space="preserve">zł </w:t>
      </w:r>
      <w:r w:rsidR="00CF5B94" w:rsidRPr="00BC3057">
        <w:rPr>
          <w:rFonts w:asciiTheme="minorHAnsi" w:hAnsiTheme="minorHAnsi" w:cstheme="minorHAnsi"/>
        </w:rPr>
        <w:t xml:space="preserve">wykonanie 155 816,13 zł tj. </w:t>
      </w:r>
      <w:r w:rsidR="00FB3CA0" w:rsidRPr="00BC3057">
        <w:rPr>
          <w:rFonts w:asciiTheme="minorHAnsi" w:hAnsiTheme="minorHAnsi" w:cstheme="minorHAnsi"/>
        </w:rPr>
        <w:t xml:space="preserve">14,17% dochody z tytułu </w:t>
      </w:r>
      <w:r w:rsidRPr="00BC3057">
        <w:rPr>
          <w:rFonts w:asciiTheme="minorHAnsi" w:hAnsiTheme="minorHAnsi" w:cstheme="minorHAnsi"/>
        </w:rPr>
        <w:t>korzystani</w:t>
      </w:r>
      <w:r w:rsidR="00FB3CA0" w:rsidRPr="00BC3057">
        <w:rPr>
          <w:rFonts w:asciiTheme="minorHAnsi" w:hAnsiTheme="minorHAnsi" w:cstheme="minorHAnsi"/>
        </w:rPr>
        <w:t>a</w:t>
      </w:r>
      <w:r w:rsidRPr="00BC3057">
        <w:rPr>
          <w:rFonts w:asciiTheme="minorHAnsi" w:hAnsiTheme="minorHAnsi" w:cstheme="minorHAnsi"/>
        </w:rPr>
        <w:t xml:space="preserve"> z pływalni, </w:t>
      </w:r>
      <w:r w:rsidR="00FB3CA0" w:rsidRPr="00BC3057">
        <w:rPr>
          <w:rFonts w:asciiTheme="minorHAnsi" w:hAnsiTheme="minorHAnsi" w:cstheme="minorHAnsi"/>
        </w:rPr>
        <w:t>zajęć fitness</w:t>
      </w:r>
      <w:r w:rsidR="007D28DE" w:rsidRPr="00BC3057">
        <w:rPr>
          <w:rFonts w:asciiTheme="minorHAnsi" w:hAnsiTheme="minorHAnsi" w:cstheme="minorHAnsi"/>
        </w:rPr>
        <w:t xml:space="preserve">, </w:t>
      </w:r>
      <w:r w:rsidRPr="00BC3057">
        <w:rPr>
          <w:rFonts w:asciiTheme="minorHAnsi" w:hAnsiTheme="minorHAnsi" w:cstheme="minorHAnsi"/>
        </w:rPr>
        <w:t>siłowni</w:t>
      </w:r>
      <w:r w:rsidR="007D28DE" w:rsidRPr="00BC3057">
        <w:rPr>
          <w:rFonts w:asciiTheme="minorHAnsi" w:hAnsiTheme="minorHAnsi" w:cstheme="minorHAnsi"/>
        </w:rPr>
        <w:t xml:space="preserve"> oraz </w:t>
      </w:r>
      <w:r w:rsidRPr="00BC3057">
        <w:rPr>
          <w:rFonts w:asciiTheme="minorHAnsi" w:hAnsiTheme="minorHAnsi" w:cstheme="minorHAnsi"/>
        </w:rPr>
        <w:t>opłat</w:t>
      </w:r>
      <w:r w:rsidR="007D28DE" w:rsidRPr="00BC3057">
        <w:rPr>
          <w:rFonts w:asciiTheme="minorHAnsi" w:hAnsiTheme="minorHAnsi" w:cstheme="minorHAnsi"/>
        </w:rPr>
        <w:t>y</w:t>
      </w:r>
      <w:r w:rsidRPr="00BC3057">
        <w:rPr>
          <w:rFonts w:asciiTheme="minorHAnsi" w:hAnsiTheme="minorHAnsi" w:cstheme="minorHAnsi"/>
        </w:rPr>
        <w:t xml:space="preserve"> za reklamy </w:t>
      </w:r>
      <w:r w:rsidR="0086773F" w:rsidRPr="00BC3057">
        <w:rPr>
          <w:rFonts w:asciiTheme="minorHAnsi" w:hAnsiTheme="minorHAnsi" w:cstheme="minorHAnsi"/>
        </w:rPr>
        <w:br/>
      </w:r>
      <w:r w:rsidRPr="00BC3057">
        <w:rPr>
          <w:rFonts w:asciiTheme="minorHAnsi" w:hAnsiTheme="minorHAnsi" w:cstheme="minorHAnsi"/>
        </w:rPr>
        <w:t>na słupach ogłoszeniowych.</w:t>
      </w:r>
    </w:p>
    <w:p w14:paraId="504A22CE" w14:textId="4A7644E3" w:rsidR="00946EA0" w:rsidRPr="00BC3057" w:rsidRDefault="00946EA0" w:rsidP="00BC3057">
      <w:pPr>
        <w:numPr>
          <w:ilvl w:val="0"/>
          <w:numId w:val="6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Planowane dochody z najmu i dzierżawy w kwocie 140 000,00 zł</w:t>
      </w:r>
      <w:r w:rsidR="00A14D0D" w:rsidRPr="00BC3057">
        <w:rPr>
          <w:rFonts w:asciiTheme="minorHAnsi" w:hAnsiTheme="minorHAnsi" w:cstheme="minorHAnsi"/>
        </w:rPr>
        <w:t xml:space="preserve"> wykonano w kwocie 52 467,94 zł tj. </w:t>
      </w:r>
      <w:r w:rsidR="00500926" w:rsidRPr="00BC3057">
        <w:rPr>
          <w:rFonts w:asciiTheme="minorHAnsi" w:hAnsiTheme="minorHAnsi" w:cstheme="minorHAnsi"/>
        </w:rPr>
        <w:t xml:space="preserve">37,48% dochody z najmu </w:t>
      </w:r>
      <w:del w:id="145" w:author="Justyna Lewandowska" w:date="2020-11-14T17:14:00Z">
        <w:r w:rsidRPr="00BC3057" w:rsidDel="00A90003">
          <w:rPr>
            <w:rFonts w:asciiTheme="minorHAnsi" w:hAnsiTheme="minorHAnsi" w:cstheme="minorHAnsi"/>
          </w:rPr>
          <w:delText xml:space="preserve"> </w:delText>
        </w:r>
      </w:del>
      <w:ins w:id="146" w:author="Justyna Lewandowska" w:date="2020-11-14T17:14:00Z">
        <w:r w:rsidRPr="00BC3057">
          <w:rPr>
            <w:rFonts w:asciiTheme="minorHAnsi" w:hAnsiTheme="minorHAnsi" w:cstheme="minorHAnsi"/>
          </w:rPr>
          <w:t>pomieszczeń</w:t>
        </w:r>
      </w:ins>
      <w:r w:rsidR="00500926" w:rsidRPr="00BC3057">
        <w:rPr>
          <w:rFonts w:asciiTheme="minorHAnsi" w:hAnsiTheme="minorHAnsi" w:cstheme="minorHAnsi"/>
        </w:rPr>
        <w:t xml:space="preserve"> w MOSiR m.in. </w:t>
      </w:r>
      <w:del w:id="147" w:author="Justyna Lewandowska" w:date="2020-11-14T17:14:00Z">
        <w:r w:rsidRPr="00BC3057" w:rsidDel="002A3F49">
          <w:rPr>
            <w:rFonts w:asciiTheme="minorHAnsi" w:hAnsiTheme="minorHAnsi" w:cstheme="minorHAnsi"/>
          </w:rPr>
          <w:delText xml:space="preserve"> </w:delText>
        </w:r>
      </w:del>
      <w:del w:id="148" w:author="Justyna Lewandowska" w:date="2020-11-14T17:15:00Z">
        <w:r w:rsidRPr="00BC3057" w:rsidDel="002A3F49">
          <w:rPr>
            <w:rFonts w:asciiTheme="minorHAnsi" w:hAnsiTheme="minorHAnsi" w:cstheme="minorHAnsi"/>
          </w:rPr>
          <w:delText>pomieszczeń</w:delText>
        </w:r>
      </w:del>
      <w:del w:id="149" w:author="Justyna Lewandowska" w:date="2020-11-14T17:14:00Z">
        <w:r w:rsidRPr="00BC3057" w:rsidDel="002A3F49">
          <w:rPr>
            <w:rFonts w:asciiTheme="minorHAnsi" w:hAnsiTheme="minorHAnsi" w:cstheme="minorHAnsi"/>
          </w:rPr>
          <w:delText xml:space="preserve"> </w:delText>
        </w:r>
      </w:del>
      <w:del w:id="150" w:author="Justyna Lewandowska" w:date="2020-11-14T17:15:00Z">
        <w:r w:rsidRPr="00BC3057" w:rsidDel="002A3F49">
          <w:rPr>
            <w:rFonts w:asciiTheme="minorHAnsi" w:hAnsiTheme="minorHAnsi" w:cstheme="minorHAnsi"/>
          </w:rPr>
          <w:delText xml:space="preserve">WORD, </w:delText>
        </w:r>
      </w:del>
      <w:r w:rsidRPr="00BC3057">
        <w:rPr>
          <w:rFonts w:asciiTheme="minorHAnsi" w:hAnsiTheme="minorHAnsi" w:cstheme="minorHAnsi"/>
        </w:rPr>
        <w:t xml:space="preserve">kawiarni, </w:t>
      </w:r>
      <w:r w:rsidR="00E678DC" w:rsidRPr="00BC3057">
        <w:rPr>
          <w:rFonts w:asciiTheme="minorHAnsi" w:hAnsiTheme="minorHAnsi" w:cstheme="minorHAnsi"/>
        </w:rPr>
        <w:t>najem powierzchni pod banery reklamowe, najem placu manewrowego, terenu oraz boisk.</w:t>
      </w:r>
      <w:del w:id="151" w:author="Justyna Lewandowska" w:date="2020-11-14T17:14:00Z">
        <w:r w:rsidRPr="00BC3057" w:rsidDel="002A3F49">
          <w:rPr>
            <w:rFonts w:asciiTheme="minorHAnsi" w:hAnsiTheme="minorHAnsi" w:cstheme="minorHAnsi"/>
          </w:rPr>
          <w:delText xml:space="preserve"> </w:delText>
        </w:r>
      </w:del>
      <w:del w:id="152" w:author="Justyna Lewandowska" w:date="2020-11-14T17:15:00Z">
        <w:r w:rsidRPr="00BC3057" w:rsidDel="002A3F49">
          <w:rPr>
            <w:rFonts w:asciiTheme="minorHAnsi" w:hAnsiTheme="minorHAnsi" w:cstheme="minorHAnsi"/>
          </w:rPr>
          <w:delText xml:space="preserve">ye, najem </w:delText>
        </w:r>
      </w:del>
    </w:p>
    <w:p w14:paraId="47261ED0" w14:textId="62E0187E" w:rsidR="00946EA0" w:rsidRPr="00BC3057" w:rsidRDefault="00946EA0" w:rsidP="00BC3057">
      <w:pPr>
        <w:numPr>
          <w:ilvl w:val="0"/>
          <w:numId w:val="60"/>
        </w:num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Dochody z tytułu odsetek bankowych od salda dodatniego na rachunku</w:t>
      </w:r>
      <w:r w:rsidR="00437D4F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500,00 zł</w:t>
      </w:r>
      <w:r w:rsidR="00437D4F" w:rsidRPr="00BC3057">
        <w:rPr>
          <w:rFonts w:asciiTheme="minorHAnsi" w:hAnsiTheme="minorHAnsi" w:cstheme="minorHAnsi"/>
        </w:rPr>
        <w:t xml:space="preserve"> wykonanie 59,94 zł tj. 11,99%.</w:t>
      </w:r>
      <w:del w:id="153" w:author="Justyna Lewandowska" w:date="2020-11-14T17:15:00Z">
        <w:r w:rsidRPr="00BC3057" w:rsidDel="002A3F49">
          <w:rPr>
            <w:rFonts w:asciiTheme="minorHAnsi" w:hAnsiTheme="minorHAnsi" w:cstheme="minorHAnsi"/>
          </w:rPr>
          <w:delText>;</w:delText>
        </w:r>
      </w:del>
    </w:p>
    <w:p w14:paraId="7D93091C" w14:textId="1D895A2C" w:rsidR="00182A16" w:rsidRPr="00BC3057" w:rsidRDefault="00437D4F" w:rsidP="00BC3057">
      <w:pPr>
        <w:pStyle w:val="Akapitzlist"/>
        <w:numPr>
          <w:ilvl w:val="0"/>
          <w:numId w:val="60"/>
        </w:numPr>
        <w:spacing w:line="276" w:lineRule="auto"/>
        <w:contextualSpacing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</w:t>
      </w:r>
      <w:r w:rsidR="00182A16" w:rsidRPr="00BC3057">
        <w:rPr>
          <w:rFonts w:asciiTheme="minorHAnsi" w:hAnsiTheme="minorHAnsi" w:cstheme="minorHAnsi"/>
        </w:rPr>
        <w:t>ływy z rozliczeń lat ubiegłych wykonane plan w kwocie  193</w:t>
      </w:r>
      <w:r w:rsidR="00FC09ED" w:rsidRPr="00BC3057">
        <w:rPr>
          <w:rFonts w:asciiTheme="minorHAnsi" w:hAnsiTheme="minorHAnsi" w:cstheme="minorHAnsi"/>
        </w:rPr>
        <w:t xml:space="preserve"> 135,00 </w:t>
      </w:r>
      <w:r w:rsidR="00182A16" w:rsidRPr="00BC3057">
        <w:rPr>
          <w:rFonts w:asciiTheme="minorHAnsi" w:hAnsiTheme="minorHAnsi" w:cstheme="minorHAnsi"/>
        </w:rPr>
        <w:t xml:space="preserve">zł  wykonanie </w:t>
      </w:r>
      <w:r w:rsidR="00182A16" w:rsidRPr="00BC3057">
        <w:rPr>
          <w:rFonts w:asciiTheme="minorHAnsi" w:hAnsiTheme="minorHAnsi" w:cstheme="minorHAnsi"/>
        </w:rPr>
        <w:br/>
        <w:t>w kwocie 193</w:t>
      </w:r>
      <w:r w:rsidR="00FC09ED" w:rsidRPr="00BC3057">
        <w:rPr>
          <w:rFonts w:asciiTheme="minorHAnsi" w:hAnsiTheme="minorHAnsi" w:cstheme="minorHAnsi"/>
        </w:rPr>
        <w:t xml:space="preserve"> 557,61 </w:t>
      </w:r>
      <w:r w:rsidR="00182A16" w:rsidRPr="00BC3057">
        <w:rPr>
          <w:rFonts w:asciiTheme="minorHAnsi" w:hAnsiTheme="minorHAnsi" w:cstheme="minorHAnsi"/>
        </w:rPr>
        <w:t xml:space="preserve">zł co stanowi 100,22 %  w tym:  podatek VAT od należności rozliczony za rok 2020 kwota 7 310,67 zł  oraz kwota 186 246,94 zł z tytułu zwrotu składek ZUS m-c listopad i grudzień  2020r jako pomoc publiczna w celu wsparcia gospodarki </w:t>
      </w:r>
      <w:r w:rsidR="00182A16" w:rsidRPr="00BC3057">
        <w:rPr>
          <w:rFonts w:asciiTheme="minorHAnsi" w:hAnsiTheme="minorHAnsi" w:cstheme="minorHAnsi"/>
        </w:rPr>
        <w:br/>
        <w:t xml:space="preserve">w kontekście trwającej epidemii COVID-19  . </w:t>
      </w:r>
    </w:p>
    <w:p w14:paraId="5CE84BC1" w14:textId="77777777" w:rsidR="001E59FC" w:rsidRPr="00BC3057" w:rsidRDefault="00946EA0" w:rsidP="00BC3057">
      <w:pPr>
        <w:numPr>
          <w:ilvl w:val="0"/>
          <w:numId w:val="60"/>
        </w:numPr>
        <w:spacing w:line="276" w:lineRule="auto"/>
        <w:rPr>
          <w:rFonts w:asciiTheme="minorHAnsi" w:hAnsiTheme="minorHAnsi" w:cstheme="minorHAnsi"/>
          <w:u w:val="single"/>
        </w:rPr>
      </w:pPr>
      <w:del w:id="154" w:author="Justyna Lewandowska" w:date="2020-11-14T17:15:00Z">
        <w:r w:rsidRPr="00BC3057" w:rsidDel="002A3F49">
          <w:rPr>
            <w:rFonts w:asciiTheme="minorHAnsi" w:hAnsiTheme="minorHAnsi" w:cstheme="minorHAnsi"/>
          </w:rPr>
          <w:br/>
        </w:r>
      </w:del>
      <w:r w:rsidRPr="00BC3057">
        <w:rPr>
          <w:rFonts w:asciiTheme="minorHAnsi" w:hAnsiTheme="minorHAnsi" w:cstheme="minorHAnsi"/>
        </w:rPr>
        <w:t>Wpływy z rożnych dochodów</w:t>
      </w:r>
      <w:r w:rsidR="004C3393" w:rsidRPr="00BC3057">
        <w:rPr>
          <w:rFonts w:asciiTheme="minorHAnsi" w:hAnsiTheme="minorHAnsi" w:cstheme="minorHAnsi"/>
        </w:rPr>
        <w:t>, plan 1</w:t>
      </w:r>
      <w:r w:rsidR="000C00DF" w:rsidRPr="00BC3057">
        <w:rPr>
          <w:rFonts w:asciiTheme="minorHAnsi" w:hAnsiTheme="minorHAnsi" w:cstheme="minorHAnsi"/>
        </w:rPr>
        <w:t xml:space="preserve"> </w:t>
      </w:r>
      <w:r w:rsidR="004C3393" w:rsidRPr="00BC3057">
        <w:rPr>
          <w:rFonts w:asciiTheme="minorHAnsi" w:hAnsiTheme="minorHAnsi" w:cstheme="minorHAnsi"/>
        </w:rPr>
        <w:t>000,00 zł wykonanie 2 776,03 zł tj. 277,60%</w:t>
      </w:r>
      <w:r w:rsidR="000E0917" w:rsidRPr="00BC3057">
        <w:rPr>
          <w:rFonts w:asciiTheme="minorHAnsi" w:hAnsiTheme="minorHAnsi" w:cstheme="minorHAnsi"/>
        </w:rPr>
        <w:t>, dochody z tytułu wynagrodzenia płatnika za terminowe re</w:t>
      </w:r>
      <w:r w:rsidR="001874C0" w:rsidRPr="00BC3057">
        <w:rPr>
          <w:rFonts w:asciiTheme="minorHAnsi" w:hAnsiTheme="minorHAnsi" w:cstheme="minorHAnsi"/>
        </w:rPr>
        <w:t>g</w:t>
      </w:r>
      <w:r w:rsidR="000E0917" w:rsidRPr="00BC3057">
        <w:rPr>
          <w:rFonts w:asciiTheme="minorHAnsi" w:hAnsiTheme="minorHAnsi" w:cstheme="minorHAnsi"/>
        </w:rPr>
        <w:t>ulowanie składek</w:t>
      </w:r>
      <w:r w:rsidR="001874C0" w:rsidRPr="00BC3057">
        <w:rPr>
          <w:rFonts w:asciiTheme="minorHAnsi" w:hAnsiTheme="minorHAnsi" w:cstheme="minorHAnsi"/>
        </w:rPr>
        <w:t xml:space="preserve"> oraz odszkodowanie</w:t>
      </w:r>
    </w:p>
    <w:p w14:paraId="010146D3" w14:textId="228F75BB" w:rsidR="001E59FC" w:rsidRPr="00BC3057" w:rsidRDefault="00946EA0" w:rsidP="00BC3057">
      <w:pPr>
        <w:spacing w:line="276" w:lineRule="auto"/>
        <w:rPr>
          <w:rFonts w:asciiTheme="minorHAnsi" w:hAnsiTheme="minorHAnsi" w:cstheme="minorHAnsi"/>
          <w:u w:val="single"/>
        </w:rPr>
      </w:pPr>
      <w:del w:id="155" w:author="Justyna Lewandowska" w:date="2020-11-14T17:15:00Z">
        <w:r w:rsidRPr="00BC3057" w:rsidDel="002A3F49">
          <w:rPr>
            <w:rFonts w:asciiTheme="minorHAnsi" w:hAnsiTheme="minorHAnsi" w:cstheme="minorHAnsi"/>
            <w:b/>
            <w:bCs/>
          </w:rPr>
          <w:delText xml:space="preserve"> </w:delText>
        </w:r>
      </w:del>
      <w:del w:id="156" w:author="Justyna Lewandowska" w:date="2020-11-14T17:16:00Z">
        <w:r w:rsidRPr="00BC3057" w:rsidDel="002A3F49">
          <w:rPr>
            <w:rFonts w:asciiTheme="minorHAnsi" w:hAnsiTheme="minorHAnsi" w:cstheme="minorHAnsi"/>
          </w:rPr>
          <w:delText xml:space="preserve"> </w:delText>
        </w:r>
      </w:del>
      <w:del w:id="157" w:author="Justyna Lewandowska" w:date="2020-11-14T17:15:00Z">
        <w:r w:rsidRPr="00BC3057" w:rsidDel="002A3F49">
          <w:rPr>
            <w:rFonts w:asciiTheme="minorHAnsi" w:hAnsiTheme="minorHAnsi" w:cstheme="minorHAnsi"/>
          </w:rPr>
          <w:delText xml:space="preserve"> </w:delText>
        </w:r>
      </w:del>
      <w:del w:id="158" w:author="Justyna Lewandowska" w:date="2020-11-14T17:16:00Z">
        <w:r w:rsidRPr="00BC3057" w:rsidDel="002A3F49">
          <w:rPr>
            <w:rFonts w:asciiTheme="minorHAnsi" w:hAnsiTheme="minorHAnsi" w:cstheme="minorHAnsi"/>
          </w:rPr>
          <w:delText>;</w:delText>
        </w:r>
      </w:del>
      <w:r w:rsidR="001E59FC" w:rsidRPr="00BC3057">
        <w:rPr>
          <w:rFonts w:asciiTheme="minorHAnsi" w:hAnsiTheme="minorHAnsi" w:cstheme="minorHAnsi"/>
          <w:u w:val="single"/>
        </w:rPr>
        <w:t xml:space="preserve">Dochody majątkowe </w:t>
      </w:r>
    </w:p>
    <w:p w14:paraId="0F6481D5" w14:textId="2A6829F8" w:rsidR="00946EA0" w:rsidRPr="00BC3057" w:rsidRDefault="007755A6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1 000,00 zł wykonanie 0,00 </w:t>
      </w:r>
      <w:r w:rsidR="00946EA0" w:rsidRPr="00BC3057">
        <w:rPr>
          <w:rFonts w:asciiTheme="minorHAnsi" w:hAnsiTheme="minorHAnsi" w:cstheme="minorHAnsi"/>
        </w:rPr>
        <w:t>zł</w:t>
      </w:r>
      <w:r w:rsidR="00BC599F" w:rsidRPr="00BC3057">
        <w:rPr>
          <w:rFonts w:asciiTheme="minorHAnsi" w:hAnsiTheme="minorHAnsi" w:cstheme="minorHAnsi"/>
        </w:rPr>
        <w:t xml:space="preserve"> tj.0,00%</w:t>
      </w:r>
    </w:p>
    <w:p w14:paraId="0140B9A3" w14:textId="3BF218E3" w:rsidR="00DB6902" w:rsidRPr="00BC3057" w:rsidRDefault="00946EA0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>Wpływy ze sprzedaży składników majątkowych</w:t>
      </w:r>
      <w:r w:rsidR="00D277C7" w:rsidRPr="00BC3057">
        <w:rPr>
          <w:rFonts w:asciiTheme="minorHAnsi" w:hAnsiTheme="minorHAnsi" w:cstheme="minorHAnsi"/>
        </w:rPr>
        <w:t xml:space="preserve">, plan </w:t>
      </w:r>
      <w:r w:rsidRPr="00BC3057">
        <w:rPr>
          <w:rFonts w:asciiTheme="minorHAnsi" w:hAnsiTheme="minorHAnsi" w:cstheme="minorHAnsi"/>
        </w:rPr>
        <w:t>w kwocie 1 000,00 zł</w:t>
      </w:r>
      <w:r w:rsidR="00D277C7" w:rsidRPr="00BC3057">
        <w:rPr>
          <w:rFonts w:asciiTheme="minorHAnsi" w:hAnsiTheme="minorHAnsi" w:cstheme="minorHAnsi"/>
        </w:rPr>
        <w:t xml:space="preserve"> wykonanie 0,00 zł</w:t>
      </w:r>
      <w:r w:rsidR="00BC599F" w:rsidRPr="00BC3057">
        <w:rPr>
          <w:rFonts w:asciiTheme="minorHAnsi" w:hAnsiTheme="minorHAnsi" w:cstheme="minorHAnsi"/>
        </w:rPr>
        <w:t xml:space="preserve"> tj.0,00%</w:t>
      </w:r>
      <w:r w:rsidR="00D277C7" w:rsidRPr="00BC3057">
        <w:rPr>
          <w:rFonts w:asciiTheme="minorHAnsi" w:hAnsiTheme="minorHAnsi" w:cstheme="minorHAnsi"/>
        </w:rPr>
        <w:t>.</w:t>
      </w:r>
      <w:del w:id="159" w:author="Justyna Lewandowska" w:date="2020-11-14T17:16:00Z">
        <w:r w:rsidRPr="00BC3057" w:rsidDel="002A3F49">
          <w:rPr>
            <w:rFonts w:asciiTheme="minorHAnsi" w:hAnsiTheme="minorHAnsi" w:cstheme="minorHAnsi"/>
          </w:rPr>
          <w:delText>;</w:delText>
        </w:r>
      </w:del>
    </w:p>
    <w:p w14:paraId="3988C5F1" w14:textId="73B1347F" w:rsidR="00A0362E" w:rsidRPr="00BC3057" w:rsidRDefault="00A0362E" w:rsidP="00BC3057">
      <w:pPr>
        <w:spacing w:line="276" w:lineRule="auto"/>
        <w:rPr>
          <w:rFonts w:asciiTheme="minorHAnsi" w:hAnsiTheme="minorHAnsi" w:cstheme="minorHAnsi"/>
          <w:u w:val="single"/>
        </w:rPr>
      </w:pPr>
      <w:r w:rsidRPr="00BC3057">
        <w:rPr>
          <w:rFonts w:asciiTheme="minorHAnsi" w:hAnsiTheme="minorHAnsi" w:cstheme="minorHAnsi"/>
          <w:u w:val="single"/>
        </w:rPr>
        <w:t>Rozdział 92605 - Zadania w zakresie kultury fizycznej</w:t>
      </w:r>
    </w:p>
    <w:p w14:paraId="7037E598" w14:textId="6AA4BD36" w:rsidR="00A0362E" w:rsidRPr="00BC3057" w:rsidRDefault="00A0362E" w:rsidP="00BC3057">
      <w:pPr>
        <w:spacing w:line="276" w:lineRule="auto"/>
        <w:rPr>
          <w:rFonts w:asciiTheme="minorHAnsi" w:hAnsiTheme="minorHAnsi" w:cstheme="minorHAnsi"/>
        </w:rPr>
      </w:pPr>
      <w:r w:rsidRPr="00BC3057">
        <w:rPr>
          <w:rFonts w:asciiTheme="minorHAnsi" w:hAnsiTheme="minorHAnsi" w:cstheme="minorHAnsi"/>
        </w:rPr>
        <w:t xml:space="preserve">Plan 0,00 zł wykonanie 194,32 zł </w:t>
      </w:r>
    </w:p>
    <w:p w14:paraId="75272D85" w14:textId="0BED5545" w:rsidR="00242EDA" w:rsidRPr="00BC3057" w:rsidRDefault="00242EDA" w:rsidP="00BC3057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BC3057">
        <w:rPr>
          <w:rFonts w:asciiTheme="minorHAnsi" w:hAnsiTheme="minorHAnsi" w:cstheme="minorHAnsi"/>
          <w:color w:val="000000" w:themeColor="text1"/>
        </w:rPr>
        <w:t xml:space="preserve">Wpływy z rozliczeń/zwrotów z lat ubiegłych, plan 0,00 zł wykonanie 194,32 zł. Zwrot dotacji </w:t>
      </w:r>
      <w:r w:rsidR="0086773F" w:rsidRPr="00BC3057">
        <w:rPr>
          <w:rFonts w:asciiTheme="minorHAnsi" w:hAnsiTheme="minorHAnsi" w:cstheme="minorHAnsi"/>
          <w:color w:val="000000" w:themeColor="text1"/>
        </w:rPr>
        <w:br/>
      </w:r>
      <w:r w:rsidRPr="00BC3057">
        <w:rPr>
          <w:rFonts w:asciiTheme="minorHAnsi" w:hAnsiTheme="minorHAnsi" w:cstheme="minorHAnsi"/>
          <w:color w:val="000000" w:themeColor="text1"/>
        </w:rPr>
        <w:t>za 2019 r. pobranej w nadmiernej wysokości przez Miejski Klub Sportowy „Mławianka” Mława.</w:t>
      </w:r>
    </w:p>
    <w:p w14:paraId="4CFBACE3" w14:textId="051B9CC8" w:rsidR="00A0362E" w:rsidRPr="00BC3057" w:rsidRDefault="00A0362E" w:rsidP="00BC3057">
      <w:pPr>
        <w:spacing w:line="276" w:lineRule="auto"/>
        <w:rPr>
          <w:rFonts w:asciiTheme="minorHAnsi" w:hAnsiTheme="minorHAnsi" w:cstheme="minorHAnsi"/>
          <w:color w:val="FF0000"/>
        </w:rPr>
      </w:pPr>
    </w:p>
    <w:sectPr w:rsidR="00A0362E" w:rsidRPr="00BC3057" w:rsidSect="008C53B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7AFF" w14:textId="77777777" w:rsidR="001F0285" w:rsidRDefault="001F0285">
      <w:r>
        <w:separator/>
      </w:r>
    </w:p>
  </w:endnote>
  <w:endnote w:type="continuationSeparator" w:id="0">
    <w:p w14:paraId="4DD03482" w14:textId="77777777" w:rsidR="001F0285" w:rsidRDefault="001F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3A48" w14:textId="77777777" w:rsidR="007F3286" w:rsidRDefault="007F328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53038DD5" w14:textId="77777777" w:rsidR="007F3286" w:rsidRDefault="007F3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D4A8" w14:textId="77777777" w:rsidR="001F0285" w:rsidRDefault="001F0285">
      <w:r>
        <w:separator/>
      </w:r>
    </w:p>
  </w:footnote>
  <w:footnote w:type="continuationSeparator" w:id="0">
    <w:p w14:paraId="59D8A2CE" w14:textId="77777777" w:rsidR="001F0285" w:rsidRDefault="001F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7593" w14:textId="77777777" w:rsidR="007F3286" w:rsidRDefault="007F3286" w:rsidP="008B26AE">
    <w:pPr>
      <w:pStyle w:val="Nagwek"/>
      <w:framePr w:wrap="auto" w:vAnchor="text" w:hAnchor="margin" w:xAlign="center" w:y="1"/>
      <w:rPr>
        <w:rStyle w:val="Numerstrony"/>
      </w:rPr>
    </w:pPr>
  </w:p>
  <w:p w14:paraId="59264D2F" w14:textId="77777777" w:rsidR="007F3286" w:rsidRDefault="007F3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C53"/>
    <w:multiLevelType w:val="hybridMultilevel"/>
    <w:tmpl w:val="C7386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4D92"/>
    <w:multiLevelType w:val="hybridMultilevel"/>
    <w:tmpl w:val="7D546EE8"/>
    <w:lvl w:ilvl="0" w:tplc="24F8C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705"/>
    <w:multiLevelType w:val="hybridMultilevel"/>
    <w:tmpl w:val="1E668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1D2"/>
    <w:multiLevelType w:val="hybridMultilevel"/>
    <w:tmpl w:val="5AEA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A4CB9"/>
    <w:multiLevelType w:val="hybridMultilevel"/>
    <w:tmpl w:val="5CE41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33D80"/>
    <w:multiLevelType w:val="hybridMultilevel"/>
    <w:tmpl w:val="AF4ED77A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E529F"/>
    <w:multiLevelType w:val="hybridMultilevel"/>
    <w:tmpl w:val="D25CB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819ED"/>
    <w:multiLevelType w:val="hybridMultilevel"/>
    <w:tmpl w:val="83027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62498"/>
    <w:multiLevelType w:val="hybridMultilevel"/>
    <w:tmpl w:val="814A6026"/>
    <w:lvl w:ilvl="0" w:tplc="5D54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027B9"/>
    <w:multiLevelType w:val="hybridMultilevel"/>
    <w:tmpl w:val="33A49B26"/>
    <w:lvl w:ilvl="0" w:tplc="AC1A0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A0864"/>
    <w:multiLevelType w:val="hybridMultilevel"/>
    <w:tmpl w:val="3B64C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36FC1"/>
    <w:multiLevelType w:val="hybridMultilevel"/>
    <w:tmpl w:val="C2048D0C"/>
    <w:lvl w:ilvl="0" w:tplc="774E82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32A55"/>
    <w:multiLevelType w:val="hybridMultilevel"/>
    <w:tmpl w:val="3586E0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823F7"/>
    <w:multiLevelType w:val="hybridMultilevel"/>
    <w:tmpl w:val="80A243E2"/>
    <w:lvl w:ilvl="0" w:tplc="E60618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C42F5"/>
    <w:multiLevelType w:val="hybridMultilevel"/>
    <w:tmpl w:val="A0DC9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4118AC"/>
    <w:multiLevelType w:val="hybridMultilevel"/>
    <w:tmpl w:val="6828256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512D3"/>
    <w:multiLevelType w:val="hybridMultilevel"/>
    <w:tmpl w:val="8EB2B144"/>
    <w:lvl w:ilvl="0" w:tplc="27AE863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247C6B"/>
    <w:multiLevelType w:val="hybridMultilevel"/>
    <w:tmpl w:val="BE7E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102312"/>
    <w:multiLevelType w:val="hybridMultilevel"/>
    <w:tmpl w:val="FA564A78"/>
    <w:lvl w:ilvl="0" w:tplc="5C8A6D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1353C4"/>
    <w:multiLevelType w:val="hybridMultilevel"/>
    <w:tmpl w:val="5E9AD4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57C94"/>
    <w:multiLevelType w:val="hybridMultilevel"/>
    <w:tmpl w:val="28FE0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76715F"/>
    <w:multiLevelType w:val="hybridMultilevel"/>
    <w:tmpl w:val="96CECDD2"/>
    <w:lvl w:ilvl="0" w:tplc="6BBEEB9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AB6B63"/>
    <w:multiLevelType w:val="hybridMultilevel"/>
    <w:tmpl w:val="FD22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27264"/>
    <w:multiLevelType w:val="hybridMultilevel"/>
    <w:tmpl w:val="997EF5FE"/>
    <w:lvl w:ilvl="0" w:tplc="99CE0D28">
      <w:start w:val="1"/>
      <w:numFmt w:val="lowerLetter"/>
      <w:lvlText w:val="%1)"/>
      <w:lvlJc w:val="left"/>
      <w:pPr>
        <w:ind w:left="7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14AA6AF3"/>
    <w:multiLevelType w:val="hybridMultilevel"/>
    <w:tmpl w:val="D070EBB6"/>
    <w:lvl w:ilvl="0" w:tplc="4F90DB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AA7D25"/>
    <w:multiLevelType w:val="hybridMultilevel"/>
    <w:tmpl w:val="8530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403A7"/>
    <w:multiLevelType w:val="hybridMultilevel"/>
    <w:tmpl w:val="57688530"/>
    <w:lvl w:ilvl="0" w:tplc="28AE1A86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7362596"/>
    <w:multiLevelType w:val="hybridMultilevel"/>
    <w:tmpl w:val="A3EA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3C1613"/>
    <w:multiLevelType w:val="hybridMultilevel"/>
    <w:tmpl w:val="489E47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5D7AC7"/>
    <w:multiLevelType w:val="hybridMultilevel"/>
    <w:tmpl w:val="CC4E4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283761"/>
    <w:multiLevelType w:val="hybridMultilevel"/>
    <w:tmpl w:val="1C486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A001670"/>
    <w:multiLevelType w:val="hybridMultilevel"/>
    <w:tmpl w:val="67664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D642A9"/>
    <w:multiLevelType w:val="hybridMultilevel"/>
    <w:tmpl w:val="E4F8C0E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2D4279"/>
    <w:multiLevelType w:val="hybridMultilevel"/>
    <w:tmpl w:val="00A61F8C"/>
    <w:lvl w:ilvl="0" w:tplc="A022AE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F08EA2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86DC4"/>
    <w:multiLevelType w:val="hybridMultilevel"/>
    <w:tmpl w:val="7578FB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C321F0"/>
    <w:multiLevelType w:val="hybridMultilevel"/>
    <w:tmpl w:val="27147FE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1FC17242"/>
    <w:multiLevelType w:val="hybridMultilevel"/>
    <w:tmpl w:val="2ECCB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EF5A8C"/>
    <w:multiLevelType w:val="hybridMultilevel"/>
    <w:tmpl w:val="CA104F9E"/>
    <w:lvl w:ilvl="0" w:tplc="E60618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20CB3584"/>
    <w:multiLevelType w:val="hybridMultilevel"/>
    <w:tmpl w:val="A65A784C"/>
    <w:lvl w:ilvl="0" w:tplc="4F90DB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2664B"/>
    <w:multiLevelType w:val="hybridMultilevel"/>
    <w:tmpl w:val="11A2E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DE46A7"/>
    <w:multiLevelType w:val="hybridMultilevel"/>
    <w:tmpl w:val="7D303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373EA8"/>
    <w:multiLevelType w:val="hybridMultilevel"/>
    <w:tmpl w:val="072467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C862A6"/>
    <w:multiLevelType w:val="hybridMultilevel"/>
    <w:tmpl w:val="AE4284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241F0405"/>
    <w:multiLevelType w:val="hybridMultilevel"/>
    <w:tmpl w:val="29783B42"/>
    <w:lvl w:ilvl="0" w:tplc="6BBEEB9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5C412C7"/>
    <w:multiLevelType w:val="hybridMultilevel"/>
    <w:tmpl w:val="C5246F4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26C46C4E"/>
    <w:multiLevelType w:val="hybridMultilevel"/>
    <w:tmpl w:val="45A6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6EA136B"/>
    <w:multiLevelType w:val="hybridMultilevel"/>
    <w:tmpl w:val="C30C15E4"/>
    <w:lvl w:ilvl="0" w:tplc="2BC23B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E5419F"/>
    <w:multiLevelType w:val="hybridMultilevel"/>
    <w:tmpl w:val="0B12E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0C6C2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A467B48"/>
    <w:multiLevelType w:val="hybridMultilevel"/>
    <w:tmpl w:val="39C6F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642E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342D05"/>
    <w:multiLevelType w:val="hybridMultilevel"/>
    <w:tmpl w:val="C380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805839"/>
    <w:multiLevelType w:val="hybridMultilevel"/>
    <w:tmpl w:val="A10CC228"/>
    <w:lvl w:ilvl="0" w:tplc="042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4D1AA5"/>
    <w:multiLevelType w:val="hybridMultilevel"/>
    <w:tmpl w:val="2700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606A9C"/>
    <w:multiLevelType w:val="hybridMultilevel"/>
    <w:tmpl w:val="9D2E82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2E301FEE"/>
    <w:multiLevelType w:val="hybridMultilevel"/>
    <w:tmpl w:val="31444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5F37E1"/>
    <w:multiLevelType w:val="hybridMultilevel"/>
    <w:tmpl w:val="F538F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6A595C"/>
    <w:multiLevelType w:val="hybridMultilevel"/>
    <w:tmpl w:val="C9C04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572744"/>
    <w:multiLevelType w:val="hybridMultilevel"/>
    <w:tmpl w:val="1A3A999E"/>
    <w:lvl w:ilvl="0" w:tplc="DAD6D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C815CB"/>
    <w:multiLevelType w:val="hybridMultilevel"/>
    <w:tmpl w:val="2B5E1A28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EB7D95"/>
    <w:multiLevelType w:val="hybridMultilevel"/>
    <w:tmpl w:val="9AEE220E"/>
    <w:lvl w:ilvl="0" w:tplc="B8F2B25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3357E9"/>
    <w:multiLevelType w:val="hybridMultilevel"/>
    <w:tmpl w:val="5CAA3BAE"/>
    <w:lvl w:ilvl="0" w:tplc="FC56FA0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46C4045"/>
    <w:multiLevelType w:val="hybridMultilevel"/>
    <w:tmpl w:val="BBD8E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46F3577"/>
    <w:multiLevelType w:val="hybridMultilevel"/>
    <w:tmpl w:val="8F261876"/>
    <w:lvl w:ilvl="0" w:tplc="3628F116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35C16664"/>
    <w:multiLevelType w:val="hybridMultilevel"/>
    <w:tmpl w:val="AC48E8FA"/>
    <w:lvl w:ilvl="0" w:tplc="40CC5FB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023329"/>
    <w:multiLevelType w:val="hybridMultilevel"/>
    <w:tmpl w:val="F1FE1FE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D2CC9"/>
    <w:multiLevelType w:val="hybridMultilevel"/>
    <w:tmpl w:val="F02C9186"/>
    <w:lvl w:ilvl="0" w:tplc="25CA1A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9103DF"/>
    <w:multiLevelType w:val="hybridMultilevel"/>
    <w:tmpl w:val="DD7ED7B0"/>
    <w:lvl w:ilvl="0" w:tplc="A6A8E42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381C4574"/>
    <w:multiLevelType w:val="hybridMultilevel"/>
    <w:tmpl w:val="0C08E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B672599"/>
    <w:multiLevelType w:val="hybridMultilevel"/>
    <w:tmpl w:val="3D3E00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B88209F"/>
    <w:multiLevelType w:val="hybridMultilevel"/>
    <w:tmpl w:val="17BE2482"/>
    <w:lvl w:ilvl="0" w:tplc="4F90DB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3B63CB"/>
    <w:multiLevelType w:val="hybridMultilevel"/>
    <w:tmpl w:val="C638F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2C4F48"/>
    <w:multiLevelType w:val="hybridMultilevel"/>
    <w:tmpl w:val="85301A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E592385"/>
    <w:multiLevelType w:val="hybridMultilevel"/>
    <w:tmpl w:val="DB04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ED37669"/>
    <w:multiLevelType w:val="hybridMultilevel"/>
    <w:tmpl w:val="6E366E8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 w15:restartNumberingAfterBreak="0">
    <w:nsid w:val="3F776D6A"/>
    <w:multiLevelType w:val="hybridMultilevel"/>
    <w:tmpl w:val="BB94D47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646B64"/>
    <w:multiLevelType w:val="hybridMultilevel"/>
    <w:tmpl w:val="2A9029BC"/>
    <w:lvl w:ilvl="0" w:tplc="963AB608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4188500F"/>
    <w:multiLevelType w:val="hybridMultilevel"/>
    <w:tmpl w:val="B412B0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766807"/>
    <w:multiLevelType w:val="hybridMultilevel"/>
    <w:tmpl w:val="CFDA71D4"/>
    <w:lvl w:ilvl="0" w:tplc="655032D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29D37A5"/>
    <w:multiLevelType w:val="hybridMultilevel"/>
    <w:tmpl w:val="42CAC50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AF1248"/>
    <w:multiLevelType w:val="hybridMultilevel"/>
    <w:tmpl w:val="A83CBA6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D545B3"/>
    <w:multiLevelType w:val="hybridMultilevel"/>
    <w:tmpl w:val="73608368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2367AF"/>
    <w:multiLevelType w:val="hybridMultilevel"/>
    <w:tmpl w:val="F0349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DF18FF"/>
    <w:multiLevelType w:val="hybridMultilevel"/>
    <w:tmpl w:val="0860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091C9B"/>
    <w:multiLevelType w:val="hybridMultilevel"/>
    <w:tmpl w:val="5F409C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632923"/>
    <w:multiLevelType w:val="hybridMultilevel"/>
    <w:tmpl w:val="825C8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A20FDE"/>
    <w:multiLevelType w:val="hybridMultilevel"/>
    <w:tmpl w:val="E3F84C56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B14C98"/>
    <w:multiLevelType w:val="hybridMultilevel"/>
    <w:tmpl w:val="D7520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D642C4"/>
    <w:multiLevelType w:val="hybridMultilevel"/>
    <w:tmpl w:val="D2349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386C40"/>
    <w:multiLevelType w:val="hybridMultilevel"/>
    <w:tmpl w:val="0FBE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286F84"/>
    <w:multiLevelType w:val="hybridMultilevel"/>
    <w:tmpl w:val="7E5C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951AA5"/>
    <w:multiLevelType w:val="hybridMultilevel"/>
    <w:tmpl w:val="AB1CC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8E5F8E"/>
    <w:multiLevelType w:val="hybridMultilevel"/>
    <w:tmpl w:val="242AB3C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E43B82"/>
    <w:multiLevelType w:val="hybridMultilevel"/>
    <w:tmpl w:val="DFF66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0477D2C"/>
    <w:multiLevelType w:val="hybridMultilevel"/>
    <w:tmpl w:val="C7BCED72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B274CC"/>
    <w:multiLevelType w:val="hybridMultilevel"/>
    <w:tmpl w:val="EEC2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FA4414"/>
    <w:multiLevelType w:val="hybridMultilevel"/>
    <w:tmpl w:val="CF14D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CF2ED0"/>
    <w:multiLevelType w:val="hybridMultilevel"/>
    <w:tmpl w:val="826E200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F021B4"/>
    <w:multiLevelType w:val="hybridMultilevel"/>
    <w:tmpl w:val="1778C7DE"/>
    <w:lvl w:ilvl="0" w:tplc="DAD6D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8C132E"/>
    <w:multiLevelType w:val="hybridMultilevel"/>
    <w:tmpl w:val="BFBC2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D14F1A"/>
    <w:multiLevelType w:val="hybridMultilevel"/>
    <w:tmpl w:val="1E96A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11012F"/>
    <w:multiLevelType w:val="hybridMultilevel"/>
    <w:tmpl w:val="9A80BB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71B6B21"/>
    <w:multiLevelType w:val="hybridMultilevel"/>
    <w:tmpl w:val="35B4855C"/>
    <w:lvl w:ilvl="0" w:tplc="B040231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7F51BF8"/>
    <w:multiLevelType w:val="hybridMultilevel"/>
    <w:tmpl w:val="AD72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2C67"/>
    <w:multiLevelType w:val="hybridMultilevel"/>
    <w:tmpl w:val="244CC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8B1B7F"/>
    <w:multiLevelType w:val="hybridMultilevel"/>
    <w:tmpl w:val="87E24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F14A19"/>
    <w:multiLevelType w:val="hybridMultilevel"/>
    <w:tmpl w:val="7DB64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F5630A"/>
    <w:multiLevelType w:val="hybridMultilevel"/>
    <w:tmpl w:val="6B62EAEC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4B4893"/>
    <w:multiLevelType w:val="hybridMultilevel"/>
    <w:tmpl w:val="4198B7B8"/>
    <w:lvl w:ilvl="0" w:tplc="821CEBEC">
      <w:start w:val="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B66B60"/>
    <w:multiLevelType w:val="hybridMultilevel"/>
    <w:tmpl w:val="819A8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8150A6"/>
    <w:multiLevelType w:val="hybridMultilevel"/>
    <w:tmpl w:val="E36A19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E856EE1"/>
    <w:multiLevelType w:val="hybridMultilevel"/>
    <w:tmpl w:val="4EE2B446"/>
    <w:lvl w:ilvl="0" w:tplc="A3FC9B0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 w15:restartNumberingAfterBreak="0">
    <w:nsid w:val="5FBD2147"/>
    <w:multiLevelType w:val="hybridMultilevel"/>
    <w:tmpl w:val="3B8E3040"/>
    <w:lvl w:ilvl="0" w:tplc="7B8C276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FF03E60"/>
    <w:multiLevelType w:val="hybridMultilevel"/>
    <w:tmpl w:val="D2800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101C62"/>
    <w:multiLevelType w:val="hybridMultilevel"/>
    <w:tmpl w:val="F4167C94"/>
    <w:lvl w:ilvl="0" w:tplc="04150011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4" w15:restartNumberingAfterBreak="0">
    <w:nsid w:val="60877296"/>
    <w:multiLevelType w:val="hybridMultilevel"/>
    <w:tmpl w:val="E858F5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5" w15:restartNumberingAfterBreak="0">
    <w:nsid w:val="60920D76"/>
    <w:multiLevelType w:val="hybridMultilevel"/>
    <w:tmpl w:val="282C6F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6" w15:restartNumberingAfterBreak="0">
    <w:nsid w:val="61E9023F"/>
    <w:multiLevelType w:val="hybridMultilevel"/>
    <w:tmpl w:val="8D6A9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27617EB"/>
    <w:multiLevelType w:val="hybridMultilevel"/>
    <w:tmpl w:val="ACBC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D61FC3"/>
    <w:multiLevelType w:val="hybridMultilevel"/>
    <w:tmpl w:val="564881C2"/>
    <w:lvl w:ilvl="0" w:tplc="85DCC00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6743AD2"/>
    <w:multiLevelType w:val="hybridMultilevel"/>
    <w:tmpl w:val="F2345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075100"/>
    <w:multiLevelType w:val="hybridMultilevel"/>
    <w:tmpl w:val="334AFF40"/>
    <w:lvl w:ilvl="0" w:tplc="F1A2734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90F25C9"/>
    <w:multiLevelType w:val="hybridMultilevel"/>
    <w:tmpl w:val="81040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9661BF"/>
    <w:multiLevelType w:val="hybridMultilevel"/>
    <w:tmpl w:val="4814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6A0238"/>
    <w:multiLevelType w:val="hybridMultilevel"/>
    <w:tmpl w:val="9A52C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2A46E7"/>
    <w:multiLevelType w:val="hybridMultilevel"/>
    <w:tmpl w:val="507E6030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4D21C4"/>
    <w:multiLevelType w:val="hybridMultilevel"/>
    <w:tmpl w:val="FA701E26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F74727"/>
    <w:multiLevelType w:val="hybridMultilevel"/>
    <w:tmpl w:val="6D060A86"/>
    <w:lvl w:ilvl="0" w:tplc="6BBEEB9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0222A8C"/>
    <w:multiLevelType w:val="hybridMultilevel"/>
    <w:tmpl w:val="758A93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EE3291"/>
    <w:multiLevelType w:val="hybridMultilevel"/>
    <w:tmpl w:val="937A15B6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F41C15"/>
    <w:multiLevelType w:val="hybridMultilevel"/>
    <w:tmpl w:val="F3080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5768C4"/>
    <w:multiLevelType w:val="hybridMultilevel"/>
    <w:tmpl w:val="CB3C6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830EF7"/>
    <w:multiLevelType w:val="hybridMultilevel"/>
    <w:tmpl w:val="255451E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1F4EF5"/>
    <w:multiLevelType w:val="hybridMultilevel"/>
    <w:tmpl w:val="8C6C9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CB1B41"/>
    <w:multiLevelType w:val="hybridMultilevel"/>
    <w:tmpl w:val="38DC9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B40760"/>
    <w:multiLevelType w:val="hybridMultilevel"/>
    <w:tmpl w:val="3D1CD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4FD6BEE"/>
    <w:multiLevelType w:val="hybridMultilevel"/>
    <w:tmpl w:val="D22A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6E57CF"/>
    <w:multiLevelType w:val="hybridMultilevel"/>
    <w:tmpl w:val="EA2073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581347B"/>
    <w:multiLevelType w:val="hybridMultilevel"/>
    <w:tmpl w:val="B16ABDA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CA1633"/>
    <w:multiLevelType w:val="hybridMultilevel"/>
    <w:tmpl w:val="996C3C12"/>
    <w:lvl w:ilvl="0" w:tplc="02805EC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6D64256"/>
    <w:multiLevelType w:val="hybridMultilevel"/>
    <w:tmpl w:val="5E9A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2928A8"/>
    <w:multiLevelType w:val="hybridMultilevel"/>
    <w:tmpl w:val="FBB052B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321260"/>
    <w:multiLevelType w:val="hybridMultilevel"/>
    <w:tmpl w:val="1EF86D4A"/>
    <w:lvl w:ilvl="0" w:tplc="556A52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7596DCA"/>
    <w:multiLevelType w:val="hybridMultilevel"/>
    <w:tmpl w:val="A0B61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7C75493"/>
    <w:multiLevelType w:val="hybridMultilevel"/>
    <w:tmpl w:val="965A9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80D6D52"/>
    <w:multiLevelType w:val="hybridMultilevel"/>
    <w:tmpl w:val="4D9231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95744F6"/>
    <w:multiLevelType w:val="hybridMultilevel"/>
    <w:tmpl w:val="ED128F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C67515"/>
    <w:multiLevelType w:val="hybridMultilevel"/>
    <w:tmpl w:val="FC4C9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101369"/>
    <w:multiLevelType w:val="hybridMultilevel"/>
    <w:tmpl w:val="8CF880B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 w15:restartNumberingAfterBreak="0">
    <w:nsid w:val="7A305077"/>
    <w:multiLevelType w:val="hybridMultilevel"/>
    <w:tmpl w:val="47785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BF40209"/>
    <w:multiLevelType w:val="hybridMultilevel"/>
    <w:tmpl w:val="7298BF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0" w15:restartNumberingAfterBreak="0">
    <w:nsid w:val="7D2701DD"/>
    <w:multiLevelType w:val="hybridMultilevel"/>
    <w:tmpl w:val="3F3E8660"/>
    <w:lvl w:ilvl="0" w:tplc="4F90DB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053C14"/>
    <w:multiLevelType w:val="hybridMultilevel"/>
    <w:tmpl w:val="36781A8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F2B5F83"/>
    <w:multiLevelType w:val="hybridMultilevel"/>
    <w:tmpl w:val="577A56A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12"/>
  </w:num>
  <w:num w:numId="3">
    <w:abstractNumId w:val="50"/>
  </w:num>
  <w:num w:numId="4">
    <w:abstractNumId w:val="133"/>
  </w:num>
  <w:num w:numId="5">
    <w:abstractNumId w:val="47"/>
  </w:num>
  <w:num w:numId="6">
    <w:abstractNumId w:val="51"/>
  </w:num>
  <w:num w:numId="7">
    <w:abstractNumId w:val="3"/>
  </w:num>
  <w:num w:numId="8">
    <w:abstractNumId w:val="40"/>
  </w:num>
  <w:num w:numId="9">
    <w:abstractNumId w:val="132"/>
  </w:num>
  <w:num w:numId="10">
    <w:abstractNumId w:val="56"/>
  </w:num>
  <w:num w:numId="11">
    <w:abstractNumId w:val="10"/>
  </w:num>
  <w:num w:numId="12">
    <w:abstractNumId w:val="70"/>
  </w:num>
  <w:num w:numId="13">
    <w:abstractNumId w:val="89"/>
  </w:num>
  <w:num w:numId="14">
    <w:abstractNumId w:val="19"/>
  </w:num>
  <w:num w:numId="15">
    <w:abstractNumId w:val="105"/>
  </w:num>
  <w:num w:numId="16">
    <w:abstractNumId w:val="103"/>
  </w:num>
  <w:num w:numId="17">
    <w:abstractNumId w:val="73"/>
  </w:num>
  <w:num w:numId="18">
    <w:abstractNumId w:val="15"/>
  </w:num>
  <w:num w:numId="19">
    <w:abstractNumId w:val="102"/>
  </w:num>
  <w:num w:numId="20">
    <w:abstractNumId w:val="151"/>
  </w:num>
  <w:num w:numId="21">
    <w:abstractNumId w:val="122"/>
  </w:num>
  <w:num w:numId="22">
    <w:abstractNumId w:val="82"/>
  </w:num>
  <w:num w:numId="23">
    <w:abstractNumId w:val="76"/>
  </w:num>
  <w:num w:numId="24">
    <w:abstractNumId w:val="127"/>
  </w:num>
  <w:num w:numId="25">
    <w:abstractNumId w:val="108"/>
  </w:num>
  <w:num w:numId="26">
    <w:abstractNumId w:val="87"/>
  </w:num>
  <w:num w:numId="27">
    <w:abstractNumId w:val="21"/>
  </w:num>
  <w:num w:numId="28">
    <w:abstractNumId w:val="43"/>
  </w:num>
  <w:num w:numId="29">
    <w:abstractNumId w:val="124"/>
  </w:num>
  <w:num w:numId="30">
    <w:abstractNumId w:val="113"/>
  </w:num>
  <w:num w:numId="31">
    <w:abstractNumId w:val="97"/>
  </w:num>
  <w:num w:numId="3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9"/>
  </w:num>
  <w:num w:numId="36">
    <w:abstractNumId w:val="2"/>
  </w:num>
  <w:num w:numId="37">
    <w:abstractNumId w:val="28"/>
  </w:num>
  <w:num w:numId="38">
    <w:abstractNumId w:val="119"/>
  </w:num>
  <w:num w:numId="39">
    <w:abstractNumId w:val="46"/>
  </w:num>
  <w:num w:numId="40">
    <w:abstractNumId w:val="6"/>
  </w:num>
  <w:num w:numId="41">
    <w:abstractNumId w:val="75"/>
  </w:num>
  <w:num w:numId="42">
    <w:abstractNumId w:val="116"/>
  </w:num>
  <w:num w:numId="43">
    <w:abstractNumId w:val="67"/>
  </w:num>
  <w:num w:numId="44">
    <w:abstractNumId w:val="100"/>
  </w:num>
  <w:num w:numId="45">
    <w:abstractNumId w:val="109"/>
  </w:num>
  <w:num w:numId="46">
    <w:abstractNumId w:val="30"/>
  </w:num>
  <w:num w:numId="47">
    <w:abstractNumId w:val="16"/>
  </w:num>
  <w:num w:numId="48">
    <w:abstractNumId w:val="141"/>
  </w:num>
  <w:num w:numId="49">
    <w:abstractNumId w:val="0"/>
  </w:num>
  <w:num w:numId="50">
    <w:abstractNumId w:val="121"/>
  </w:num>
  <w:num w:numId="51">
    <w:abstractNumId w:val="118"/>
  </w:num>
  <w:num w:numId="52">
    <w:abstractNumId w:val="59"/>
  </w:num>
  <w:num w:numId="53">
    <w:abstractNumId w:val="101"/>
  </w:num>
  <w:num w:numId="54">
    <w:abstractNumId w:val="71"/>
  </w:num>
  <w:num w:numId="55">
    <w:abstractNumId w:val="60"/>
  </w:num>
  <w:num w:numId="56">
    <w:abstractNumId w:val="31"/>
  </w:num>
  <w:num w:numId="57">
    <w:abstractNumId w:val="11"/>
  </w:num>
  <w:num w:numId="58">
    <w:abstractNumId w:val="20"/>
  </w:num>
  <w:num w:numId="59">
    <w:abstractNumId w:val="86"/>
  </w:num>
  <w:num w:numId="60">
    <w:abstractNumId w:val="14"/>
  </w:num>
  <w:num w:numId="61">
    <w:abstractNumId w:val="37"/>
  </w:num>
  <w:num w:numId="62">
    <w:abstractNumId w:val="13"/>
  </w:num>
  <w:num w:numId="63">
    <w:abstractNumId w:val="129"/>
  </w:num>
  <w:num w:numId="64">
    <w:abstractNumId w:val="26"/>
  </w:num>
  <w:num w:numId="65">
    <w:abstractNumId w:val="104"/>
  </w:num>
  <w:num w:numId="66">
    <w:abstractNumId w:val="42"/>
  </w:num>
  <w:num w:numId="67">
    <w:abstractNumId w:val="114"/>
  </w:num>
  <w:num w:numId="68">
    <w:abstractNumId w:val="84"/>
  </w:num>
  <w:num w:numId="69">
    <w:abstractNumId w:val="137"/>
  </w:num>
  <w:num w:numId="70">
    <w:abstractNumId w:val="80"/>
  </w:num>
  <w:num w:numId="71">
    <w:abstractNumId w:val="12"/>
  </w:num>
  <w:num w:numId="72">
    <w:abstractNumId w:val="29"/>
  </w:num>
  <w:num w:numId="73">
    <w:abstractNumId w:val="90"/>
  </w:num>
  <w:num w:numId="74">
    <w:abstractNumId w:val="24"/>
  </w:num>
  <w:num w:numId="75">
    <w:abstractNumId w:val="38"/>
  </w:num>
  <w:num w:numId="76">
    <w:abstractNumId w:val="69"/>
  </w:num>
  <w:num w:numId="77">
    <w:abstractNumId w:val="150"/>
  </w:num>
  <w:num w:numId="78">
    <w:abstractNumId w:val="115"/>
  </w:num>
  <w:num w:numId="79">
    <w:abstractNumId w:val="66"/>
  </w:num>
  <w:num w:numId="80">
    <w:abstractNumId w:val="58"/>
  </w:num>
  <w:num w:numId="81">
    <w:abstractNumId w:val="48"/>
  </w:num>
  <w:num w:numId="82">
    <w:abstractNumId w:val="106"/>
  </w:num>
  <w:num w:numId="83">
    <w:abstractNumId w:val="131"/>
  </w:num>
  <w:num w:numId="84">
    <w:abstractNumId w:val="140"/>
  </w:num>
  <w:num w:numId="85">
    <w:abstractNumId w:val="128"/>
  </w:num>
  <w:num w:numId="86">
    <w:abstractNumId w:val="85"/>
  </w:num>
  <w:num w:numId="87">
    <w:abstractNumId w:val="64"/>
  </w:num>
  <w:num w:numId="88">
    <w:abstractNumId w:val="125"/>
  </w:num>
  <w:num w:numId="89">
    <w:abstractNumId w:val="5"/>
  </w:num>
  <w:num w:numId="90">
    <w:abstractNumId w:val="32"/>
  </w:num>
  <w:num w:numId="91">
    <w:abstractNumId w:val="74"/>
  </w:num>
  <w:num w:numId="92">
    <w:abstractNumId w:val="96"/>
  </w:num>
  <w:num w:numId="93">
    <w:abstractNumId w:val="34"/>
  </w:num>
  <w:num w:numId="94">
    <w:abstractNumId w:val="152"/>
  </w:num>
  <w:num w:numId="95">
    <w:abstractNumId w:val="93"/>
  </w:num>
  <w:num w:numId="96">
    <w:abstractNumId w:val="35"/>
  </w:num>
  <w:num w:numId="97">
    <w:abstractNumId w:val="110"/>
  </w:num>
  <w:num w:numId="98">
    <w:abstractNumId w:val="44"/>
  </w:num>
  <w:num w:numId="99">
    <w:abstractNumId w:val="63"/>
  </w:num>
  <w:num w:numId="100">
    <w:abstractNumId w:val="78"/>
  </w:num>
  <w:num w:numId="101">
    <w:abstractNumId w:val="123"/>
  </w:num>
  <w:num w:numId="102">
    <w:abstractNumId w:val="149"/>
  </w:num>
  <w:num w:numId="10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0"/>
  </w:num>
  <w:num w:numId="105">
    <w:abstractNumId w:val="139"/>
  </w:num>
  <w:num w:numId="106">
    <w:abstractNumId w:val="52"/>
  </w:num>
  <w:num w:numId="107">
    <w:abstractNumId w:val="91"/>
  </w:num>
  <w:num w:numId="108">
    <w:abstractNumId w:val="33"/>
  </w:num>
  <w:num w:numId="109">
    <w:abstractNumId w:val="146"/>
  </w:num>
  <w:num w:numId="110">
    <w:abstractNumId w:val="4"/>
  </w:num>
  <w:num w:numId="111">
    <w:abstractNumId w:val="117"/>
  </w:num>
  <w:num w:numId="112">
    <w:abstractNumId w:val="68"/>
  </w:num>
  <w:num w:numId="113">
    <w:abstractNumId w:val="94"/>
  </w:num>
  <w:num w:numId="114">
    <w:abstractNumId w:val="135"/>
  </w:num>
  <w:num w:numId="115">
    <w:abstractNumId w:val="49"/>
  </w:num>
  <w:num w:numId="116">
    <w:abstractNumId w:val="17"/>
  </w:num>
  <w:num w:numId="117">
    <w:abstractNumId w:val="92"/>
  </w:num>
  <w:num w:numId="118">
    <w:abstractNumId w:val="54"/>
  </w:num>
  <w:num w:numId="119">
    <w:abstractNumId w:val="18"/>
  </w:num>
  <w:num w:numId="120">
    <w:abstractNumId w:val="142"/>
  </w:num>
  <w:num w:numId="121">
    <w:abstractNumId w:val="65"/>
  </w:num>
  <w:num w:numId="122">
    <w:abstractNumId w:val="7"/>
  </w:num>
  <w:num w:numId="123">
    <w:abstractNumId w:val="144"/>
  </w:num>
  <w:num w:numId="124">
    <w:abstractNumId w:val="61"/>
  </w:num>
  <w:num w:numId="1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9"/>
  </w:num>
  <w:num w:numId="127">
    <w:abstractNumId w:val="120"/>
  </w:num>
  <w:num w:numId="128">
    <w:abstractNumId w:val="79"/>
  </w:num>
  <w:num w:numId="1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1"/>
  </w:num>
  <w:num w:numId="131">
    <w:abstractNumId w:val="134"/>
  </w:num>
  <w:num w:numId="132">
    <w:abstractNumId w:val="136"/>
  </w:num>
  <w:num w:numId="133">
    <w:abstractNumId w:val="83"/>
  </w:num>
  <w:num w:numId="134">
    <w:abstractNumId w:val="138"/>
  </w:num>
  <w:num w:numId="135">
    <w:abstractNumId w:val="77"/>
  </w:num>
  <w:num w:numId="136">
    <w:abstractNumId w:val="25"/>
  </w:num>
  <w:num w:numId="137">
    <w:abstractNumId w:val="53"/>
  </w:num>
  <w:num w:numId="138">
    <w:abstractNumId w:val="39"/>
  </w:num>
  <w:num w:numId="1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5"/>
  </w:num>
  <w:num w:numId="141">
    <w:abstractNumId w:val="55"/>
  </w:num>
  <w:num w:numId="142">
    <w:abstractNumId w:val="36"/>
  </w:num>
  <w:num w:numId="143">
    <w:abstractNumId w:val="107"/>
  </w:num>
  <w:num w:numId="144">
    <w:abstractNumId w:val="57"/>
  </w:num>
  <w:num w:numId="145">
    <w:abstractNumId w:val="147"/>
  </w:num>
  <w:num w:numId="146">
    <w:abstractNumId w:val="23"/>
  </w:num>
  <w:num w:numId="147">
    <w:abstractNumId w:val="111"/>
  </w:num>
  <w:num w:numId="148">
    <w:abstractNumId w:val="41"/>
  </w:num>
  <w:num w:numId="149">
    <w:abstractNumId w:val="8"/>
  </w:num>
  <w:num w:numId="150">
    <w:abstractNumId w:val="148"/>
  </w:num>
  <w:num w:numId="151">
    <w:abstractNumId w:val="1"/>
  </w:num>
  <w:num w:numId="152">
    <w:abstractNumId w:val="72"/>
  </w:num>
  <w:num w:numId="153">
    <w:abstractNumId w:val="98"/>
  </w:num>
  <w:num w:numId="154">
    <w:abstractNumId w:val="143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Sokołowska">
    <w15:presenceInfo w15:providerId="AD" w15:userId="S-1-5-21-3618509139-1596696826-1760115575-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6AE"/>
    <w:rsid w:val="0000062F"/>
    <w:rsid w:val="00000D57"/>
    <w:rsid w:val="00000FD9"/>
    <w:rsid w:val="00000FDD"/>
    <w:rsid w:val="00001E35"/>
    <w:rsid w:val="00002B76"/>
    <w:rsid w:val="00003A25"/>
    <w:rsid w:val="00003F94"/>
    <w:rsid w:val="0000410C"/>
    <w:rsid w:val="00004862"/>
    <w:rsid w:val="00004E9F"/>
    <w:rsid w:val="000053D8"/>
    <w:rsid w:val="00005960"/>
    <w:rsid w:val="00006074"/>
    <w:rsid w:val="00006DBD"/>
    <w:rsid w:val="0000700B"/>
    <w:rsid w:val="00010D80"/>
    <w:rsid w:val="00011126"/>
    <w:rsid w:val="000113CD"/>
    <w:rsid w:val="0001146B"/>
    <w:rsid w:val="0001151A"/>
    <w:rsid w:val="000121CC"/>
    <w:rsid w:val="000127D5"/>
    <w:rsid w:val="000132EF"/>
    <w:rsid w:val="00013473"/>
    <w:rsid w:val="000134EB"/>
    <w:rsid w:val="00013767"/>
    <w:rsid w:val="00013915"/>
    <w:rsid w:val="000144C6"/>
    <w:rsid w:val="00014C93"/>
    <w:rsid w:val="00015190"/>
    <w:rsid w:val="000158D6"/>
    <w:rsid w:val="00015A6F"/>
    <w:rsid w:val="0001600C"/>
    <w:rsid w:val="000162FC"/>
    <w:rsid w:val="00016783"/>
    <w:rsid w:val="00016901"/>
    <w:rsid w:val="00016D09"/>
    <w:rsid w:val="000208C0"/>
    <w:rsid w:val="000213A6"/>
    <w:rsid w:val="00021411"/>
    <w:rsid w:val="00021E9B"/>
    <w:rsid w:val="00022100"/>
    <w:rsid w:val="000226CC"/>
    <w:rsid w:val="0002282F"/>
    <w:rsid w:val="00022858"/>
    <w:rsid w:val="00022A28"/>
    <w:rsid w:val="00022C96"/>
    <w:rsid w:val="00022E5B"/>
    <w:rsid w:val="00023006"/>
    <w:rsid w:val="000232A9"/>
    <w:rsid w:val="00023BC1"/>
    <w:rsid w:val="0002426E"/>
    <w:rsid w:val="00025661"/>
    <w:rsid w:val="000258A5"/>
    <w:rsid w:val="00026192"/>
    <w:rsid w:val="00026205"/>
    <w:rsid w:val="00026838"/>
    <w:rsid w:val="00026B1A"/>
    <w:rsid w:val="00027EFA"/>
    <w:rsid w:val="00030043"/>
    <w:rsid w:val="000303A8"/>
    <w:rsid w:val="0003052D"/>
    <w:rsid w:val="000308BA"/>
    <w:rsid w:val="00030BF9"/>
    <w:rsid w:val="00031181"/>
    <w:rsid w:val="00031CC0"/>
    <w:rsid w:val="00031E8A"/>
    <w:rsid w:val="00031FFC"/>
    <w:rsid w:val="00032299"/>
    <w:rsid w:val="0003247D"/>
    <w:rsid w:val="00032A8F"/>
    <w:rsid w:val="00032CEB"/>
    <w:rsid w:val="00033E53"/>
    <w:rsid w:val="000340E8"/>
    <w:rsid w:val="000344E3"/>
    <w:rsid w:val="00034810"/>
    <w:rsid w:val="00034A53"/>
    <w:rsid w:val="00034DF9"/>
    <w:rsid w:val="0003665E"/>
    <w:rsid w:val="0003678E"/>
    <w:rsid w:val="00037588"/>
    <w:rsid w:val="00037898"/>
    <w:rsid w:val="00037BEB"/>
    <w:rsid w:val="00037CFC"/>
    <w:rsid w:val="00040250"/>
    <w:rsid w:val="00041AA3"/>
    <w:rsid w:val="00041B0D"/>
    <w:rsid w:val="00042D62"/>
    <w:rsid w:val="00043B4B"/>
    <w:rsid w:val="000440DC"/>
    <w:rsid w:val="00044116"/>
    <w:rsid w:val="000443B2"/>
    <w:rsid w:val="0004482F"/>
    <w:rsid w:val="00044A34"/>
    <w:rsid w:val="00045625"/>
    <w:rsid w:val="0004563C"/>
    <w:rsid w:val="0004653B"/>
    <w:rsid w:val="0004692E"/>
    <w:rsid w:val="00046E38"/>
    <w:rsid w:val="00047334"/>
    <w:rsid w:val="00050E43"/>
    <w:rsid w:val="000513CF"/>
    <w:rsid w:val="00052BD1"/>
    <w:rsid w:val="000546BB"/>
    <w:rsid w:val="00054A68"/>
    <w:rsid w:val="00054E36"/>
    <w:rsid w:val="00054F98"/>
    <w:rsid w:val="00055348"/>
    <w:rsid w:val="000553C1"/>
    <w:rsid w:val="00055608"/>
    <w:rsid w:val="00055855"/>
    <w:rsid w:val="00055E25"/>
    <w:rsid w:val="000568FC"/>
    <w:rsid w:val="00056BA2"/>
    <w:rsid w:val="00056DFE"/>
    <w:rsid w:val="000575D2"/>
    <w:rsid w:val="00057AA2"/>
    <w:rsid w:val="0006053C"/>
    <w:rsid w:val="00060686"/>
    <w:rsid w:val="00062119"/>
    <w:rsid w:val="00062981"/>
    <w:rsid w:val="00062992"/>
    <w:rsid w:val="000631B8"/>
    <w:rsid w:val="00063225"/>
    <w:rsid w:val="0006322D"/>
    <w:rsid w:val="00063EA8"/>
    <w:rsid w:val="0006471D"/>
    <w:rsid w:val="00064A09"/>
    <w:rsid w:val="00065256"/>
    <w:rsid w:val="000652C8"/>
    <w:rsid w:val="0006588A"/>
    <w:rsid w:val="00065AE6"/>
    <w:rsid w:val="00066192"/>
    <w:rsid w:val="00067325"/>
    <w:rsid w:val="00067863"/>
    <w:rsid w:val="000679EC"/>
    <w:rsid w:val="00067BFB"/>
    <w:rsid w:val="00070417"/>
    <w:rsid w:val="00071C15"/>
    <w:rsid w:val="00072DD3"/>
    <w:rsid w:val="00072EB9"/>
    <w:rsid w:val="0007346B"/>
    <w:rsid w:val="00073757"/>
    <w:rsid w:val="00073A9B"/>
    <w:rsid w:val="00074ACA"/>
    <w:rsid w:val="000755FA"/>
    <w:rsid w:val="00075615"/>
    <w:rsid w:val="00076211"/>
    <w:rsid w:val="0007747A"/>
    <w:rsid w:val="000777C2"/>
    <w:rsid w:val="00077C12"/>
    <w:rsid w:val="000804BB"/>
    <w:rsid w:val="0008079D"/>
    <w:rsid w:val="00080B18"/>
    <w:rsid w:val="00081434"/>
    <w:rsid w:val="0008188C"/>
    <w:rsid w:val="00081A7F"/>
    <w:rsid w:val="000825D1"/>
    <w:rsid w:val="00083FE1"/>
    <w:rsid w:val="0008415F"/>
    <w:rsid w:val="000845B8"/>
    <w:rsid w:val="000848F1"/>
    <w:rsid w:val="000852A7"/>
    <w:rsid w:val="00086016"/>
    <w:rsid w:val="00086208"/>
    <w:rsid w:val="000862FC"/>
    <w:rsid w:val="00086411"/>
    <w:rsid w:val="000864CA"/>
    <w:rsid w:val="0008653D"/>
    <w:rsid w:val="00086673"/>
    <w:rsid w:val="00086F10"/>
    <w:rsid w:val="00087782"/>
    <w:rsid w:val="00087FD3"/>
    <w:rsid w:val="00090F5E"/>
    <w:rsid w:val="0009164B"/>
    <w:rsid w:val="00092ABB"/>
    <w:rsid w:val="00092DA3"/>
    <w:rsid w:val="0009372E"/>
    <w:rsid w:val="00093BB8"/>
    <w:rsid w:val="000956D1"/>
    <w:rsid w:val="00095995"/>
    <w:rsid w:val="00095DAC"/>
    <w:rsid w:val="000962A3"/>
    <w:rsid w:val="0009634B"/>
    <w:rsid w:val="0009635C"/>
    <w:rsid w:val="00097611"/>
    <w:rsid w:val="000A0011"/>
    <w:rsid w:val="000A04D3"/>
    <w:rsid w:val="000A158C"/>
    <w:rsid w:val="000A1F0C"/>
    <w:rsid w:val="000A2299"/>
    <w:rsid w:val="000A356C"/>
    <w:rsid w:val="000A3FD8"/>
    <w:rsid w:val="000A4A6A"/>
    <w:rsid w:val="000A4CD9"/>
    <w:rsid w:val="000A5416"/>
    <w:rsid w:val="000A5498"/>
    <w:rsid w:val="000A5643"/>
    <w:rsid w:val="000A5E11"/>
    <w:rsid w:val="000A5E67"/>
    <w:rsid w:val="000A6146"/>
    <w:rsid w:val="000A62B3"/>
    <w:rsid w:val="000A66A2"/>
    <w:rsid w:val="000A686A"/>
    <w:rsid w:val="000A68BA"/>
    <w:rsid w:val="000A6923"/>
    <w:rsid w:val="000A6A8F"/>
    <w:rsid w:val="000A6AEE"/>
    <w:rsid w:val="000A7855"/>
    <w:rsid w:val="000B060C"/>
    <w:rsid w:val="000B0951"/>
    <w:rsid w:val="000B0B10"/>
    <w:rsid w:val="000B0B69"/>
    <w:rsid w:val="000B0C80"/>
    <w:rsid w:val="000B0EEB"/>
    <w:rsid w:val="000B190F"/>
    <w:rsid w:val="000B1AD9"/>
    <w:rsid w:val="000B1E4B"/>
    <w:rsid w:val="000B1F86"/>
    <w:rsid w:val="000B20E1"/>
    <w:rsid w:val="000B2745"/>
    <w:rsid w:val="000B2FE1"/>
    <w:rsid w:val="000B34F6"/>
    <w:rsid w:val="000B383B"/>
    <w:rsid w:val="000B391D"/>
    <w:rsid w:val="000B43A0"/>
    <w:rsid w:val="000B472C"/>
    <w:rsid w:val="000B4B47"/>
    <w:rsid w:val="000B5552"/>
    <w:rsid w:val="000B5D94"/>
    <w:rsid w:val="000B5FD6"/>
    <w:rsid w:val="000B6585"/>
    <w:rsid w:val="000B6A02"/>
    <w:rsid w:val="000B6ACC"/>
    <w:rsid w:val="000B6B90"/>
    <w:rsid w:val="000B705B"/>
    <w:rsid w:val="000B771E"/>
    <w:rsid w:val="000C00DF"/>
    <w:rsid w:val="000C03CB"/>
    <w:rsid w:val="000C048A"/>
    <w:rsid w:val="000C096C"/>
    <w:rsid w:val="000C141D"/>
    <w:rsid w:val="000C146D"/>
    <w:rsid w:val="000C1818"/>
    <w:rsid w:val="000C1D5A"/>
    <w:rsid w:val="000C27CC"/>
    <w:rsid w:val="000C290F"/>
    <w:rsid w:val="000C4009"/>
    <w:rsid w:val="000C4045"/>
    <w:rsid w:val="000C4FFD"/>
    <w:rsid w:val="000C5040"/>
    <w:rsid w:val="000C5C4E"/>
    <w:rsid w:val="000C5F9C"/>
    <w:rsid w:val="000C6426"/>
    <w:rsid w:val="000C66C2"/>
    <w:rsid w:val="000C78D2"/>
    <w:rsid w:val="000C7979"/>
    <w:rsid w:val="000C7E04"/>
    <w:rsid w:val="000D0797"/>
    <w:rsid w:val="000D159A"/>
    <w:rsid w:val="000D1B26"/>
    <w:rsid w:val="000D1BA0"/>
    <w:rsid w:val="000D1FCD"/>
    <w:rsid w:val="000D21EE"/>
    <w:rsid w:val="000D274B"/>
    <w:rsid w:val="000D2B06"/>
    <w:rsid w:val="000D2CF4"/>
    <w:rsid w:val="000D2D48"/>
    <w:rsid w:val="000D326A"/>
    <w:rsid w:val="000D37C9"/>
    <w:rsid w:val="000D3992"/>
    <w:rsid w:val="000D3A8A"/>
    <w:rsid w:val="000D3D4E"/>
    <w:rsid w:val="000D4079"/>
    <w:rsid w:val="000D412E"/>
    <w:rsid w:val="000D5863"/>
    <w:rsid w:val="000D587C"/>
    <w:rsid w:val="000D5B83"/>
    <w:rsid w:val="000D69A3"/>
    <w:rsid w:val="000D6A61"/>
    <w:rsid w:val="000D6ED1"/>
    <w:rsid w:val="000E0163"/>
    <w:rsid w:val="000E0705"/>
    <w:rsid w:val="000E0712"/>
    <w:rsid w:val="000E0917"/>
    <w:rsid w:val="000E0BBB"/>
    <w:rsid w:val="000E2221"/>
    <w:rsid w:val="000E2437"/>
    <w:rsid w:val="000E36B9"/>
    <w:rsid w:val="000E3A17"/>
    <w:rsid w:val="000E42EF"/>
    <w:rsid w:val="000E438A"/>
    <w:rsid w:val="000E4564"/>
    <w:rsid w:val="000E4D26"/>
    <w:rsid w:val="000E4F23"/>
    <w:rsid w:val="000E4F3E"/>
    <w:rsid w:val="000E5025"/>
    <w:rsid w:val="000E5107"/>
    <w:rsid w:val="000E5662"/>
    <w:rsid w:val="000E595F"/>
    <w:rsid w:val="000E5A61"/>
    <w:rsid w:val="000E602C"/>
    <w:rsid w:val="000E657B"/>
    <w:rsid w:val="000E663D"/>
    <w:rsid w:val="000E6990"/>
    <w:rsid w:val="000E6AA2"/>
    <w:rsid w:val="000E7327"/>
    <w:rsid w:val="000E7A5F"/>
    <w:rsid w:val="000F0657"/>
    <w:rsid w:val="000F08D8"/>
    <w:rsid w:val="000F229D"/>
    <w:rsid w:val="000F2303"/>
    <w:rsid w:val="000F239D"/>
    <w:rsid w:val="000F266A"/>
    <w:rsid w:val="000F2F79"/>
    <w:rsid w:val="000F35B9"/>
    <w:rsid w:val="000F4787"/>
    <w:rsid w:val="000F47F1"/>
    <w:rsid w:val="000F48B6"/>
    <w:rsid w:val="000F4A26"/>
    <w:rsid w:val="000F4C07"/>
    <w:rsid w:val="000F4FDF"/>
    <w:rsid w:val="000F538A"/>
    <w:rsid w:val="000F5399"/>
    <w:rsid w:val="000F5EB5"/>
    <w:rsid w:val="000F664E"/>
    <w:rsid w:val="000F66E6"/>
    <w:rsid w:val="000F6724"/>
    <w:rsid w:val="000F6AA0"/>
    <w:rsid w:val="000F70DE"/>
    <w:rsid w:val="000F7291"/>
    <w:rsid w:val="000F74D1"/>
    <w:rsid w:val="00100699"/>
    <w:rsid w:val="00100758"/>
    <w:rsid w:val="00100B8F"/>
    <w:rsid w:val="00100E68"/>
    <w:rsid w:val="00101497"/>
    <w:rsid w:val="001014E2"/>
    <w:rsid w:val="00101D16"/>
    <w:rsid w:val="0010204C"/>
    <w:rsid w:val="001020E2"/>
    <w:rsid w:val="001023BC"/>
    <w:rsid w:val="00102472"/>
    <w:rsid w:val="0010250E"/>
    <w:rsid w:val="00102BDB"/>
    <w:rsid w:val="00102C95"/>
    <w:rsid w:val="00102E1B"/>
    <w:rsid w:val="00103015"/>
    <w:rsid w:val="001032DE"/>
    <w:rsid w:val="00103CB4"/>
    <w:rsid w:val="00104670"/>
    <w:rsid w:val="001052CE"/>
    <w:rsid w:val="001056B5"/>
    <w:rsid w:val="00105CA3"/>
    <w:rsid w:val="0010620C"/>
    <w:rsid w:val="001067B2"/>
    <w:rsid w:val="00106E02"/>
    <w:rsid w:val="001073E7"/>
    <w:rsid w:val="00110E64"/>
    <w:rsid w:val="001118DB"/>
    <w:rsid w:val="00111BD8"/>
    <w:rsid w:val="00111D1A"/>
    <w:rsid w:val="001120DC"/>
    <w:rsid w:val="0011210B"/>
    <w:rsid w:val="001128AA"/>
    <w:rsid w:val="00112B33"/>
    <w:rsid w:val="001130BD"/>
    <w:rsid w:val="001131CB"/>
    <w:rsid w:val="001132AF"/>
    <w:rsid w:val="00113ACE"/>
    <w:rsid w:val="001144EB"/>
    <w:rsid w:val="00114685"/>
    <w:rsid w:val="0011471E"/>
    <w:rsid w:val="00114D6A"/>
    <w:rsid w:val="0011576F"/>
    <w:rsid w:val="00116333"/>
    <w:rsid w:val="00117B55"/>
    <w:rsid w:val="00117B80"/>
    <w:rsid w:val="00117BF4"/>
    <w:rsid w:val="001202AF"/>
    <w:rsid w:val="00120E8E"/>
    <w:rsid w:val="00121561"/>
    <w:rsid w:val="00121C77"/>
    <w:rsid w:val="00121EE6"/>
    <w:rsid w:val="00122EE6"/>
    <w:rsid w:val="00123108"/>
    <w:rsid w:val="0012347D"/>
    <w:rsid w:val="00123766"/>
    <w:rsid w:val="001245A3"/>
    <w:rsid w:val="001245C7"/>
    <w:rsid w:val="001246B4"/>
    <w:rsid w:val="0012538B"/>
    <w:rsid w:val="0012558D"/>
    <w:rsid w:val="001256D4"/>
    <w:rsid w:val="00127520"/>
    <w:rsid w:val="001277D5"/>
    <w:rsid w:val="00127818"/>
    <w:rsid w:val="001302BA"/>
    <w:rsid w:val="0013116E"/>
    <w:rsid w:val="0013135B"/>
    <w:rsid w:val="00131A7A"/>
    <w:rsid w:val="00131BC4"/>
    <w:rsid w:val="00132712"/>
    <w:rsid w:val="001342FB"/>
    <w:rsid w:val="0013445E"/>
    <w:rsid w:val="00134B01"/>
    <w:rsid w:val="00134B27"/>
    <w:rsid w:val="00135293"/>
    <w:rsid w:val="0013584F"/>
    <w:rsid w:val="00135CE1"/>
    <w:rsid w:val="0013601E"/>
    <w:rsid w:val="001365A2"/>
    <w:rsid w:val="001369E5"/>
    <w:rsid w:val="00137A1B"/>
    <w:rsid w:val="0014008D"/>
    <w:rsid w:val="001400FF"/>
    <w:rsid w:val="0014016D"/>
    <w:rsid w:val="0014052C"/>
    <w:rsid w:val="00140E0B"/>
    <w:rsid w:val="001415D8"/>
    <w:rsid w:val="00142812"/>
    <w:rsid w:val="00142E70"/>
    <w:rsid w:val="00143BE2"/>
    <w:rsid w:val="00144216"/>
    <w:rsid w:val="001446BD"/>
    <w:rsid w:val="001448BF"/>
    <w:rsid w:val="0014597B"/>
    <w:rsid w:val="001462E8"/>
    <w:rsid w:val="00146C16"/>
    <w:rsid w:val="0014704A"/>
    <w:rsid w:val="0014722E"/>
    <w:rsid w:val="00147432"/>
    <w:rsid w:val="00147F83"/>
    <w:rsid w:val="00150634"/>
    <w:rsid w:val="0015136E"/>
    <w:rsid w:val="00151C41"/>
    <w:rsid w:val="00151E4F"/>
    <w:rsid w:val="0015220F"/>
    <w:rsid w:val="00152778"/>
    <w:rsid w:val="00152915"/>
    <w:rsid w:val="00153421"/>
    <w:rsid w:val="00153E9D"/>
    <w:rsid w:val="00154512"/>
    <w:rsid w:val="00154E3D"/>
    <w:rsid w:val="001551BB"/>
    <w:rsid w:val="00155204"/>
    <w:rsid w:val="0015566E"/>
    <w:rsid w:val="00155E71"/>
    <w:rsid w:val="001566D3"/>
    <w:rsid w:val="00156793"/>
    <w:rsid w:val="00156856"/>
    <w:rsid w:val="001569A1"/>
    <w:rsid w:val="00156E38"/>
    <w:rsid w:val="00157C54"/>
    <w:rsid w:val="001602A5"/>
    <w:rsid w:val="00160422"/>
    <w:rsid w:val="00160C44"/>
    <w:rsid w:val="00161169"/>
    <w:rsid w:val="0016169A"/>
    <w:rsid w:val="00161B7E"/>
    <w:rsid w:val="00162204"/>
    <w:rsid w:val="001627EE"/>
    <w:rsid w:val="00162877"/>
    <w:rsid w:val="00162DEE"/>
    <w:rsid w:val="00163809"/>
    <w:rsid w:val="00163A38"/>
    <w:rsid w:val="00163C8B"/>
    <w:rsid w:val="00163DD5"/>
    <w:rsid w:val="001640D3"/>
    <w:rsid w:val="00165649"/>
    <w:rsid w:val="001658AE"/>
    <w:rsid w:val="00165C0B"/>
    <w:rsid w:val="00166E43"/>
    <w:rsid w:val="0016712A"/>
    <w:rsid w:val="001672CD"/>
    <w:rsid w:val="001679DD"/>
    <w:rsid w:val="00167F0C"/>
    <w:rsid w:val="0017017A"/>
    <w:rsid w:val="00171915"/>
    <w:rsid w:val="00172A66"/>
    <w:rsid w:val="00172AA5"/>
    <w:rsid w:val="00172EAB"/>
    <w:rsid w:val="001736F6"/>
    <w:rsid w:val="00173D73"/>
    <w:rsid w:val="00173DAA"/>
    <w:rsid w:val="00173F25"/>
    <w:rsid w:val="00173FE5"/>
    <w:rsid w:val="0017473E"/>
    <w:rsid w:val="00174A7A"/>
    <w:rsid w:val="00174FE3"/>
    <w:rsid w:val="00175203"/>
    <w:rsid w:val="00175E6A"/>
    <w:rsid w:val="00175FB5"/>
    <w:rsid w:val="001762D7"/>
    <w:rsid w:val="00176464"/>
    <w:rsid w:val="00176603"/>
    <w:rsid w:val="001769D9"/>
    <w:rsid w:val="00177352"/>
    <w:rsid w:val="00177E1D"/>
    <w:rsid w:val="00177E2A"/>
    <w:rsid w:val="0018059F"/>
    <w:rsid w:val="00180822"/>
    <w:rsid w:val="00180D84"/>
    <w:rsid w:val="00180EE1"/>
    <w:rsid w:val="00181489"/>
    <w:rsid w:val="00181C29"/>
    <w:rsid w:val="001823B2"/>
    <w:rsid w:val="001828A4"/>
    <w:rsid w:val="00182A16"/>
    <w:rsid w:val="00182F5E"/>
    <w:rsid w:val="00183B35"/>
    <w:rsid w:val="00183D08"/>
    <w:rsid w:val="00183D3F"/>
    <w:rsid w:val="00183E77"/>
    <w:rsid w:val="00184B14"/>
    <w:rsid w:val="00185247"/>
    <w:rsid w:val="00185343"/>
    <w:rsid w:val="0018603C"/>
    <w:rsid w:val="001861F9"/>
    <w:rsid w:val="00186327"/>
    <w:rsid w:val="0018687D"/>
    <w:rsid w:val="00186E03"/>
    <w:rsid w:val="00186EFB"/>
    <w:rsid w:val="001874C0"/>
    <w:rsid w:val="001877BE"/>
    <w:rsid w:val="00187AEB"/>
    <w:rsid w:val="00190D63"/>
    <w:rsid w:val="00191EE5"/>
    <w:rsid w:val="0019437A"/>
    <w:rsid w:val="0019440E"/>
    <w:rsid w:val="0019483D"/>
    <w:rsid w:val="0019494E"/>
    <w:rsid w:val="001953B1"/>
    <w:rsid w:val="00196198"/>
    <w:rsid w:val="0019628A"/>
    <w:rsid w:val="00196382"/>
    <w:rsid w:val="00196755"/>
    <w:rsid w:val="001967D3"/>
    <w:rsid w:val="0019755E"/>
    <w:rsid w:val="001A0381"/>
    <w:rsid w:val="001A0544"/>
    <w:rsid w:val="001A0662"/>
    <w:rsid w:val="001A0A0A"/>
    <w:rsid w:val="001A23D9"/>
    <w:rsid w:val="001A27B5"/>
    <w:rsid w:val="001A32E8"/>
    <w:rsid w:val="001A334B"/>
    <w:rsid w:val="001A441F"/>
    <w:rsid w:val="001A4B5E"/>
    <w:rsid w:val="001A50A5"/>
    <w:rsid w:val="001A5385"/>
    <w:rsid w:val="001A54D9"/>
    <w:rsid w:val="001A5DF2"/>
    <w:rsid w:val="001A5E1D"/>
    <w:rsid w:val="001A755E"/>
    <w:rsid w:val="001A75D3"/>
    <w:rsid w:val="001A7C2A"/>
    <w:rsid w:val="001A7F00"/>
    <w:rsid w:val="001A7F34"/>
    <w:rsid w:val="001B0073"/>
    <w:rsid w:val="001B0DE8"/>
    <w:rsid w:val="001B1927"/>
    <w:rsid w:val="001B28AA"/>
    <w:rsid w:val="001B3AAB"/>
    <w:rsid w:val="001B43A4"/>
    <w:rsid w:val="001B4BE7"/>
    <w:rsid w:val="001B4FDE"/>
    <w:rsid w:val="001B572C"/>
    <w:rsid w:val="001B5C2A"/>
    <w:rsid w:val="001B6653"/>
    <w:rsid w:val="001B67B7"/>
    <w:rsid w:val="001B7858"/>
    <w:rsid w:val="001C07EC"/>
    <w:rsid w:val="001C1260"/>
    <w:rsid w:val="001C1760"/>
    <w:rsid w:val="001C18C5"/>
    <w:rsid w:val="001C1DE0"/>
    <w:rsid w:val="001C1E09"/>
    <w:rsid w:val="001C25C6"/>
    <w:rsid w:val="001C261C"/>
    <w:rsid w:val="001C359B"/>
    <w:rsid w:val="001C373B"/>
    <w:rsid w:val="001C3BCE"/>
    <w:rsid w:val="001C3D71"/>
    <w:rsid w:val="001C3D77"/>
    <w:rsid w:val="001C3DB4"/>
    <w:rsid w:val="001C43DB"/>
    <w:rsid w:val="001C440D"/>
    <w:rsid w:val="001C454F"/>
    <w:rsid w:val="001C47E8"/>
    <w:rsid w:val="001C5039"/>
    <w:rsid w:val="001C510F"/>
    <w:rsid w:val="001C587B"/>
    <w:rsid w:val="001C5D3C"/>
    <w:rsid w:val="001C6282"/>
    <w:rsid w:val="001C6CDB"/>
    <w:rsid w:val="001C6E48"/>
    <w:rsid w:val="001C71C3"/>
    <w:rsid w:val="001C75BC"/>
    <w:rsid w:val="001C76C9"/>
    <w:rsid w:val="001C797E"/>
    <w:rsid w:val="001D05C4"/>
    <w:rsid w:val="001D0D18"/>
    <w:rsid w:val="001D0E9B"/>
    <w:rsid w:val="001D0EA2"/>
    <w:rsid w:val="001D0F06"/>
    <w:rsid w:val="001D0FF3"/>
    <w:rsid w:val="001D17D0"/>
    <w:rsid w:val="001D1D47"/>
    <w:rsid w:val="001D22BB"/>
    <w:rsid w:val="001D2B14"/>
    <w:rsid w:val="001D2C18"/>
    <w:rsid w:val="001D4313"/>
    <w:rsid w:val="001D4637"/>
    <w:rsid w:val="001D5109"/>
    <w:rsid w:val="001D569F"/>
    <w:rsid w:val="001D6F89"/>
    <w:rsid w:val="001D768D"/>
    <w:rsid w:val="001D7EEB"/>
    <w:rsid w:val="001E05EA"/>
    <w:rsid w:val="001E07DD"/>
    <w:rsid w:val="001E0CE2"/>
    <w:rsid w:val="001E1D36"/>
    <w:rsid w:val="001E2244"/>
    <w:rsid w:val="001E28A8"/>
    <w:rsid w:val="001E30C3"/>
    <w:rsid w:val="001E3297"/>
    <w:rsid w:val="001E3823"/>
    <w:rsid w:val="001E3834"/>
    <w:rsid w:val="001E3F44"/>
    <w:rsid w:val="001E400B"/>
    <w:rsid w:val="001E41A8"/>
    <w:rsid w:val="001E437B"/>
    <w:rsid w:val="001E4440"/>
    <w:rsid w:val="001E59FC"/>
    <w:rsid w:val="001E5CE5"/>
    <w:rsid w:val="001E62DB"/>
    <w:rsid w:val="001E62F4"/>
    <w:rsid w:val="001E6B34"/>
    <w:rsid w:val="001E6F31"/>
    <w:rsid w:val="001E7897"/>
    <w:rsid w:val="001E7DCB"/>
    <w:rsid w:val="001F0087"/>
    <w:rsid w:val="001F0285"/>
    <w:rsid w:val="001F033F"/>
    <w:rsid w:val="001F04FA"/>
    <w:rsid w:val="001F0569"/>
    <w:rsid w:val="001F06C1"/>
    <w:rsid w:val="001F0A1A"/>
    <w:rsid w:val="001F0A8C"/>
    <w:rsid w:val="001F0B16"/>
    <w:rsid w:val="001F0F1C"/>
    <w:rsid w:val="001F10F2"/>
    <w:rsid w:val="001F1B35"/>
    <w:rsid w:val="001F20DF"/>
    <w:rsid w:val="001F2161"/>
    <w:rsid w:val="001F217C"/>
    <w:rsid w:val="001F2C7A"/>
    <w:rsid w:val="001F308B"/>
    <w:rsid w:val="001F30DD"/>
    <w:rsid w:val="001F395A"/>
    <w:rsid w:val="001F3EBF"/>
    <w:rsid w:val="001F4598"/>
    <w:rsid w:val="001F469E"/>
    <w:rsid w:val="001F4A3D"/>
    <w:rsid w:val="001F4B4B"/>
    <w:rsid w:val="001F5468"/>
    <w:rsid w:val="001F5E7B"/>
    <w:rsid w:val="001F60A3"/>
    <w:rsid w:val="001F624B"/>
    <w:rsid w:val="001F7116"/>
    <w:rsid w:val="001F7990"/>
    <w:rsid w:val="001F7CE7"/>
    <w:rsid w:val="00200247"/>
    <w:rsid w:val="002002C0"/>
    <w:rsid w:val="00200904"/>
    <w:rsid w:val="002009C9"/>
    <w:rsid w:val="00200BDF"/>
    <w:rsid w:val="00200E8D"/>
    <w:rsid w:val="00200EEA"/>
    <w:rsid w:val="00201558"/>
    <w:rsid w:val="00201615"/>
    <w:rsid w:val="00201794"/>
    <w:rsid w:val="0020233C"/>
    <w:rsid w:val="002025A1"/>
    <w:rsid w:val="00202807"/>
    <w:rsid w:val="002028CC"/>
    <w:rsid w:val="00202A33"/>
    <w:rsid w:val="00202B2B"/>
    <w:rsid w:val="00202D95"/>
    <w:rsid w:val="002030B6"/>
    <w:rsid w:val="002030DC"/>
    <w:rsid w:val="0020311A"/>
    <w:rsid w:val="0020374C"/>
    <w:rsid w:val="00204985"/>
    <w:rsid w:val="002049CC"/>
    <w:rsid w:val="00204B75"/>
    <w:rsid w:val="002056C3"/>
    <w:rsid w:val="0020582B"/>
    <w:rsid w:val="002059EB"/>
    <w:rsid w:val="00205D56"/>
    <w:rsid w:val="002066E2"/>
    <w:rsid w:val="002068C4"/>
    <w:rsid w:val="00206C96"/>
    <w:rsid w:val="00206F77"/>
    <w:rsid w:val="0020763E"/>
    <w:rsid w:val="00207C88"/>
    <w:rsid w:val="00207DDB"/>
    <w:rsid w:val="0021141D"/>
    <w:rsid w:val="002117C3"/>
    <w:rsid w:val="00211C1F"/>
    <w:rsid w:val="00211E40"/>
    <w:rsid w:val="00212107"/>
    <w:rsid w:val="00212AD5"/>
    <w:rsid w:val="002137BC"/>
    <w:rsid w:val="00215CDA"/>
    <w:rsid w:val="002163D2"/>
    <w:rsid w:val="0021662E"/>
    <w:rsid w:val="00216A3B"/>
    <w:rsid w:val="00216BBA"/>
    <w:rsid w:val="00217057"/>
    <w:rsid w:val="002171FF"/>
    <w:rsid w:val="00217514"/>
    <w:rsid w:val="00217522"/>
    <w:rsid w:val="00217B52"/>
    <w:rsid w:val="00217D44"/>
    <w:rsid w:val="002207AA"/>
    <w:rsid w:val="00220C0F"/>
    <w:rsid w:val="0022113E"/>
    <w:rsid w:val="00221290"/>
    <w:rsid w:val="0022135D"/>
    <w:rsid w:val="00221373"/>
    <w:rsid w:val="002216B3"/>
    <w:rsid w:val="00222040"/>
    <w:rsid w:val="00222734"/>
    <w:rsid w:val="0022277D"/>
    <w:rsid w:val="002229C8"/>
    <w:rsid w:val="002231EA"/>
    <w:rsid w:val="002234DA"/>
    <w:rsid w:val="002235D8"/>
    <w:rsid w:val="00223E55"/>
    <w:rsid w:val="00224102"/>
    <w:rsid w:val="0022433F"/>
    <w:rsid w:val="00224530"/>
    <w:rsid w:val="00224633"/>
    <w:rsid w:val="002247B3"/>
    <w:rsid w:val="00225578"/>
    <w:rsid w:val="002263AF"/>
    <w:rsid w:val="002263B3"/>
    <w:rsid w:val="002263E0"/>
    <w:rsid w:val="002268A1"/>
    <w:rsid w:val="002269D5"/>
    <w:rsid w:val="00226F73"/>
    <w:rsid w:val="0022734B"/>
    <w:rsid w:val="00227670"/>
    <w:rsid w:val="00227A15"/>
    <w:rsid w:val="00231B71"/>
    <w:rsid w:val="00231C07"/>
    <w:rsid w:val="00231E2F"/>
    <w:rsid w:val="00231FFD"/>
    <w:rsid w:val="00232468"/>
    <w:rsid w:val="002327BD"/>
    <w:rsid w:val="002345E1"/>
    <w:rsid w:val="00234A1A"/>
    <w:rsid w:val="00234C02"/>
    <w:rsid w:val="00234F5B"/>
    <w:rsid w:val="00235659"/>
    <w:rsid w:val="002356DA"/>
    <w:rsid w:val="00236756"/>
    <w:rsid w:val="00236EC5"/>
    <w:rsid w:val="0023735C"/>
    <w:rsid w:val="00237670"/>
    <w:rsid w:val="00237ECE"/>
    <w:rsid w:val="00237FFD"/>
    <w:rsid w:val="002405EF"/>
    <w:rsid w:val="002406A3"/>
    <w:rsid w:val="002410C4"/>
    <w:rsid w:val="00241476"/>
    <w:rsid w:val="00241D7B"/>
    <w:rsid w:val="00242EDA"/>
    <w:rsid w:val="00243116"/>
    <w:rsid w:val="0024337E"/>
    <w:rsid w:val="00243AF3"/>
    <w:rsid w:val="00243C73"/>
    <w:rsid w:val="002446F2"/>
    <w:rsid w:val="00244818"/>
    <w:rsid w:val="0024486F"/>
    <w:rsid w:val="00244933"/>
    <w:rsid w:val="0024494F"/>
    <w:rsid w:val="00244F45"/>
    <w:rsid w:val="00245293"/>
    <w:rsid w:val="00245553"/>
    <w:rsid w:val="00245E8F"/>
    <w:rsid w:val="00245E93"/>
    <w:rsid w:val="0024626D"/>
    <w:rsid w:val="002462A3"/>
    <w:rsid w:val="0024687B"/>
    <w:rsid w:val="002476E5"/>
    <w:rsid w:val="00247F29"/>
    <w:rsid w:val="002501DF"/>
    <w:rsid w:val="0025031C"/>
    <w:rsid w:val="00250761"/>
    <w:rsid w:val="00250D15"/>
    <w:rsid w:val="00251409"/>
    <w:rsid w:val="00251606"/>
    <w:rsid w:val="002522CB"/>
    <w:rsid w:val="0025240E"/>
    <w:rsid w:val="00252D74"/>
    <w:rsid w:val="0025314C"/>
    <w:rsid w:val="0025344A"/>
    <w:rsid w:val="00254BF4"/>
    <w:rsid w:val="0025532D"/>
    <w:rsid w:val="002558DC"/>
    <w:rsid w:val="00256B99"/>
    <w:rsid w:val="002577ED"/>
    <w:rsid w:val="00257BCA"/>
    <w:rsid w:val="00257C1D"/>
    <w:rsid w:val="00257CF8"/>
    <w:rsid w:val="002607DB"/>
    <w:rsid w:val="00261058"/>
    <w:rsid w:val="002610E6"/>
    <w:rsid w:val="00261340"/>
    <w:rsid w:val="00262CC8"/>
    <w:rsid w:val="002634A5"/>
    <w:rsid w:val="00263C5D"/>
    <w:rsid w:val="00264472"/>
    <w:rsid w:val="00264613"/>
    <w:rsid w:val="00266A06"/>
    <w:rsid w:val="00266C11"/>
    <w:rsid w:val="00266CBB"/>
    <w:rsid w:val="00267A23"/>
    <w:rsid w:val="002704C6"/>
    <w:rsid w:val="00270B3F"/>
    <w:rsid w:val="00270D0D"/>
    <w:rsid w:val="00271069"/>
    <w:rsid w:val="00271439"/>
    <w:rsid w:val="0027158B"/>
    <w:rsid w:val="00271E29"/>
    <w:rsid w:val="0027217E"/>
    <w:rsid w:val="002721A7"/>
    <w:rsid w:val="0027242D"/>
    <w:rsid w:val="002725EC"/>
    <w:rsid w:val="00273396"/>
    <w:rsid w:val="00273582"/>
    <w:rsid w:val="002737DB"/>
    <w:rsid w:val="00273B11"/>
    <w:rsid w:val="00273C0A"/>
    <w:rsid w:val="00274155"/>
    <w:rsid w:val="0027587E"/>
    <w:rsid w:val="0027589F"/>
    <w:rsid w:val="00276119"/>
    <w:rsid w:val="0027620B"/>
    <w:rsid w:val="002768C7"/>
    <w:rsid w:val="00276A16"/>
    <w:rsid w:val="00276B43"/>
    <w:rsid w:val="0028077B"/>
    <w:rsid w:val="00280A25"/>
    <w:rsid w:val="00281B32"/>
    <w:rsid w:val="00281DDE"/>
    <w:rsid w:val="00282700"/>
    <w:rsid w:val="00282891"/>
    <w:rsid w:val="00282C77"/>
    <w:rsid w:val="00283002"/>
    <w:rsid w:val="002838CD"/>
    <w:rsid w:val="00283FCD"/>
    <w:rsid w:val="0028583D"/>
    <w:rsid w:val="0028622D"/>
    <w:rsid w:val="00287407"/>
    <w:rsid w:val="00287E6A"/>
    <w:rsid w:val="0029032B"/>
    <w:rsid w:val="00290F41"/>
    <w:rsid w:val="00290F7A"/>
    <w:rsid w:val="0029232D"/>
    <w:rsid w:val="00292700"/>
    <w:rsid w:val="00293249"/>
    <w:rsid w:val="00293BE7"/>
    <w:rsid w:val="00293F6B"/>
    <w:rsid w:val="0029464C"/>
    <w:rsid w:val="002946E0"/>
    <w:rsid w:val="00294D46"/>
    <w:rsid w:val="00294E76"/>
    <w:rsid w:val="00294FA9"/>
    <w:rsid w:val="00295189"/>
    <w:rsid w:val="002957E6"/>
    <w:rsid w:val="00295F93"/>
    <w:rsid w:val="002970CC"/>
    <w:rsid w:val="00297BD4"/>
    <w:rsid w:val="00297D10"/>
    <w:rsid w:val="002A04E1"/>
    <w:rsid w:val="002A10CF"/>
    <w:rsid w:val="002A165D"/>
    <w:rsid w:val="002A2815"/>
    <w:rsid w:val="002A2BFC"/>
    <w:rsid w:val="002A2CB1"/>
    <w:rsid w:val="002A2D8F"/>
    <w:rsid w:val="002A2DA3"/>
    <w:rsid w:val="002A2E64"/>
    <w:rsid w:val="002A33E1"/>
    <w:rsid w:val="002A3A98"/>
    <w:rsid w:val="002A4161"/>
    <w:rsid w:val="002A431C"/>
    <w:rsid w:val="002A4CD2"/>
    <w:rsid w:val="002A4CE2"/>
    <w:rsid w:val="002A4E28"/>
    <w:rsid w:val="002A508B"/>
    <w:rsid w:val="002A68D1"/>
    <w:rsid w:val="002A6CCB"/>
    <w:rsid w:val="002A6DE3"/>
    <w:rsid w:val="002A7AE3"/>
    <w:rsid w:val="002A7B9D"/>
    <w:rsid w:val="002B0210"/>
    <w:rsid w:val="002B08BA"/>
    <w:rsid w:val="002B1375"/>
    <w:rsid w:val="002B1B5C"/>
    <w:rsid w:val="002B1C8C"/>
    <w:rsid w:val="002B1DED"/>
    <w:rsid w:val="002B2360"/>
    <w:rsid w:val="002B26DA"/>
    <w:rsid w:val="002B2CFF"/>
    <w:rsid w:val="002B3CA7"/>
    <w:rsid w:val="002B40DD"/>
    <w:rsid w:val="002B4336"/>
    <w:rsid w:val="002B4506"/>
    <w:rsid w:val="002B4C86"/>
    <w:rsid w:val="002B4E58"/>
    <w:rsid w:val="002B510C"/>
    <w:rsid w:val="002B5E74"/>
    <w:rsid w:val="002B6691"/>
    <w:rsid w:val="002B6FBA"/>
    <w:rsid w:val="002C08B8"/>
    <w:rsid w:val="002C097F"/>
    <w:rsid w:val="002C0C3D"/>
    <w:rsid w:val="002C1493"/>
    <w:rsid w:val="002C1858"/>
    <w:rsid w:val="002C1F4B"/>
    <w:rsid w:val="002C21DE"/>
    <w:rsid w:val="002C2BFA"/>
    <w:rsid w:val="002C2F97"/>
    <w:rsid w:val="002C4249"/>
    <w:rsid w:val="002C4CD4"/>
    <w:rsid w:val="002C4F83"/>
    <w:rsid w:val="002C5703"/>
    <w:rsid w:val="002C5DB9"/>
    <w:rsid w:val="002C63FE"/>
    <w:rsid w:val="002C6560"/>
    <w:rsid w:val="002C6A41"/>
    <w:rsid w:val="002C73D0"/>
    <w:rsid w:val="002C7838"/>
    <w:rsid w:val="002C79D4"/>
    <w:rsid w:val="002C79FD"/>
    <w:rsid w:val="002D06F2"/>
    <w:rsid w:val="002D0F67"/>
    <w:rsid w:val="002D107A"/>
    <w:rsid w:val="002D1254"/>
    <w:rsid w:val="002D19ED"/>
    <w:rsid w:val="002D1F56"/>
    <w:rsid w:val="002D257E"/>
    <w:rsid w:val="002D25E2"/>
    <w:rsid w:val="002D28B6"/>
    <w:rsid w:val="002D2D87"/>
    <w:rsid w:val="002D2D96"/>
    <w:rsid w:val="002D2DAA"/>
    <w:rsid w:val="002D2DE9"/>
    <w:rsid w:val="002D382F"/>
    <w:rsid w:val="002D3DF1"/>
    <w:rsid w:val="002D4982"/>
    <w:rsid w:val="002D4FD4"/>
    <w:rsid w:val="002D5A4F"/>
    <w:rsid w:val="002D6465"/>
    <w:rsid w:val="002D6B68"/>
    <w:rsid w:val="002D6ED5"/>
    <w:rsid w:val="002D7043"/>
    <w:rsid w:val="002D7098"/>
    <w:rsid w:val="002D744B"/>
    <w:rsid w:val="002D7605"/>
    <w:rsid w:val="002D76A3"/>
    <w:rsid w:val="002D7817"/>
    <w:rsid w:val="002D7ADC"/>
    <w:rsid w:val="002D7C43"/>
    <w:rsid w:val="002D7C87"/>
    <w:rsid w:val="002D7F83"/>
    <w:rsid w:val="002E0264"/>
    <w:rsid w:val="002E0670"/>
    <w:rsid w:val="002E0F8A"/>
    <w:rsid w:val="002E1328"/>
    <w:rsid w:val="002E15D9"/>
    <w:rsid w:val="002E2517"/>
    <w:rsid w:val="002E2A44"/>
    <w:rsid w:val="002E2B96"/>
    <w:rsid w:val="002E2F16"/>
    <w:rsid w:val="002E344D"/>
    <w:rsid w:val="002E3666"/>
    <w:rsid w:val="002E3D17"/>
    <w:rsid w:val="002E3E19"/>
    <w:rsid w:val="002E455E"/>
    <w:rsid w:val="002E4AE1"/>
    <w:rsid w:val="002E50D3"/>
    <w:rsid w:val="002E6BC5"/>
    <w:rsid w:val="002F0B51"/>
    <w:rsid w:val="002F128B"/>
    <w:rsid w:val="002F1D39"/>
    <w:rsid w:val="002F1FDB"/>
    <w:rsid w:val="002F251C"/>
    <w:rsid w:val="002F2E44"/>
    <w:rsid w:val="002F3147"/>
    <w:rsid w:val="002F32EA"/>
    <w:rsid w:val="002F3921"/>
    <w:rsid w:val="002F42DF"/>
    <w:rsid w:val="002F472A"/>
    <w:rsid w:val="002F4A15"/>
    <w:rsid w:val="002F50F7"/>
    <w:rsid w:val="002F5172"/>
    <w:rsid w:val="002F6B8E"/>
    <w:rsid w:val="002F712F"/>
    <w:rsid w:val="002F76F7"/>
    <w:rsid w:val="002F788F"/>
    <w:rsid w:val="00301A86"/>
    <w:rsid w:val="0030220F"/>
    <w:rsid w:val="00302A5B"/>
    <w:rsid w:val="00302E55"/>
    <w:rsid w:val="00302FBA"/>
    <w:rsid w:val="0030373F"/>
    <w:rsid w:val="003039C5"/>
    <w:rsid w:val="00304206"/>
    <w:rsid w:val="00304891"/>
    <w:rsid w:val="00304B25"/>
    <w:rsid w:val="003055A7"/>
    <w:rsid w:val="00306127"/>
    <w:rsid w:val="00306E81"/>
    <w:rsid w:val="00307018"/>
    <w:rsid w:val="00307FC4"/>
    <w:rsid w:val="00310B38"/>
    <w:rsid w:val="003110AF"/>
    <w:rsid w:val="003110D5"/>
    <w:rsid w:val="00311760"/>
    <w:rsid w:val="0031178B"/>
    <w:rsid w:val="003117D8"/>
    <w:rsid w:val="00311C17"/>
    <w:rsid w:val="00312012"/>
    <w:rsid w:val="00312150"/>
    <w:rsid w:val="003126AB"/>
    <w:rsid w:val="00312C5C"/>
    <w:rsid w:val="0031332C"/>
    <w:rsid w:val="00313D39"/>
    <w:rsid w:val="00314256"/>
    <w:rsid w:val="0031485F"/>
    <w:rsid w:val="00314BBA"/>
    <w:rsid w:val="00314C03"/>
    <w:rsid w:val="00314EFC"/>
    <w:rsid w:val="003153AC"/>
    <w:rsid w:val="003158CB"/>
    <w:rsid w:val="00315A28"/>
    <w:rsid w:val="00316659"/>
    <w:rsid w:val="0031678C"/>
    <w:rsid w:val="0031695F"/>
    <w:rsid w:val="00316AA6"/>
    <w:rsid w:val="00316BD3"/>
    <w:rsid w:val="0031794B"/>
    <w:rsid w:val="003203AB"/>
    <w:rsid w:val="0032042E"/>
    <w:rsid w:val="00320497"/>
    <w:rsid w:val="003205A4"/>
    <w:rsid w:val="003205E2"/>
    <w:rsid w:val="00321595"/>
    <w:rsid w:val="00321865"/>
    <w:rsid w:val="0032208D"/>
    <w:rsid w:val="00322674"/>
    <w:rsid w:val="00322B94"/>
    <w:rsid w:val="00322E42"/>
    <w:rsid w:val="00322FF9"/>
    <w:rsid w:val="00323383"/>
    <w:rsid w:val="00324489"/>
    <w:rsid w:val="0032461E"/>
    <w:rsid w:val="00324871"/>
    <w:rsid w:val="003249B8"/>
    <w:rsid w:val="00324EAB"/>
    <w:rsid w:val="00324F76"/>
    <w:rsid w:val="003266C1"/>
    <w:rsid w:val="003268A8"/>
    <w:rsid w:val="00327080"/>
    <w:rsid w:val="00327E86"/>
    <w:rsid w:val="00330C37"/>
    <w:rsid w:val="00330D1D"/>
    <w:rsid w:val="003320A0"/>
    <w:rsid w:val="00332C30"/>
    <w:rsid w:val="00332E13"/>
    <w:rsid w:val="0033450A"/>
    <w:rsid w:val="00334FD9"/>
    <w:rsid w:val="0033566E"/>
    <w:rsid w:val="00335B95"/>
    <w:rsid w:val="0033675F"/>
    <w:rsid w:val="003372ED"/>
    <w:rsid w:val="00337F31"/>
    <w:rsid w:val="0034000E"/>
    <w:rsid w:val="0034086A"/>
    <w:rsid w:val="00340943"/>
    <w:rsid w:val="00340FC7"/>
    <w:rsid w:val="003412DC"/>
    <w:rsid w:val="0034152D"/>
    <w:rsid w:val="00341CD5"/>
    <w:rsid w:val="00342762"/>
    <w:rsid w:val="00342E29"/>
    <w:rsid w:val="00343162"/>
    <w:rsid w:val="00343252"/>
    <w:rsid w:val="00343A01"/>
    <w:rsid w:val="00343E40"/>
    <w:rsid w:val="00343F67"/>
    <w:rsid w:val="00343F96"/>
    <w:rsid w:val="0034433F"/>
    <w:rsid w:val="0034465F"/>
    <w:rsid w:val="00344A0D"/>
    <w:rsid w:val="00344D05"/>
    <w:rsid w:val="003454A6"/>
    <w:rsid w:val="00346227"/>
    <w:rsid w:val="00346572"/>
    <w:rsid w:val="00346943"/>
    <w:rsid w:val="0034707A"/>
    <w:rsid w:val="003470ED"/>
    <w:rsid w:val="0034787D"/>
    <w:rsid w:val="003478A5"/>
    <w:rsid w:val="00347A05"/>
    <w:rsid w:val="00347A2C"/>
    <w:rsid w:val="00350CA3"/>
    <w:rsid w:val="00350D89"/>
    <w:rsid w:val="003514BD"/>
    <w:rsid w:val="003514DB"/>
    <w:rsid w:val="00352FFF"/>
    <w:rsid w:val="00353016"/>
    <w:rsid w:val="00353447"/>
    <w:rsid w:val="003542C2"/>
    <w:rsid w:val="00354631"/>
    <w:rsid w:val="0035515C"/>
    <w:rsid w:val="00356E8F"/>
    <w:rsid w:val="00356EEA"/>
    <w:rsid w:val="00360B1D"/>
    <w:rsid w:val="00360B75"/>
    <w:rsid w:val="00360D91"/>
    <w:rsid w:val="0036140E"/>
    <w:rsid w:val="00361ED2"/>
    <w:rsid w:val="003620A4"/>
    <w:rsid w:val="00362279"/>
    <w:rsid w:val="003627E9"/>
    <w:rsid w:val="00364E42"/>
    <w:rsid w:val="00364E51"/>
    <w:rsid w:val="00364F52"/>
    <w:rsid w:val="003652C5"/>
    <w:rsid w:val="00365557"/>
    <w:rsid w:val="0036625E"/>
    <w:rsid w:val="00366444"/>
    <w:rsid w:val="00367196"/>
    <w:rsid w:val="00367CA4"/>
    <w:rsid w:val="00367CFA"/>
    <w:rsid w:val="00370389"/>
    <w:rsid w:val="00370748"/>
    <w:rsid w:val="003708FC"/>
    <w:rsid w:val="00370FEB"/>
    <w:rsid w:val="003712A5"/>
    <w:rsid w:val="003715B2"/>
    <w:rsid w:val="00371678"/>
    <w:rsid w:val="00371E11"/>
    <w:rsid w:val="00372127"/>
    <w:rsid w:val="00372633"/>
    <w:rsid w:val="003736D4"/>
    <w:rsid w:val="003738D2"/>
    <w:rsid w:val="00373A4A"/>
    <w:rsid w:val="00374DBC"/>
    <w:rsid w:val="00375EF5"/>
    <w:rsid w:val="00376612"/>
    <w:rsid w:val="0037664E"/>
    <w:rsid w:val="00376938"/>
    <w:rsid w:val="003769A3"/>
    <w:rsid w:val="00376A82"/>
    <w:rsid w:val="00376B2C"/>
    <w:rsid w:val="00377A37"/>
    <w:rsid w:val="00377EFD"/>
    <w:rsid w:val="00380C76"/>
    <w:rsid w:val="0038113E"/>
    <w:rsid w:val="003814BF"/>
    <w:rsid w:val="003817D4"/>
    <w:rsid w:val="0038182B"/>
    <w:rsid w:val="00381ACD"/>
    <w:rsid w:val="00381C6F"/>
    <w:rsid w:val="00382036"/>
    <w:rsid w:val="00382B83"/>
    <w:rsid w:val="00384866"/>
    <w:rsid w:val="003853FC"/>
    <w:rsid w:val="00386125"/>
    <w:rsid w:val="00386C6D"/>
    <w:rsid w:val="00386E01"/>
    <w:rsid w:val="00387894"/>
    <w:rsid w:val="003903D4"/>
    <w:rsid w:val="003905D3"/>
    <w:rsid w:val="0039294B"/>
    <w:rsid w:val="00392AB3"/>
    <w:rsid w:val="00393633"/>
    <w:rsid w:val="00394F9B"/>
    <w:rsid w:val="00396041"/>
    <w:rsid w:val="00396130"/>
    <w:rsid w:val="00396A20"/>
    <w:rsid w:val="0039771F"/>
    <w:rsid w:val="003977BF"/>
    <w:rsid w:val="00397934"/>
    <w:rsid w:val="00397946"/>
    <w:rsid w:val="00397B1D"/>
    <w:rsid w:val="00397CF8"/>
    <w:rsid w:val="003A01A3"/>
    <w:rsid w:val="003A08D4"/>
    <w:rsid w:val="003A150F"/>
    <w:rsid w:val="003A1B39"/>
    <w:rsid w:val="003A1CDD"/>
    <w:rsid w:val="003A2041"/>
    <w:rsid w:val="003A25CD"/>
    <w:rsid w:val="003A2A44"/>
    <w:rsid w:val="003A2EB1"/>
    <w:rsid w:val="003A39B1"/>
    <w:rsid w:val="003A3B22"/>
    <w:rsid w:val="003A4629"/>
    <w:rsid w:val="003A466D"/>
    <w:rsid w:val="003A4BD1"/>
    <w:rsid w:val="003A626B"/>
    <w:rsid w:val="003A635C"/>
    <w:rsid w:val="003A797E"/>
    <w:rsid w:val="003A7C81"/>
    <w:rsid w:val="003A7E0C"/>
    <w:rsid w:val="003B015D"/>
    <w:rsid w:val="003B0321"/>
    <w:rsid w:val="003B0449"/>
    <w:rsid w:val="003B06C6"/>
    <w:rsid w:val="003B0C93"/>
    <w:rsid w:val="003B0DA5"/>
    <w:rsid w:val="003B14F9"/>
    <w:rsid w:val="003B1CD2"/>
    <w:rsid w:val="003B20F9"/>
    <w:rsid w:val="003B35B1"/>
    <w:rsid w:val="003B3870"/>
    <w:rsid w:val="003B3914"/>
    <w:rsid w:val="003B4A95"/>
    <w:rsid w:val="003B5624"/>
    <w:rsid w:val="003B59A3"/>
    <w:rsid w:val="003B654D"/>
    <w:rsid w:val="003B715B"/>
    <w:rsid w:val="003C02B0"/>
    <w:rsid w:val="003C11DA"/>
    <w:rsid w:val="003C15D2"/>
    <w:rsid w:val="003C23A1"/>
    <w:rsid w:val="003C2470"/>
    <w:rsid w:val="003C2478"/>
    <w:rsid w:val="003C2D66"/>
    <w:rsid w:val="003C2E8A"/>
    <w:rsid w:val="003C2F79"/>
    <w:rsid w:val="003C3145"/>
    <w:rsid w:val="003C35B1"/>
    <w:rsid w:val="003C3C94"/>
    <w:rsid w:val="003C4472"/>
    <w:rsid w:val="003C5118"/>
    <w:rsid w:val="003C5BFD"/>
    <w:rsid w:val="003C650E"/>
    <w:rsid w:val="003C67B0"/>
    <w:rsid w:val="003C67C9"/>
    <w:rsid w:val="003C700C"/>
    <w:rsid w:val="003C7029"/>
    <w:rsid w:val="003C794E"/>
    <w:rsid w:val="003D050E"/>
    <w:rsid w:val="003D07CB"/>
    <w:rsid w:val="003D26A4"/>
    <w:rsid w:val="003D2EAE"/>
    <w:rsid w:val="003D31ED"/>
    <w:rsid w:val="003D3AAB"/>
    <w:rsid w:val="003D3DD7"/>
    <w:rsid w:val="003D5703"/>
    <w:rsid w:val="003D59C7"/>
    <w:rsid w:val="003D5A8B"/>
    <w:rsid w:val="003D61F4"/>
    <w:rsid w:val="003D6AD4"/>
    <w:rsid w:val="003D7636"/>
    <w:rsid w:val="003D7918"/>
    <w:rsid w:val="003D7937"/>
    <w:rsid w:val="003E003E"/>
    <w:rsid w:val="003E026E"/>
    <w:rsid w:val="003E08BD"/>
    <w:rsid w:val="003E08F3"/>
    <w:rsid w:val="003E0905"/>
    <w:rsid w:val="003E0DD5"/>
    <w:rsid w:val="003E0E29"/>
    <w:rsid w:val="003E1DDF"/>
    <w:rsid w:val="003E262A"/>
    <w:rsid w:val="003E2720"/>
    <w:rsid w:val="003E284E"/>
    <w:rsid w:val="003E385E"/>
    <w:rsid w:val="003E3AA8"/>
    <w:rsid w:val="003E43BC"/>
    <w:rsid w:val="003E48C3"/>
    <w:rsid w:val="003E5026"/>
    <w:rsid w:val="003E53CA"/>
    <w:rsid w:val="003E5B01"/>
    <w:rsid w:val="003E5B4E"/>
    <w:rsid w:val="003E5E5A"/>
    <w:rsid w:val="003E5FB9"/>
    <w:rsid w:val="003E6142"/>
    <w:rsid w:val="003E6279"/>
    <w:rsid w:val="003E6CF6"/>
    <w:rsid w:val="003F0133"/>
    <w:rsid w:val="003F02CF"/>
    <w:rsid w:val="003F091C"/>
    <w:rsid w:val="003F0B13"/>
    <w:rsid w:val="003F166A"/>
    <w:rsid w:val="003F19D9"/>
    <w:rsid w:val="003F2DAB"/>
    <w:rsid w:val="003F2E81"/>
    <w:rsid w:val="003F323C"/>
    <w:rsid w:val="003F39C0"/>
    <w:rsid w:val="003F3CAB"/>
    <w:rsid w:val="003F461C"/>
    <w:rsid w:val="003F4BD9"/>
    <w:rsid w:val="003F4D1A"/>
    <w:rsid w:val="003F6063"/>
    <w:rsid w:val="003F694C"/>
    <w:rsid w:val="003F76E5"/>
    <w:rsid w:val="003F7B6F"/>
    <w:rsid w:val="004006AE"/>
    <w:rsid w:val="00400C08"/>
    <w:rsid w:val="00400C98"/>
    <w:rsid w:val="00401093"/>
    <w:rsid w:val="00401826"/>
    <w:rsid w:val="00401978"/>
    <w:rsid w:val="004019E3"/>
    <w:rsid w:val="00401BC3"/>
    <w:rsid w:val="00401F05"/>
    <w:rsid w:val="0040214E"/>
    <w:rsid w:val="00402843"/>
    <w:rsid w:val="00403632"/>
    <w:rsid w:val="00403883"/>
    <w:rsid w:val="004049C3"/>
    <w:rsid w:val="00404B34"/>
    <w:rsid w:val="004050C6"/>
    <w:rsid w:val="00405207"/>
    <w:rsid w:val="00405274"/>
    <w:rsid w:val="004053C5"/>
    <w:rsid w:val="0040560C"/>
    <w:rsid w:val="00405762"/>
    <w:rsid w:val="00405F97"/>
    <w:rsid w:val="004065AD"/>
    <w:rsid w:val="004066BF"/>
    <w:rsid w:val="004069F5"/>
    <w:rsid w:val="004072C8"/>
    <w:rsid w:val="00407FEF"/>
    <w:rsid w:val="00410283"/>
    <w:rsid w:val="00410750"/>
    <w:rsid w:val="00410B69"/>
    <w:rsid w:val="00410D33"/>
    <w:rsid w:val="004111B3"/>
    <w:rsid w:val="004111DC"/>
    <w:rsid w:val="00412BE1"/>
    <w:rsid w:val="00413181"/>
    <w:rsid w:val="004136F9"/>
    <w:rsid w:val="00413C3F"/>
    <w:rsid w:val="00413EA1"/>
    <w:rsid w:val="00414382"/>
    <w:rsid w:val="00414430"/>
    <w:rsid w:val="00414438"/>
    <w:rsid w:val="00415F25"/>
    <w:rsid w:val="00416062"/>
    <w:rsid w:val="0041608F"/>
    <w:rsid w:val="00416637"/>
    <w:rsid w:val="00416BB5"/>
    <w:rsid w:val="00416C97"/>
    <w:rsid w:val="00416F9B"/>
    <w:rsid w:val="0041706B"/>
    <w:rsid w:val="00417196"/>
    <w:rsid w:val="004176C5"/>
    <w:rsid w:val="00417A4E"/>
    <w:rsid w:val="00417E35"/>
    <w:rsid w:val="004218B0"/>
    <w:rsid w:val="00422524"/>
    <w:rsid w:val="00422DBF"/>
    <w:rsid w:val="00422DF5"/>
    <w:rsid w:val="00423057"/>
    <w:rsid w:val="0042383F"/>
    <w:rsid w:val="00423BAE"/>
    <w:rsid w:val="00423DC8"/>
    <w:rsid w:val="00424777"/>
    <w:rsid w:val="00424D33"/>
    <w:rsid w:val="00425351"/>
    <w:rsid w:val="00425A9A"/>
    <w:rsid w:val="00425AB8"/>
    <w:rsid w:val="00426801"/>
    <w:rsid w:val="00426D3A"/>
    <w:rsid w:val="0042737F"/>
    <w:rsid w:val="00427AAB"/>
    <w:rsid w:val="00430F0A"/>
    <w:rsid w:val="00431182"/>
    <w:rsid w:val="00431A73"/>
    <w:rsid w:val="00431B38"/>
    <w:rsid w:val="004328CF"/>
    <w:rsid w:val="00432CC6"/>
    <w:rsid w:val="0043311C"/>
    <w:rsid w:val="0043312E"/>
    <w:rsid w:val="00433DB2"/>
    <w:rsid w:val="004343A6"/>
    <w:rsid w:val="00434942"/>
    <w:rsid w:val="00434B59"/>
    <w:rsid w:val="00435A97"/>
    <w:rsid w:val="004368CF"/>
    <w:rsid w:val="004369CE"/>
    <w:rsid w:val="00436F71"/>
    <w:rsid w:val="0043713F"/>
    <w:rsid w:val="00437D4F"/>
    <w:rsid w:val="00440678"/>
    <w:rsid w:val="0044069B"/>
    <w:rsid w:val="004406F9"/>
    <w:rsid w:val="00440983"/>
    <w:rsid w:val="004409FE"/>
    <w:rsid w:val="004414E2"/>
    <w:rsid w:val="00441C07"/>
    <w:rsid w:val="0044269F"/>
    <w:rsid w:val="00442BDA"/>
    <w:rsid w:val="00442DAE"/>
    <w:rsid w:val="0044320D"/>
    <w:rsid w:val="0044387F"/>
    <w:rsid w:val="004442BA"/>
    <w:rsid w:val="00446373"/>
    <w:rsid w:val="004464A4"/>
    <w:rsid w:val="00446682"/>
    <w:rsid w:val="004466CC"/>
    <w:rsid w:val="00446C4F"/>
    <w:rsid w:val="00446E00"/>
    <w:rsid w:val="00447D76"/>
    <w:rsid w:val="004503E1"/>
    <w:rsid w:val="00450F17"/>
    <w:rsid w:val="004514A4"/>
    <w:rsid w:val="00451EF9"/>
    <w:rsid w:val="004534F1"/>
    <w:rsid w:val="00453E03"/>
    <w:rsid w:val="00454836"/>
    <w:rsid w:val="00455002"/>
    <w:rsid w:val="00455032"/>
    <w:rsid w:val="0045517C"/>
    <w:rsid w:val="00455794"/>
    <w:rsid w:val="0045584B"/>
    <w:rsid w:val="0045625D"/>
    <w:rsid w:val="004568C1"/>
    <w:rsid w:val="00456DD3"/>
    <w:rsid w:val="00456E86"/>
    <w:rsid w:val="00457CCD"/>
    <w:rsid w:val="00457E26"/>
    <w:rsid w:val="004603F3"/>
    <w:rsid w:val="00460B77"/>
    <w:rsid w:val="00460DA0"/>
    <w:rsid w:val="004617B8"/>
    <w:rsid w:val="004618A4"/>
    <w:rsid w:val="004618D9"/>
    <w:rsid w:val="00461C60"/>
    <w:rsid w:val="00461CCC"/>
    <w:rsid w:val="00462DB2"/>
    <w:rsid w:val="00462EFA"/>
    <w:rsid w:val="00463422"/>
    <w:rsid w:val="004648AA"/>
    <w:rsid w:val="004654F4"/>
    <w:rsid w:val="00465B39"/>
    <w:rsid w:val="0046688C"/>
    <w:rsid w:val="004669F1"/>
    <w:rsid w:val="00466C7E"/>
    <w:rsid w:val="00467197"/>
    <w:rsid w:val="00467581"/>
    <w:rsid w:val="004676AA"/>
    <w:rsid w:val="00467D35"/>
    <w:rsid w:val="00467DC5"/>
    <w:rsid w:val="00470A1C"/>
    <w:rsid w:val="00470E61"/>
    <w:rsid w:val="0047153A"/>
    <w:rsid w:val="00471D28"/>
    <w:rsid w:val="004727AC"/>
    <w:rsid w:val="00473C0A"/>
    <w:rsid w:val="004743E8"/>
    <w:rsid w:val="0047452F"/>
    <w:rsid w:val="00474612"/>
    <w:rsid w:val="00475DF1"/>
    <w:rsid w:val="00476AD7"/>
    <w:rsid w:val="00476CD7"/>
    <w:rsid w:val="004771D1"/>
    <w:rsid w:val="004772EC"/>
    <w:rsid w:val="00477934"/>
    <w:rsid w:val="00477C6C"/>
    <w:rsid w:val="004800A1"/>
    <w:rsid w:val="0048025C"/>
    <w:rsid w:val="004807AA"/>
    <w:rsid w:val="004807E9"/>
    <w:rsid w:val="00480810"/>
    <w:rsid w:val="00480AE6"/>
    <w:rsid w:val="0048106D"/>
    <w:rsid w:val="00481186"/>
    <w:rsid w:val="004817B8"/>
    <w:rsid w:val="00481D44"/>
    <w:rsid w:val="00481E8E"/>
    <w:rsid w:val="00482036"/>
    <w:rsid w:val="0048217D"/>
    <w:rsid w:val="00482CAB"/>
    <w:rsid w:val="00482E3B"/>
    <w:rsid w:val="00482ED6"/>
    <w:rsid w:val="004837DC"/>
    <w:rsid w:val="00483BE1"/>
    <w:rsid w:val="004847DD"/>
    <w:rsid w:val="00484876"/>
    <w:rsid w:val="004848DD"/>
    <w:rsid w:val="00484F97"/>
    <w:rsid w:val="00485456"/>
    <w:rsid w:val="00485D65"/>
    <w:rsid w:val="00486635"/>
    <w:rsid w:val="004866E3"/>
    <w:rsid w:val="00486FCD"/>
    <w:rsid w:val="004874F7"/>
    <w:rsid w:val="0048794F"/>
    <w:rsid w:val="0049026F"/>
    <w:rsid w:val="00490696"/>
    <w:rsid w:val="00490990"/>
    <w:rsid w:val="004909D2"/>
    <w:rsid w:val="00490F2D"/>
    <w:rsid w:val="00490FE9"/>
    <w:rsid w:val="0049164C"/>
    <w:rsid w:val="00491B03"/>
    <w:rsid w:val="00491D02"/>
    <w:rsid w:val="0049227C"/>
    <w:rsid w:val="004923DA"/>
    <w:rsid w:val="0049296F"/>
    <w:rsid w:val="00493262"/>
    <w:rsid w:val="004935E0"/>
    <w:rsid w:val="00493817"/>
    <w:rsid w:val="00493DB4"/>
    <w:rsid w:val="00493DE9"/>
    <w:rsid w:val="00494ADC"/>
    <w:rsid w:val="00495217"/>
    <w:rsid w:val="004962A3"/>
    <w:rsid w:val="004965D8"/>
    <w:rsid w:val="004967B9"/>
    <w:rsid w:val="00497C4E"/>
    <w:rsid w:val="004A0399"/>
    <w:rsid w:val="004A0982"/>
    <w:rsid w:val="004A19A8"/>
    <w:rsid w:val="004A1C87"/>
    <w:rsid w:val="004A20DC"/>
    <w:rsid w:val="004A20F2"/>
    <w:rsid w:val="004A228B"/>
    <w:rsid w:val="004A30AD"/>
    <w:rsid w:val="004A387E"/>
    <w:rsid w:val="004A3FBE"/>
    <w:rsid w:val="004A4E24"/>
    <w:rsid w:val="004A5DC7"/>
    <w:rsid w:val="004A5EBA"/>
    <w:rsid w:val="004A62C9"/>
    <w:rsid w:val="004A6434"/>
    <w:rsid w:val="004A6927"/>
    <w:rsid w:val="004A6B65"/>
    <w:rsid w:val="004A72E9"/>
    <w:rsid w:val="004A7385"/>
    <w:rsid w:val="004B14A4"/>
    <w:rsid w:val="004B2127"/>
    <w:rsid w:val="004B2143"/>
    <w:rsid w:val="004B289E"/>
    <w:rsid w:val="004B3030"/>
    <w:rsid w:val="004B3268"/>
    <w:rsid w:val="004B35DB"/>
    <w:rsid w:val="004B49FA"/>
    <w:rsid w:val="004B51D5"/>
    <w:rsid w:val="004B544A"/>
    <w:rsid w:val="004B57DE"/>
    <w:rsid w:val="004B5E92"/>
    <w:rsid w:val="004B63D9"/>
    <w:rsid w:val="004B684F"/>
    <w:rsid w:val="004B6B0A"/>
    <w:rsid w:val="004B713B"/>
    <w:rsid w:val="004B7D4A"/>
    <w:rsid w:val="004C13E2"/>
    <w:rsid w:val="004C1C0B"/>
    <w:rsid w:val="004C1F1D"/>
    <w:rsid w:val="004C20EC"/>
    <w:rsid w:val="004C273A"/>
    <w:rsid w:val="004C3393"/>
    <w:rsid w:val="004C362D"/>
    <w:rsid w:val="004C45DE"/>
    <w:rsid w:val="004C4B5B"/>
    <w:rsid w:val="004C4DB1"/>
    <w:rsid w:val="004C576C"/>
    <w:rsid w:val="004C60D7"/>
    <w:rsid w:val="004C6B35"/>
    <w:rsid w:val="004C7CB3"/>
    <w:rsid w:val="004D074E"/>
    <w:rsid w:val="004D10DD"/>
    <w:rsid w:val="004D13EF"/>
    <w:rsid w:val="004D21D6"/>
    <w:rsid w:val="004D26E0"/>
    <w:rsid w:val="004D2772"/>
    <w:rsid w:val="004D2BE9"/>
    <w:rsid w:val="004D2D00"/>
    <w:rsid w:val="004D2DC0"/>
    <w:rsid w:val="004D2E85"/>
    <w:rsid w:val="004D3CD9"/>
    <w:rsid w:val="004D3EF3"/>
    <w:rsid w:val="004D510B"/>
    <w:rsid w:val="004D583F"/>
    <w:rsid w:val="004D588E"/>
    <w:rsid w:val="004D5B62"/>
    <w:rsid w:val="004D5F8E"/>
    <w:rsid w:val="004D62CB"/>
    <w:rsid w:val="004D62F9"/>
    <w:rsid w:val="004D6F8E"/>
    <w:rsid w:val="004D7246"/>
    <w:rsid w:val="004D740C"/>
    <w:rsid w:val="004D7796"/>
    <w:rsid w:val="004D7946"/>
    <w:rsid w:val="004E122D"/>
    <w:rsid w:val="004E19B7"/>
    <w:rsid w:val="004E1D39"/>
    <w:rsid w:val="004E1D73"/>
    <w:rsid w:val="004E1FE6"/>
    <w:rsid w:val="004E2466"/>
    <w:rsid w:val="004E2B66"/>
    <w:rsid w:val="004E31EA"/>
    <w:rsid w:val="004E38F1"/>
    <w:rsid w:val="004E4084"/>
    <w:rsid w:val="004E410D"/>
    <w:rsid w:val="004E5CB1"/>
    <w:rsid w:val="004E5FAA"/>
    <w:rsid w:val="004E6050"/>
    <w:rsid w:val="004E63F1"/>
    <w:rsid w:val="004E672B"/>
    <w:rsid w:val="004E789D"/>
    <w:rsid w:val="004E7AD3"/>
    <w:rsid w:val="004E7BE6"/>
    <w:rsid w:val="004E7F9E"/>
    <w:rsid w:val="004F02C3"/>
    <w:rsid w:val="004F04CB"/>
    <w:rsid w:val="004F15EA"/>
    <w:rsid w:val="004F188C"/>
    <w:rsid w:val="004F1C5D"/>
    <w:rsid w:val="004F2E0E"/>
    <w:rsid w:val="004F38C5"/>
    <w:rsid w:val="004F3FED"/>
    <w:rsid w:val="004F4141"/>
    <w:rsid w:val="004F4682"/>
    <w:rsid w:val="004F4838"/>
    <w:rsid w:val="004F4C03"/>
    <w:rsid w:val="004F5015"/>
    <w:rsid w:val="004F5673"/>
    <w:rsid w:val="004F5A90"/>
    <w:rsid w:val="004F5AEE"/>
    <w:rsid w:val="004F6059"/>
    <w:rsid w:val="004F6218"/>
    <w:rsid w:val="004F6607"/>
    <w:rsid w:val="004F6818"/>
    <w:rsid w:val="004F688F"/>
    <w:rsid w:val="004F6C64"/>
    <w:rsid w:val="004F6D9C"/>
    <w:rsid w:val="004F6E57"/>
    <w:rsid w:val="004F7484"/>
    <w:rsid w:val="004F76FA"/>
    <w:rsid w:val="004F7B33"/>
    <w:rsid w:val="004F7E75"/>
    <w:rsid w:val="00500582"/>
    <w:rsid w:val="00500926"/>
    <w:rsid w:val="00500B85"/>
    <w:rsid w:val="00501360"/>
    <w:rsid w:val="00501478"/>
    <w:rsid w:val="005015CB"/>
    <w:rsid w:val="00501A20"/>
    <w:rsid w:val="00501F12"/>
    <w:rsid w:val="005029E2"/>
    <w:rsid w:val="005035CA"/>
    <w:rsid w:val="005036F0"/>
    <w:rsid w:val="00504249"/>
    <w:rsid w:val="0050447B"/>
    <w:rsid w:val="00504743"/>
    <w:rsid w:val="00505135"/>
    <w:rsid w:val="00505B10"/>
    <w:rsid w:val="005062EB"/>
    <w:rsid w:val="00506410"/>
    <w:rsid w:val="00506B65"/>
    <w:rsid w:val="00506E5C"/>
    <w:rsid w:val="0050735C"/>
    <w:rsid w:val="00507650"/>
    <w:rsid w:val="0050794B"/>
    <w:rsid w:val="00507AD8"/>
    <w:rsid w:val="00507CAB"/>
    <w:rsid w:val="005103A6"/>
    <w:rsid w:val="00511275"/>
    <w:rsid w:val="005113BC"/>
    <w:rsid w:val="00511580"/>
    <w:rsid w:val="00512DE7"/>
    <w:rsid w:val="00513107"/>
    <w:rsid w:val="00513A2B"/>
    <w:rsid w:val="00514A14"/>
    <w:rsid w:val="00515707"/>
    <w:rsid w:val="005161CC"/>
    <w:rsid w:val="00516A11"/>
    <w:rsid w:val="00516B54"/>
    <w:rsid w:val="00516E49"/>
    <w:rsid w:val="005177A7"/>
    <w:rsid w:val="00517A40"/>
    <w:rsid w:val="00517A8B"/>
    <w:rsid w:val="00517B27"/>
    <w:rsid w:val="00517BF2"/>
    <w:rsid w:val="00521101"/>
    <w:rsid w:val="005216BD"/>
    <w:rsid w:val="00521784"/>
    <w:rsid w:val="005217D9"/>
    <w:rsid w:val="00522B8B"/>
    <w:rsid w:val="00522E72"/>
    <w:rsid w:val="00522FEE"/>
    <w:rsid w:val="005230FB"/>
    <w:rsid w:val="005234AE"/>
    <w:rsid w:val="00523583"/>
    <w:rsid w:val="005236DF"/>
    <w:rsid w:val="00523BDC"/>
    <w:rsid w:val="00523DEC"/>
    <w:rsid w:val="00523E54"/>
    <w:rsid w:val="005243A3"/>
    <w:rsid w:val="005244A9"/>
    <w:rsid w:val="00524731"/>
    <w:rsid w:val="00524881"/>
    <w:rsid w:val="005248D2"/>
    <w:rsid w:val="0052519F"/>
    <w:rsid w:val="00525661"/>
    <w:rsid w:val="00525AF0"/>
    <w:rsid w:val="00525B5D"/>
    <w:rsid w:val="00526478"/>
    <w:rsid w:val="005269B7"/>
    <w:rsid w:val="00527E10"/>
    <w:rsid w:val="00530767"/>
    <w:rsid w:val="00530969"/>
    <w:rsid w:val="00530D37"/>
    <w:rsid w:val="00532473"/>
    <w:rsid w:val="00532D48"/>
    <w:rsid w:val="00532E02"/>
    <w:rsid w:val="00533049"/>
    <w:rsid w:val="005333A1"/>
    <w:rsid w:val="00533461"/>
    <w:rsid w:val="0053367A"/>
    <w:rsid w:val="00533D34"/>
    <w:rsid w:val="00533D3D"/>
    <w:rsid w:val="005340B8"/>
    <w:rsid w:val="005341A5"/>
    <w:rsid w:val="00534ADE"/>
    <w:rsid w:val="00534E7D"/>
    <w:rsid w:val="0053539F"/>
    <w:rsid w:val="00535A9D"/>
    <w:rsid w:val="00535AD0"/>
    <w:rsid w:val="00535FC1"/>
    <w:rsid w:val="00536111"/>
    <w:rsid w:val="005365FF"/>
    <w:rsid w:val="005368C6"/>
    <w:rsid w:val="00537072"/>
    <w:rsid w:val="00537084"/>
    <w:rsid w:val="00537178"/>
    <w:rsid w:val="00537317"/>
    <w:rsid w:val="00537769"/>
    <w:rsid w:val="00537D1B"/>
    <w:rsid w:val="00540907"/>
    <w:rsid w:val="00540EEB"/>
    <w:rsid w:val="0054193D"/>
    <w:rsid w:val="00541A39"/>
    <w:rsid w:val="005428B4"/>
    <w:rsid w:val="00542BA6"/>
    <w:rsid w:val="005436B3"/>
    <w:rsid w:val="00543797"/>
    <w:rsid w:val="00543858"/>
    <w:rsid w:val="00543A4A"/>
    <w:rsid w:val="00543A78"/>
    <w:rsid w:val="00543AC6"/>
    <w:rsid w:val="005442A3"/>
    <w:rsid w:val="005445A3"/>
    <w:rsid w:val="00544CDE"/>
    <w:rsid w:val="00544F02"/>
    <w:rsid w:val="0054524E"/>
    <w:rsid w:val="005452FC"/>
    <w:rsid w:val="0054679C"/>
    <w:rsid w:val="0054757F"/>
    <w:rsid w:val="00547702"/>
    <w:rsid w:val="005478DF"/>
    <w:rsid w:val="00547BB8"/>
    <w:rsid w:val="00547DAA"/>
    <w:rsid w:val="00547FB3"/>
    <w:rsid w:val="0055014F"/>
    <w:rsid w:val="00550273"/>
    <w:rsid w:val="00550577"/>
    <w:rsid w:val="00550B49"/>
    <w:rsid w:val="00550C9F"/>
    <w:rsid w:val="00550F8C"/>
    <w:rsid w:val="005512A3"/>
    <w:rsid w:val="00552101"/>
    <w:rsid w:val="00553580"/>
    <w:rsid w:val="00553921"/>
    <w:rsid w:val="00553A22"/>
    <w:rsid w:val="00554607"/>
    <w:rsid w:val="00554DE1"/>
    <w:rsid w:val="00555116"/>
    <w:rsid w:val="00555320"/>
    <w:rsid w:val="0055594C"/>
    <w:rsid w:val="00555AAF"/>
    <w:rsid w:val="0055604D"/>
    <w:rsid w:val="005566E8"/>
    <w:rsid w:val="00557411"/>
    <w:rsid w:val="00557BA6"/>
    <w:rsid w:val="00557EA5"/>
    <w:rsid w:val="0056078D"/>
    <w:rsid w:val="00560DF7"/>
    <w:rsid w:val="00561172"/>
    <w:rsid w:val="0056160A"/>
    <w:rsid w:val="00561945"/>
    <w:rsid w:val="00561A45"/>
    <w:rsid w:val="00561ADF"/>
    <w:rsid w:val="005623D3"/>
    <w:rsid w:val="005624CD"/>
    <w:rsid w:val="005625CE"/>
    <w:rsid w:val="00563503"/>
    <w:rsid w:val="00563E4E"/>
    <w:rsid w:val="005640D7"/>
    <w:rsid w:val="00564BD7"/>
    <w:rsid w:val="0056512F"/>
    <w:rsid w:val="0056519E"/>
    <w:rsid w:val="00565AD3"/>
    <w:rsid w:val="0056607F"/>
    <w:rsid w:val="00566115"/>
    <w:rsid w:val="005666FC"/>
    <w:rsid w:val="00566820"/>
    <w:rsid w:val="00566EC7"/>
    <w:rsid w:val="00567151"/>
    <w:rsid w:val="00567C27"/>
    <w:rsid w:val="00567F91"/>
    <w:rsid w:val="005702E6"/>
    <w:rsid w:val="00570674"/>
    <w:rsid w:val="00570CA5"/>
    <w:rsid w:val="00570F23"/>
    <w:rsid w:val="005712B1"/>
    <w:rsid w:val="005714F5"/>
    <w:rsid w:val="005715B8"/>
    <w:rsid w:val="00571A18"/>
    <w:rsid w:val="00571C0C"/>
    <w:rsid w:val="00571D64"/>
    <w:rsid w:val="005722F2"/>
    <w:rsid w:val="00572591"/>
    <w:rsid w:val="005726C6"/>
    <w:rsid w:val="00572872"/>
    <w:rsid w:val="005728EC"/>
    <w:rsid w:val="00572C9F"/>
    <w:rsid w:val="005730D0"/>
    <w:rsid w:val="00574101"/>
    <w:rsid w:val="00574754"/>
    <w:rsid w:val="00574AAA"/>
    <w:rsid w:val="00574AD8"/>
    <w:rsid w:val="00574D08"/>
    <w:rsid w:val="0057562A"/>
    <w:rsid w:val="00575C0A"/>
    <w:rsid w:val="0057644B"/>
    <w:rsid w:val="0057652B"/>
    <w:rsid w:val="005772D9"/>
    <w:rsid w:val="00577922"/>
    <w:rsid w:val="0057795B"/>
    <w:rsid w:val="00577980"/>
    <w:rsid w:val="00580D05"/>
    <w:rsid w:val="00581642"/>
    <w:rsid w:val="005819E7"/>
    <w:rsid w:val="005819EE"/>
    <w:rsid w:val="00581B1D"/>
    <w:rsid w:val="00581E73"/>
    <w:rsid w:val="00581FF3"/>
    <w:rsid w:val="005820A4"/>
    <w:rsid w:val="00582C05"/>
    <w:rsid w:val="00583A46"/>
    <w:rsid w:val="00583E11"/>
    <w:rsid w:val="00583E85"/>
    <w:rsid w:val="00583F9A"/>
    <w:rsid w:val="0058410A"/>
    <w:rsid w:val="005849FA"/>
    <w:rsid w:val="0058504F"/>
    <w:rsid w:val="005850D1"/>
    <w:rsid w:val="00585106"/>
    <w:rsid w:val="005853D8"/>
    <w:rsid w:val="00585605"/>
    <w:rsid w:val="0058584B"/>
    <w:rsid w:val="005859CB"/>
    <w:rsid w:val="00585BBE"/>
    <w:rsid w:val="00585C49"/>
    <w:rsid w:val="0058636C"/>
    <w:rsid w:val="0058688D"/>
    <w:rsid w:val="00586E52"/>
    <w:rsid w:val="00587761"/>
    <w:rsid w:val="00587950"/>
    <w:rsid w:val="00590443"/>
    <w:rsid w:val="005907A2"/>
    <w:rsid w:val="00590ACB"/>
    <w:rsid w:val="00590E3F"/>
    <w:rsid w:val="005910F2"/>
    <w:rsid w:val="00591AAA"/>
    <w:rsid w:val="0059202C"/>
    <w:rsid w:val="00592272"/>
    <w:rsid w:val="0059287B"/>
    <w:rsid w:val="00592BEF"/>
    <w:rsid w:val="00592D02"/>
    <w:rsid w:val="00592F82"/>
    <w:rsid w:val="00592FD1"/>
    <w:rsid w:val="005938E7"/>
    <w:rsid w:val="00593972"/>
    <w:rsid w:val="00593F5C"/>
    <w:rsid w:val="005945AC"/>
    <w:rsid w:val="005946C0"/>
    <w:rsid w:val="005949FF"/>
    <w:rsid w:val="00594AC2"/>
    <w:rsid w:val="00594E09"/>
    <w:rsid w:val="0059537D"/>
    <w:rsid w:val="0059576E"/>
    <w:rsid w:val="005957DF"/>
    <w:rsid w:val="00595D4F"/>
    <w:rsid w:val="00595F3D"/>
    <w:rsid w:val="00596A60"/>
    <w:rsid w:val="00596B1F"/>
    <w:rsid w:val="00596F19"/>
    <w:rsid w:val="00597DEE"/>
    <w:rsid w:val="005A026F"/>
    <w:rsid w:val="005A0DB4"/>
    <w:rsid w:val="005A241C"/>
    <w:rsid w:val="005A280E"/>
    <w:rsid w:val="005A305A"/>
    <w:rsid w:val="005A3936"/>
    <w:rsid w:val="005A3E2D"/>
    <w:rsid w:val="005A4D92"/>
    <w:rsid w:val="005A4EF4"/>
    <w:rsid w:val="005A537E"/>
    <w:rsid w:val="005A59AB"/>
    <w:rsid w:val="005A5D43"/>
    <w:rsid w:val="005A626F"/>
    <w:rsid w:val="005A6BFF"/>
    <w:rsid w:val="005A6ED9"/>
    <w:rsid w:val="005A7191"/>
    <w:rsid w:val="005A7A50"/>
    <w:rsid w:val="005A7B4C"/>
    <w:rsid w:val="005B01DB"/>
    <w:rsid w:val="005B03AB"/>
    <w:rsid w:val="005B0911"/>
    <w:rsid w:val="005B0ACC"/>
    <w:rsid w:val="005B1571"/>
    <w:rsid w:val="005B2456"/>
    <w:rsid w:val="005B24AC"/>
    <w:rsid w:val="005B2BCC"/>
    <w:rsid w:val="005B2DE6"/>
    <w:rsid w:val="005B2FCD"/>
    <w:rsid w:val="005B303F"/>
    <w:rsid w:val="005B3070"/>
    <w:rsid w:val="005B3E3E"/>
    <w:rsid w:val="005B3F9D"/>
    <w:rsid w:val="005B42D7"/>
    <w:rsid w:val="005B533F"/>
    <w:rsid w:val="005B5FA8"/>
    <w:rsid w:val="005B617E"/>
    <w:rsid w:val="005B61B4"/>
    <w:rsid w:val="005B64DD"/>
    <w:rsid w:val="005B663D"/>
    <w:rsid w:val="005B6ACF"/>
    <w:rsid w:val="005B6FCB"/>
    <w:rsid w:val="005B7C4F"/>
    <w:rsid w:val="005C009A"/>
    <w:rsid w:val="005C0418"/>
    <w:rsid w:val="005C055A"/>
    <w:rsid w:val="005C0D9F"/>
    <w:rsid w:val="005C173C"/>
    <w:rsid w:val="005C1C24"/>
    <w:rsid w:val="005C1D61"/>
    <w:rsid w:val="005C2387"/>
    <w:rsid w:val="005C2825"/>
    <w:rsid w:val="005C298C"/>
    <w:rsid w:val="005C2D92"/>
    <w:rsid w:val="005C3119"/>
    <w:rsid w:val="005C3142"/>
    <w:rsid w:val="005C35E6"/>
    <w:rsid w:val="005C3E73"/>
    <w:rsid w:val="005C4E5A"/>
    <w:rsid w:val="005C5607"/>
    <w:rsid w:val="005C576F"/>
    <w:rsid w:val="005C737A"/>
    <w:rsid w:val="005D0873"/>
    <w:rsid w:val="005D0AA8"/>
    <w:rsid w:val="005D13ED"/>
    <w:rsid w:val="005D18C1"/>
    <w:rsid w:val="005D1CF7"/>
    <w:rsid w:val="005D277D"/>
    <w:rsid w:val="005D3266"/>
    <w:rsid w:val="005D392E"/>
    <w:rsid w:val="005D3AD2"/>
    <w:rsid w:val="005D3D52"/>
    <w:rsid w:val="005D3DD2"/>
    <w:rsid w:val="005D4153"/>
    <w:rsid w:val="005D4308"/>
    <w:rsid w:val="005D4F0B"/>
    <w:rsid w:val="005D54C3"/>
    <w:rsid w:val="005D5AEB"/>
    <w:rsid w:val="005D5DAD"/>
    <w:rsid w:val="005D6750"/>
    <w:rsid w:val="005D68B3"/>
    <w:rsid w:val="005D697B"/>
    <w:rsid w:val="005D6A8A"/>
    <w:rsid w:val="005D6C05"/>
    <w:rsid w:val="005D7886"/>
    <w:rsid w:val="005D78DE"/>
    <w:rsid w:val="005D7FB8"/>
    <w:rsid w:val="005E09F4"/>
    <w:rsid w:val="005E0A54"/>
    <w:rsid w:val="005E0F14"/>
    <w:rsid w:val="005E1176"/>
    <w:rsid w:val="005E1C91"/>
    <w:rsid w:val="005E1D26"/>
    <w:rsid w:val="005E22B6"/>
    <w:rsid w:val="005E2564"/>
    <w:rsid w:val="005E27AC"/>
    <w:rsid w:val="005E2A59"/>
    <w:rsid w:val="005E2F20"/>
    <w:rsid w:val="005E32E7"/>
    <w:rsid w:val="005E345D"/>
    <w:rsid w:val="005E3ADA"/>
    <w:rsid w:val="005E3CF1"/>
    <w:rsid w:val="005E3E67"/>
    <w:rsid w:val="005E6966"/>
    <w:rsid w:val="005E6A62"/>
    <w:rsid w:val="005E6E8D"/>
    <w:rsid w:val="005E7098"/>
    <w:rsid w:val="005E71F1"/>
    <w:rsid w:val="005E7ECD"/>
    <w:rsid w:val="005E7F7E"/>
    <w:rsid w:val="005F0E64"/>
    <w:rsid w:val="005F0F50"/>
    <w:rsid w:val="005F145D"/>
    <w:rsid w:val="005F1FFC"/>
    <w:rsid w:val="005F20F7"/>
    <w:rsid w:val="005F2100"/>
    <w:rsid w:val="005F2316"/>
    <w:rsid w:val="005F26BF"/>
    <w:rsid w:val="005F2CEA"/>
    <w:rsid w:val="005F2D11"/>
    <w:rsid w:val="005F3223"/>
    <w:rsid w:val="005F3548"/>
    <w:rsid w:val="005F45BD"/>
    <w:rsid w:val="005F4D88"/>
    <w:rsid w:val="005F5353"/>
    <w:rsid w:val="005F5B0E"/>
    <w:rsid w:val="005F5DAE"/>
    <w:rsid w:val="005F6E00"/>
    <w:rsid w:val="005F7642"/>
    <w:rsid w:val="005F795D"/>
    <w:rsid w:val="005F7A29"/>
    <w:rsid w:val="005F7A42"/>
    <w:rsid w:val="005F7E15"/>
    <w:rsid w:val="00600350"/>
    <w:rsid w:val="00600BD5"/>
    <w:rsid w:val="0060100C"/>
    <w:rsid w:val="00601805"/>
    <w:rsid w:val="006018D4"/>
    <w:rsid w:val="00601CC4"/>
    <w:rsid w:val="006021C0"/>
    <w:rsid w:val="006021F3"/>
    <w:rsid w:val="00602980"/>
    <w:rsid w:val="00602CC4"/>
    <w:rsid w:val="00603002"/>
    <w:rsid w:val="0060318A"/>
    <w:rsid w:val="00603997"/>
    <w:rsid w:val="00604054"/>
    <w:rsid w:val="0060479E"/>
    <w:rsid w:val="0060509C"/>
    <w:rsid w:val="00605151"/>
    <w:rsid w:val="00605905"/>
    <w:rsid w:val="00605B04"/>
    <w:rsid w:val="00605E6E"/>
    <w:rsid w:val="00606A47"/>
    <w:rsid w:val="00606BB8"/>
    <w:rsid w:val="00606BC9"/>
    <w:rsid w:val="00606C6E"/>
    <w:rsid w:val="0060704D"/>
    <w:rsid w:val="006070BC"/>
    <w:rsid w:val="006076CA"/>
    <w:rsid w:val="0060771D"/>
    <w:rsid w:val="0060778A"/>
    <w:rsid w:val="006079FB"/>
    <w:rsid w:val="006101E4"/>
    <w:rsid w:val="0061028E"/>
    <w:rsid w:val="006114DA"/>
    <w:rsid w:val="006117E9"/>
    <w:rsid w:val="00611B4C"/>
    <w:rsid w:val="00611BA0"/>
    <w:rsid w:val="00611E05"/>
    <w:rsid w:val="00611EC4"/>
    <w:rsid w:val="00612AEC"/>
    <w:rsid w:val="0061326B"/>
    <w:rsid w:val="00613606"/>
    <w:rsid w:val="00614AE4"/>
    <w:rsid w:val="006150C8"/>
    <w:rsid w:val="00615630"/>
    <w:rsid w:val="00615C05"/>
    <w:rsid w:val="00615FD7"/>
    <w:rsid w:val="00617259"/>
    <w:rsid w:val="00617560"/>
    <w:rsid w:val="006179CC"/>
    <w:rsid w:val="00617E1C"/>
    <w:rsid w:val="006204C4"/>
    <w:rsid w:val="006204DF"/>
    <w:rsid w:val="006209BA"/>
    <w:rsid w:val="00620B4F"/>
    <w:rsid w:val="00621274"/>
    <w:rsid w:val="00621CA8"/>
    <w:rsid w:val="00621E1D"/>
    <w:rsid w:val="00621FFE"/>
    <w:rsid w:val="006222CA"/>
    <w:rsid w:val="00622AC9"/>
    <w:rsid w:val="00622CC1"/>
    <w:rsid w:val="006239FD"/>
    <w:rsid w:val="00623B67"/>
    <w:rsid w:val="00623D39"/>
    <w:rsid w:val="00623D8C"/>
    <w:rsid w:val="006241BB"/>
    <w:rsid w:val="0062464C"/>
    <w:rsid w:val="00624993"/>
    <w:rsid w:val="006256CE"/>
    <w:rsid w:val="00625A74"/>
    <w:rsid w:val="00625CB1"/>
    <w:rsid w:val="00625F3B"/>
    <w:rsid w:val="00626670"/>
    <w:rsid w:val="00626698"/>
    <w:rsid w:val="00626B88"/>
    <w:rsid w:val="006274F0"/>
    <w:rsid w:val="00627A4C"/>
    <w:rsid w:val="0063016D"/>
    <w:rsid w:val="00631384"/>
    <w:rsid w:val="00631443"/>
    <w:rsid w:val="00631A4B"/>
    <w:rsid w:val="00631FC6"/>
    <w:rsid w:val="006324D5"/>
    <w:rsid w:val="00632A25"/>
    <w:rsid w:val="006330DE"/>
    <w:rsid w:val="00633B9E"/>
    <w:rsid w:val="006342E2"/>
    <w:rsid w:val="00634995"/>
    <w:rsid w:val="00634B02"/>
    <w:rsid w:val="0063524E"/>
    <w:rsid w:val="006359FD"/>
    <w:rsid w:val="006360FF"/>
    <w:rsid w:val="00636405"/>
    <w:rsid w:val="00636652"/>
    <w:rsid w:val="006369FC"/>
    <w:rsid w:val="00636DB2"/>
    <w:rsid w:val="0063761F"/>
    <w:rsid w:val="006379E4"/>
    <w:rsid w:val="00640594"/>
    <w:rsid w:val="006407A2"/>
    <w:rsid w:val="00640D18"/>
    <w:rsid w:val="00642177"/>
    <w:rsid w:val="006422ED"/>
    <w:rsid w:val="00642C14"/>
    <w:rsid w:val="00642EB7"/>
    <w:rsid w:val="006433BE"/>
    <w:rsid w:val="00643709"/>
    <w:rsid w:val="00643D9F"/>
    <w:rsid w:val="00643DDA"/>
    <w:rsid w:val="006442EF"/>
    <w:rsid w:val="00644B18"/>
    <w:rsid w:val="006454DF"/>
    <w:rsid w:val="00645BA9"/>
    <w:rsid w:val="00645C76"/>
    <w:rsid w:val="00645E6B"/>
    <w:rsid w:val="0064635A"/>
    <w:rsid w:val="00646A12"/>
    <w:rsid w:val="006470B8"/>
    <w:rsid w:val="006475BB"/>
    <w:rsid w:val="00650262"/>
    <w:rsid w:val="00650DA3"/>
    <w:rsid w:val="0065149B"/>
    <w:rsid w:val="0065152B"/>
    <w:rsid w:val="00651F58"/>
    <w:rsid w:val="00653826"/>
    <w:rsid w:val="00654094"/>
    <w:rsid w:val="006549D7"/>
    <w:rsid w:val="0065516F"/>
    <w:rsid w:val="0065549F"/>
    <w:rsid w:val="00655602"/>
    <w:rsid w:val="00655C63"/>
    <w:rsid w:val="00656BC9"/>
    <w:rsid w:val="006572AE"/>
    <w:rsid w:val="00657C12"/>
    <w:rsid w:val="00657D25"/>
    <w:rsid w:val="00660009"/>
    <w:rsid w:val="006603DC"/>
    <w:rsid w:val="00660520"/>
    <w:rsid w:val="006605D6"/>
    <w:rsid w:val="00660946"/>
    <w:rsid w:val="00661887"/>
    <w:rsid w:val="00661A77"/>
    <w:rsid w:val="00661F95"/>
    <w:rsid w:val="00662182"/>
    <w:rsid w:val="0066241E"/>
    <w:rsid w:val="00662581"/>
    <w:rsid w:val="0066340E"/>
    <w:rsid w:val="00664C66"/>
    <w:rsid w:val="0066545A"/>
    <w:rsid w:val="006657E2"/>
    <w:rsid w:val="006667EB"/>
    <w:rsid w:val="00666D61"/>
    <w:rsid w:val="006706E1"/>
    <w:rsid w:val="0067085B"/>
    <w:rsid w:val="00670B9B"/>
    <w:rsid w:val="00670BBE"/>
    <w:rsid w:val="0067123F"/>
    <w:rsid w:val="006714A9"/>
    <w:rsid w:val="00671D1E"/>
    <w:rsid w:val="00671ED8"/>
    <w:rsid w:val="00671FE7"/>
    <w:rsid w:val="00672A9B"/>
    <w:rsid w:val="00673ADB"/>
    <w:rsid w:val="00673B9E"/>
    <w:rsid w:val="00673BB3"/>
    <w:rsid w:val="00673C0C"/>
    <w:rsid w:val="00673F94"/>
    <w:rsid w:val="006746F8"/>
    <w:rsid w:val="00674A93"/>
    <w:rsid w:val="006750BA"/>
    <w:rsid w:val="00675E63"/>
    <w:rsid w:val="0067685D"/>
    <w:rsid w:val="0068020E"/>
    <w:rsid w:val="006807B9"/>
    <w:rsid w:val="00680D26"/>
    <w:rsid w:val="0068124E"/>
    <w:rsid w:val="00681556"/>
    <w:rsid w:val="0068159D"/>
    <w:rsid w:val="006816AF"/>
    <w:rsid w:val="0068199C"/>
    <w:rsid w:val="006821FE"/>
    <w:rsid w:val="0068238E"/>
    <w:rsid w:val="00682C28"/>
    <w:rsid w:val="006832D1"/>
    <w:rsid w:val="006851AB"/>
    <w:rsid w:val="00686236"/>
    <w:rsid w:val="0068623F"/>
    <w:rsid w:val="00687215"/>
    <w:rsid w:val="0068783E"/>
    <w:rsid w:val="0069011A"/>
    <w:rsid w:val="00690C62"/>
    <w:rsid w:val="0069139F"/>
    <w:rsid w:val="00691D44"/>
    <w:rsid w:val="006924F3"/>
    <w:rsid w:val="00692662"/>
    <w:rsid w:val="00692FF4"/>
    <w:rsid w:val="006932AE"/>
    <w:rsid w:val="006932B9"/>
    <w:rsid w:val="006937CF"/>
    <w:rsid w:val="00693F01"/>
    <w:rsid w:val="006951F9"/>
    <w:rsid w:val="0069551F"/>
    <w:rsid w:val="006957A0"/>
    <w:rsid w:val="00695ADB"/>
    <w:rsid w:val="00695AFC"/>
    <w:rsid w:val="00696271"/>
    <w:rsid w:val="00696CD9"/>
    <w:rsid w:val="00697A46"/>
    <w:rsid w:val="006A1113"/>
    <w:rsid w:val="006A11BE"/>
    <w:rsid w:val="006A1DDF"/>
    <w:rsid w:val="006A2123"/>
    <w:rsid w:val="006A28BD"/>
    <w:rsid w:val="006A32A8"/>
    <w:rsid w:val="006A3FC1"/>
    <w:rsid w:val="006A49B6"/>
    <w:rsid w:val="006A5C37"/>
    <w:rsid w:val="006A5F8F"/>
    <w:rsid w:val="006A63B2"/>
    <w:rsid w:val="006A6F77"/>
    <w:rsid w:val="006A716A"/>
    <w:rsid w:val="006A77B5"/>
    <w:rsid w:val="006B04FC"/>
    <w:rsid w:val="006B0E54"/>
    <w:rsid w:val="006B119F"/>
    <w:rsid w:val="006B11A8"/>
    <w:rsid w:val="006B1D21"/>
    <w:rsid w:val="006B2B2D"/>
    <w:rsid w:val="006B362B"/>
    <w:rsid w:val="006B3D56"/>
    <w:rsid w:val="006B3EF7"/>
    <w:rsid w:val="006B4F8E"/>
    <w:rsid w:val="006B4FB2"/>
    <w:rsid w:val="006B4FF5"/>
    <w:rsid w:val="006B559F"/>
    <w:rsid w:val="006B5CDC"/>
    <w:rsid w:val="006B609F"/>
    <w:rsid w:val="006B6D99"/>
    <w:rsid w:val="006B70E1"/>
    <w:rsid w:val="006B7232"/>
    <w:rsid w:val="006B7F1E"/>
    <w:rsid w:val="006C0819"/>
    <w:rsid w:val="006C0D9D"/>
    <w:rsid w:val="006C1132"/>
    <w:rsid w:val="006C178A"/>
    <w:rsid w:val="006C1B01"/>
    <w:rsid w:val="006C1DFE"/>
    <w:rsid w:val="006C2662"/>
    <w:rsid w:val="006C27CC"/>
    <w:rsid w:val="006C2AF5"/>
    <w:rsid w:val="006C3147"/>
    <w:rsid w:val="006C3512"/>
    <w:rsid w:val="006C36A4"/>
    <w:rsid w:val="006C3797"/>
    <w:rsid w:val="006C4590"/>
    <w:rsid w:val="006C497F"/>
    <w:rsid w:val="006C5045"/>
    <w:rsid w:val="006C52F5"/>
    <w:rsid w:val="006C57C7"/>
    <w:rsid w:val="006C5DE0"/>
    <w:rsid w:val="006C7567"/>
    <w:rsid w:val="006C784C"/>
    <w:rsid w:val="006D034E"/>
    <w:rsid w:val="006D1220"/>
    <w:rsid w:val="006D1938"/>
    <w:rsid w:val="006D1B17"/>
    <w:rsid w:val="006D1E28"/>
    <w:rsid w:val="006D2B5F"/>
    <w:rsid w:val="006D3894"/>
    <w:rsid w:val="006D3A91"/>
    <w:rsid w:val="006D5E75"/>
    <w:rsid w:val="006D5F17"/>
    <w:rsid w:val="006D62E5"/>
    <w:rsid w:val="006D660D"/>
    <w:rsid w:val="006D6F19"/>
    <w:rsid w:val="006D6F1E"/>
    <w:rsid w:val="006D71BC"/>
    <w:rsid w:val="006D7242"/>
    <w:rsid w:val="006E008F"/>
    <w:rsid w:val="006E016B"/>
    <w:rsid w:val="006E0791"/>
    <w:rsid w:val="006E1702"/>
    <w:rsid w:val="006E1E42"/>
    <w:rsid w:val="006E2336"/>
    <w:rsid w:val="006E24BA"/>
    <w:rsid w:val="006E2731"/>
    <w:rsid w:val="006E298D"/>
    <w:rsid w:val="006E2AF3"/>
    <w:rsid w:val="006E2F6E"/>
    <w:rsid w:val="006E35BB"/>
    <w:rsid w:val="006E36D1"/>
    <w:rsid w:val="006E3D95"/>
    <w:rsid w:val="006E408C"/>
    <w:rsid w:val="006E437C"/>
    <w:rsid w:val="006E45CB"/>
    <w:rsid w:val="006E50D5"/>
    <w:rsid w:val="006E5472"/>
    <w:rsid w:val="006E5D48"/>
    <w:rsid w:val="006E6C3B"/>
    <w:rsid w:val="006E77E2"/>
    <w:rsid w:val="006F013F"/>
    <w:rsid w:val="006F04A6"/>
    <w:rsid w:val="006F054C"/>
    <w:rsid w:val="006F0608"/>
    <w:rsid w:val="006F0865"/>
    <w:rsid w:val="006F0C6D"/>
    <w:rsid w:val="006F122C"/>
    <w:rsid w:val="006F14B5"/>
    <w:rsid w:val="006F165D"/>
    <w:rsid w:val="006F18F9"/>
    <w:rsid w:val="006F1C2B"/>
    <w:rsid w:val="006F1C58"/>
    <w:rsid w:val="006F31AF"/>
    <w:rsid w:val="006F32BF"/>
    <w:rsid w:val="006F3F96"/>
    <w:rsid w:val="006F445E"/>
    <w:rsid w:val="006F45AB"/>
    <w:rsid w:val="006F4985"/>
    <w:rsid w:val="006F4EC0"/>
    <w:rsid w:val="006F51B4"/>
    <w:rsid w:val="006F5BDE"/>
    <w:rsid w:val="006F7852"/>
    <w:rsid w:val="006F7B39"/>
    <w:rsid w:val="00700BE0"/>
    <w:rsid w:val="00701DB1"/>
    <w:rsid w:val="0070250B"/>
    <w:rsid w:val="007026F6"/>
    <w:rsid w:val="00702A3B"/>
    <w:rsid w:val="00702D65"/>
    <w:rsid w:val="00702DBE"/>
    <w:rsid w:val="00702FCF"/>
    <w:rsid w:val="0070306B"/>
    <w:rsid w:val="0070309D"/>
    <w:rsid w:val="00703238"/>
    <w:rsid w:val="0070325C"/>
    <w:rsid w:val="00703263"/>
    <w:rsid w:val="0070377E"/>
    <w:rsid w:val="00703C59"/>
    <w:rsid w:val="007046E9"/>
    <w:rsid w:val="007055B2"/>
    <w:rsid w:val="00705DEB"/>
    <w:rsid w:val="007061F6"/>
    <w:rsid w:val="007067E1"/>
    <w:rsid w:val="007069B8"/>
    <w:rsid w:val="00707344"/>
    <w:rsid w:val="00707AD5"/>
    <w:rsid w:val="00710655"/>
    <w:rsid w:val="00710F75"/>
    <w:rsid w:val="007114DE"/>
    <w:rsid w:val="00711F61"/>
    <w:rsid w:val="0071211B"/>
    <w:rsid w:val="00712221"/>
    <w:rsid w:val="007123A6"/>
    <w:rsid w:val="0071299A"/>
    <w:rsid w:val="00713818"/>
    <w:rsid w:val="00713F03"/>
    <w:rsid w:val="00714C62"/>
    <w:rsid w:val="007159EC"/>
    <w:rsid w:val="00715DBF"/>
    <w:rsid w:val="00716257"/>
    <w:rsid w:val="007177BC"/>
    <w:rsid w:val="00717E00"/>
    <w:rsid w:val="00717F51"/>
    <w:rsid w:val="007207C9"/>
    <w:rsid w:val="0072127C"/>
    <w:rsid w:val="00721358"/>
    <w:rsid w:val="007225E9"/>
    <w:rsid w:val="00722861"/>
    <w:rsid w:val="007228BE"/>
    <w:rsid w:val="007239F6"/>
    <w:rsid w:val="007249A2"/>
    <w:rsid w:val="00724ADD"/>
    <w:rsid w:val="0072568A"/>
    <w:rsid w:val="007258A9"/>
    <w:rsid w:val="0072592D"/>
    <w:rsid w:val="0072623E"/>
    <w:rsid w:val="007262C3"/>
    <w:rsid w:val="007279AB"/>
    <w:rsid w:val="00727ED8"/>
    <w:rsid w:val="0073149A"/>
    <w:rsid w:val="007320EF"/>
    <w:rsid w:val="007330B1"/>
    <w:rsid w:val="00733218"/>
    <w:rsid w:val="007333E6"/>
    <w:rsid w:val="0073369C"/>
    <w:rsid w:val="00733CA6"/>
    <w:rsid w:val="007344B9"/>
    <w:rsid w:val="00736575"/>
    <w:rsid w:val="00736DFE"/>
    <w:rsid w:val="0073728B"/>
    <w:rsid w:val="00737719"/>
    <w:rsid w:val="00737A53"/>
    <w:rsid w:val="00737EF8"/>
    <w:rsid w:val="00740B00"/>
    <w:rsid w:val="00741891"/>
    <w:rsid w:val="00741DDF"/>
    <w:rsid w:val="00742885"/>
    <w:rsid w:val="0074295E"/>
    <w:rsid w:val="00743495"/>
    <w:rsid w:val="007435A4"/>
    <w:rsid w:val="0074361E"/>
    <w:rsid w:val="007436A9"/>
    <w:rsid w:val="00744951"/>
    <w:rsid w:val="007449EA"/>
    <w:rsid w:val="00744A0E"/>
    <w:rsid w:val="00744A98"/>
    <w:rsid w:val="00745001"/>
    <w:rsid w:val="007456D1"/>
    <w:rsid w:val="00745782"/>
    <w:rsid w:val="00745FEF"/>
    <w:rsid w:val="00746D65"/>
    <w:rsid w:val="0074794B"/>
    <w:rsid w:val="00747E2E"/>
    <w:rsid w:val="00750644"/>
    <w:rsid w:val="00751583"/>
    <w:rsid w:val="007516D1"/>
    <w:rsid w:val="00751822"/>
    <w:rsid w:val="0075191E"/>
    <w:rsid w:val="00751979"/>
    <w:rsid w:val="00751B0E"/>
    <w:rsid w:val="00751C3B"/>
    <w:rsid w:val="00753445"/>
    <w:rsid w:val="00754E7F"/>
    <w:rsid w:val="007556D0"/>
    <w:rsid w:val="0075612E"/>
    <w:rsid w:val="00756513"/>
    <w:rsid w:val="00756525"/>
    <w:rsid w:val="0075718C"/>
    <w:rsid w:val="00760719"/>
    <w:rsid w:val="00760A41"/>
    <w:rsid w:val="00761A0A"/>
    <w:rsid w:val="00761AAE"/>
    <w:rsid w:val="00761C58"/>
    <w:rsid w:val="007620B8"/>
    <w:rsid w:val="00762575"/>
    <w:rsid w:val="00762873"/>
    <w:rsid w:val="007629B2"/>
    <w:rsid w:val="00762DAA"/>
    <w:rsid w:val="00762FB3"/>
    <w:rsid w:val="00763240"/>
    <w:rsid w:val="007649F0"/>
    <w:rsid w:val="00764D92"/>
    <w:rsid w:val="00764DE0"/>
    <w:rsid w:val="007654F6"/>
    <w:rsid w:val="00765858"/>
    <w:rsid w:val="00766249"/>
    <w:rsid w:val="0076640F"/>
    <w:rsid w:val="007679C5"/>
    <w:rsid w:val="00767A25"/>
    <w:rsid w:val="00770520"/>
    <w:rsid w:val="0077110B"/>
    <w:rsid w:val="00772E9E"/>
    <w:rsid w:val="00772F61"/>
    <w:rsid w:val="00773E38"/>
    <w:rsid w:val="007748FD"/>
    <w:rsid w:val="00775328"/>
    <w:rsid w:val="007755A6"/>
    <w:rsid w:val="00776527"/>
    <w:rsid w:val="00777D53"/>
    <w:rsid w:val="00777DFF"/>
    <w:rsid w:val="00780939"/>
    <w:rsid w:val="00781151"/>
    <w:rsid w:val="0078125E"/>
    <w:rsid w:val="00782441"/>
    <w:rsid w:val="0078255B"/>
    <w:rsid w:val="00782BC6"/>
    <w:rsid w:val="00783BDC"/>
    <w:rsid w:val="00783D5C"/>
    <w:rsid w:val="00783DB4"/>
    <w:rsid w:val="00783F05"/>
    <w:rsid w:val="0078471B"/>
    <w:rsid w:val="00785D3C"/>
    <w:rsid w:val="007860E2"/>
    <w:rsid w:val="00786510"/>
    <w:rsid w:val="00787379"/>
    <w:rsid w:val="0078744B"/>
    <w:rsid w:val="007876F8"/>
    <w:rsid w:val="00787E51"/>
    <w:rsid w:val="007903B9"/>
    <w:rsid w:val="00791971"/>
    <w:rsid w:val="00791CC2"/>
    <w:rsid w:val="00791FD4"/>
    <w:rsid w:val="007927D1"/>
    <w:rsid w:val="007934B5"/>
    <w:rsid w:val="00793A0C"/>
    <w:rsid w:val="00793D51"/>
    <w:rsid w:val="00794F2A"/>
    <w:rsid w:val="0079515C"/>
    <w:rsid w:val="00795366"/>
    <w:rsid w:val="007958DE"/>
    <w:rsid w:val="00795B75"/>
    <w:rsid w:val="00795CA1"/>
    <w:rsid w:val="00795E9A"/>
    <w:rsid w:val="00796157"/>
    <w:rsid w:val="0079631F"/>
    <w:rsid w:val="00796DA1"/>
    <w:rsid w:val="00797251"/>
    <w:rsid w:val="00797274"/>
    <w:rsid w:val="0079741C"/>
    <w:rsid w:val="007A03E8"/>
    <w:rsid w:val="007A0FF5"/>
    <w:rsid w:val="007A116D"/>
    <w:rsid w:val="007A1819"/>
    <w:rsid w:val="007A187B"/>
    <w:rsid w:val="007A1EC7"/>
    <w:rsid w:val="007A20A3"/>
    <w:rsid w:val="007A24C4"/>
    <w:rsid w:val="007A2A6F"/>
    <w:rsid w:val="007A2B2C"/>
    <w:rsid w:val="007A2C4F"/>
    <w:rsid w:val="007A2F77"/>
    <w:rsid w:val="007A3110"/>
    <w:rsid w:val="007A366A"/>
    <w:rsid w:val="007A4582"/>
    <w:rsid w:val="007A603F"/>
    <w:rsid w:val="007A629A"/>
    <w:rsid w:val="007A64F0"/>
    <w:rsid w:val="007A67C9"/>
    <w:rsid w:val="007A6D4C"/>
    <w:rsid w:val="007B08BA"/>
    <w:rsid w:val="007B1074"/>
    <w:rsid w:val="007B1134"/>
    <w:rsid w:val="007B20EA"/>
    <w:rsid w:val="007B2D45"/>
    <w:rsid w:val="007B2DE1"/>
    <w:rsid w:val="007B4F3D"/>
    <w:rsid w:val="007B59DB"/>
    <w:rsid w:val="007B5B51"/>
    <w:rsid w:val="007B6730"/>
    <w:rsid w:val="007B7505"/>
    <w:rsid w:val="007B7D53"/>
    <w:rsid w:val="007B7E90"/>
    <w:rsid w:val="007C05E2"/>
    <w:rsid w:val="007C0C8B"/>
    <w:rsid w:val="007C1169"/>
    <w:rsid w:val="007C1204"/>
    <w:rsid w:val="007C1EE8"/>
    <w:rsid w:val="007C2305"/>
    <w:rsid w:val="007C2CF0"/>
    <w:rsid w:val="007C2E8B"/>
    <w:rsid w:val="007C370B"/>
    <w:rsid w:val="007C3ED4"/>
    <w:rsid w:val="007C47BB"/>
    <w:rsid w:val="007C4F49"/>
    <w:rsid w:val="007C5559"/>
    <w:rsid w:val="007C5B5A"/>
    <w:rsid w:val="007C60AA"/>
    <w:rsid w:val="007C6228"/>
    <w:rsid w:val="007C6BE9"/>
    <w:rsid w:val="007C705C"/>
    <w:rsid w:val="007D03C2"/>
    <w:rsid w:val="007D08E3"/>
    <w:rsid w:val="007D1240"/>
    <w:rsid w:val="007D15FB"/>
    <w:rsid w:val="007D1A1B"/>
    <w:rsid w:val="007D1D04"/>
    <w:rsid w:val="007D1E7A"/>
    <w:rsid w:val="007D236F"/>
    <w:rsid w:val="007D28DE"/>
    <w:rsid w:val="007D3091"/>
    <w:rsid w:val="007D4B4C"/>
    <w:rsid w:val="007D4BEC"/>
    <w:rsid w:val="007D5BF0"/>
    <w:rsid w:val="007D5DB6"/>
    <w:rsid w:val="007D6936"/>
    <w:rsid w:val="007D6A81"/>
    <w:rsid w:val="007D7D19"/>
    <w:rsid w:val="007E01BE"/>
    <w:rsid w:val="007E0758"/>
    <w:rsid w:val="007E0EAD"/>
    <w:rsid w:val="007E120D"/>
    <w:rsid w:val="007E1A37"/>
    <w:rsid w:val="007E1ED3"/>
    <w:rsid w:val="007E352C"/>
    <w:rsid w:val="007E38F4"/>
    <w:rsid w:val="007E3916"/>
    <w:rsid w:val="007E4C44"/>
    <w:rsid w:val="007E5567"/>
    <w:rsid w:val="007E5F53"/>
    <w:rsid w:val="007E6484"/>
    <w:rsid w:val="007E65B8"/>
    <w:rsid w:val="007E78F4"/>
    <w:rsid w:val="007F035B"/>
    <w:rsid w:val="007F073C"/>
    <w:rsid w:val="007F1D78"/>
    <w:rsid w:val="007F2F8B"/>
    <w:rsid w:val="007F3286"/>
    <w:rsid w:val="007F4C31"/>
    <w:rsid w:val="007F5253"/>
    <w:rsid w:val="007F5491"/>
    <w:rsid w:val="007F5631"/>
    <w:rsid w:val="007F610B"/>
    <w:rsid w:val="007F631F"/>
    <w:rsid w:val="007F6815"/>
    <w:rsid w:val="007F6E0E"/>
    <w:rsid w:val="007F6FDF"/>
    <w:rsid w:val="007F77CC"/>
    <w:rsid w:val="007F7C3D"/>
    <w:rsid w:val="0080021C"/>
    <w:rsid w:val="008013B6"/>
    <w:rsid w:val="008015F6"/>
    <w:rsid w:val="00801A76"/>
    <w:rsid w:val="00801E18"/>
    <w:rsid w:val="00802035"/>
    <w:rsid w:val="00802913"/>
    <w:rsid w:val="00802F8E"/>
    <w:rsid w:val="0080350A"/>
    <w:rsid w:val="00803629"/>
    <w:rsid w:val="0080439C"/>
    <w:rsid w:val="00804703"/>
    <w:rsid w:val="00804BE9"/>
    <w:rsid w:val="00804C06"/>
    <w:rsid w:val="008056FE"/>
    <w:rsid w:val="008058AC"/>
    <w:rsid w:val="00805B8D"/>
    <w:rsid w:val="00805EB1"/>
    <w:rsid w:val="00806487"/>
    <w:rsid w:val="008077B3"/>
    <w:rsid w:val="00810689"/>
    <w:rsid w:val="00810771"/>
    <w:rsid w:val="008108DF"/>
    <w:rsid w:val="008123F6"/>
    <w:rsid w:val="00812C57"/>
    <w:rsid w:val="00812D09"/>
    <w:rsid w:val="00813E41"/>
    <w:rsid w:val="0081415F"/>
    <w:rsid w:val="008156D0"/>
    <w:rsid w:val="00815977"/>
    <w:rsid w:val="00816350"/>
    <w:rsid w:val="0081641A"/>
    <w:rsid w:val="00816750"/>
    <w:rsid w:val="0081685C"/>
    <w:rsid w:val="00817FB8"/>
    <w:rsid w:val="0082010B"/>
    <w:rsid w:val="0082085F"/>
    <w:rsid w:val="0082099D"/>
    <w:rsid w:val="00820A20"/>
    <w:rsid w:val="00820BA8"/>
    <w:rsid w:val="00820C64"/>
    <w:rsid w:val="00820E2B"/>
    <w:rsid w:val="00820F95"/>
    <w:rsid w:val="00821129"/>
    <w:rsid w:val="008214B0"/>
    <w:rsid w:val="00821641"/>
    <w:rsid w:val="00821C5F"/>
    <w:rsid w:val="008220FE"/>
    <w:rsid w:val="00822598"/>
    <w:rsid w:val="00822BBF"/>
    <w:rsid w:val="00825150"/>
    <w:rsid w:val="00825C9E"/>
    <w:rsid w:val="00825F46"/>
    <w:rsid w:val="0082679D"/>
    <w:rsid w:val="00826C6E"/>
    <w:rsid w:val="008274A9"/>
    <w:rsid w:val="0083008B"/>
    <w:rsid w:val="00830568"/>
    <w:rsid w:val="008307B4"/>
    <w:rsid w:val="0083188E"/>
    <w:rsid w:val="00831911"/>
    <w:rsid w:val="00831973"/>
    <w:rsid w:val="00831A46"/>
    <w:rsid w:val="00831E29"/>
    <w:rsid w:val="00831F7D"/>
    <w:rsid w:val="00833457"/>
    <w:rsid w:val="00833E9B"/>
    <w:rsid w:val="00834042"/>
    <w:rsid w:val="00834214"/>
    <w:rsid w:val="00834A04"/>
    <w:rsid w:val="00835602"/>
    <w:rsid w:val="00835AA1"/>
    <w:rsid w:val="00835D8E"/>
    <w:rsid w:val="00835E8E"/>
    <w:rsid w:val="0083602F"/>
    <w:rsid w:val="00836DE9"/>
    <w:rsid w:val="00836EAD"/>
    <w:rsid w:val="00840260"/>
    <w:rsid w:val="008410BA"/>
    <w:rsid w:val="00841440"/>
    <w:rsid w:val="0084146A"/>
    <w:rsid w:val="00841864"/>
    <w:rsid w:val="00841E8E"/>
    <w:rsid w:val="008422E8"/>
    <w:rsid w:val="00843361"/>
    <w:rsid w:val="008435C4"/>
    <w:rsid w:val="00843ABE"/>
    <w:rsid w:val="00843ED2"/>
    <w:rsid w:val="00844285"/>
    <w:rsid w:val="0084440A"/>
    <w:rsid w:val="00844504"/>
    <w:rsid w:val="0084497A"/>
    <w:rsid w:val="00844C96"/>
    <w:rsid w:val="00844E13"/>
    <w:rsid w:val="00845EB1"/>
    <w:rsid w:val="00845EFE"/>
    <w:rsid w:val="008460F8"/>
    <w:rsid w:val="008462D9"/>
    <w:rsid w:val="008469D9"/>
    <w:rsid w:val="00847575"/>
    <w:rsid w:val="00847678"/>
    <w:rsid w:val="00847911"/>
    <w:rsid w:val="0085058C"/>
    <w:rsid w:val="0085076C"/>
    <w:rsid w:val="00850C0F"/>
    <w:rsid w:val="00851427"/>
    <w:rsid w:val="00851BFC"/>
    <w:rsid w:val="00851D92"/>
    <w:rsid w:val="00851F06"/>
    <w:rsid w:val="008526E9"/>
    <w:rsid w:val="00852886"/>
    <w:rsid w:val="0085336C"/>
    <w:rsid w:val="00853473"/>
    <w:rsid w:val="0085374D"/>
    <w:rsid w:val="00853A3B"/>
    <w:rsid w:val="00854392"/>
    <w:rsid w:val="008546B4"/>
    <w:rsid w:val="00854C3C"/>
    <w:rsid w:val="0085505D"/>
    <w:rsid w:val="008553E5"/>
    <w:rsid w:val="0085551B"/>
    <w:rsid w:val="008557FC"/>
    <w:rsid w:val="008562F4"/>
    <w:rsid w:val="008566FA"/>
    <w:rsid w:val="008567EC"/>
    <w:rsid w:val="00856AA1"/>
    <w:rsid w:val="00856F1A"/>
    <w:rsid w:val="0085721D"/>
    <w:rsid w:val="00857581"/>
    <w:rsid w:val="0085785C"/>
    <w:rsid w:val="0085787A"/>
    <w:rsid w:val="00857E42"/>
    <w:rsid w:val="008602E8"/>
    <w:rsid w:val="00860C4F"/>
    <w:rsid w:val="00860D34"/>
    <w:rsid w:val="00860E4C"/>
    <w:rsid w:val="00861710"/>
    <w:rsid w:val="00861CD4"/>
    <w:rsid w:val="00861D53"/>
    <w:rsid w:val="00861F0A"/>
    <w:rsid w:val="008628C1"/>
    <w:rsid w:val="00862EDC"/>
    <w:rsid w:val="008635A1"/>
    <w:rsid w:val="0086481B"/>
    <w:rsid w:val="0086493E"/>
    <w:rsid w:val="00864D01"/>
    <w:rsid w:val="0086688F"/>
    <w:rsid w:val="00866A61"/>
    <w:rsid w:val="00866B91"/>
    <w:rsid w:val="00866D90"/>
    <w:rsid w:val="0086773F"/>
    <w:rsid w:val="00867E25"/>
    <w:rsid w:val="00867F47"/>
    <w:rsid w:val="00870AFD"/>
    <w:rsid w:val="00871875"/>
    <w:rsid w:val="00871966"/>
    <w:rsid w:val="00871A2B"/>
    <w:rsid w:val="00871B7A"/>
    <w:rsid w:val="0087297F"/>
    <w:rsid w:val="008731CA"/>
    <w:rsid w:val="00873617"/>
    <w:rsid w:val="008737E3"/>
    <w:rsid w:val="00873E09"/>
    <w:rsid w:val="00873F16"/>
    <w:rsid w:val="008740E7"/>
    <w:rsid w:val="008745D9"/>
    <w:rsid w:val="008748E1"/>
    <w:rsid w:val="00874D38"/>
    <w:rsid w:val="00874F3D"/>
    <w:rsid w:val="0087512D"/>
    <w:rsid w:val="008759B6"/>
    <w:rsid w:val="00875DD6"/>
    <w:rsid w:val="00876592"/>
    <w:rsid w:val="00876606"/>
    <w:rsid w:val="00877015"/>
    <w:rsid w:val="00877337"/>
    <w:rsid w:val="008774E3"/>
    <w:rsid w:val="00877B6C"/>
    <w:rsid w:val="00877C65"/>
    <w:rsid w:val="00877E15"/>
    <w:rsid w:val="00880337"/>
    <w:rsid w:val="008807A6"/>
    <w:rsid w:val="00881179"/>
    <w:rsid w:val="0088148E"/>
    <w:rsid w:val="00881FB3"/>
    <w:rsid w:val="0088244D"/>
    <w:rsid w:val="00882DA3"/>
    <w:rsid w:val="00883457"/>
    <w:rsid w:val="008837FB"/>
    <w:rsid w:val="0088390F"/>
    <w:rsid w:val="008840D3"/>
    <w:rsid w:val="0088471D"/>
    <w:rsid w:val="008848C3"/>
    <w:rsid w:val="008849BB"/>
    <w:rsid w:val="00884D5F"/>
    <w:rsid w:val="00885807"/>
    <w:rsid w:val="00886125"/>
    <w:rsid w:val="00886B37"/>
    <w:rsid w:val="008874DD"/>
    <w:rsid w:val="00887709"/>
    <w:rsid w:val="00887D28"/>
    <w:rsid w:val="00890132"/>
    <w:rsid w:val="0089073D"/>
    <w:rsid w:val="008907CB"/>
    <w:rsid w:val="00890886"/>
    <w:rsid w:val="00890B28"/>
    <w:rsid w:val="00891A68"/>
    <w:rsid w:val="00891CA0"/>
    <w:rsid w:val="00891F29"/>
    <w:rsid w:val="00892B7B"/>
    <w:rsid w:val="00892B98"/>
    <w:rsid w:val="00893536"/>
    <w:rsid w:val="00893B6E"/>
    <w:rsid w:val="00893D99"/>
    <w:rsid w:val="008940BE"/>
    <w:rsid w:val="00894933"/>
    <w:rsid w:val="0089514F"/>
    <w:rsid w:val="0089528D"/>
    <w:rsid w:val="00895342"/>
    <w:rsid w:val="00895408"/>
    <w:rsid w:val="00895772"/>
    <w:rsid w:val="00895B16"/>
    <w:rsid w:val="00895BD1"/>
    <w:rsid w:val="00896356"/>
    <w:rsid w:val="00896EC2"/>
    <w:rsid w:val="00897CEB"/>
    <w:rsid w:val="00897ECB"/>
    <w:rsid w:val="008A0027"/>
    <w:rsid w:val="008A1DB4"/>
    <w:rsid w:val="008A2792"/>
    <w:rsid w:val="008A27E7"/>
    <w:rsid w:val="008A2DCD"/>
    <w:rsid w:val="008A3BEA"/>
    <w:rsid w:val="008A4F6E"/>
    <w:rsid w:val="008A4FF7"/>
    <w:rsid w:val="008A5024"/>
    <w:rsid w:val="008A5144"/>
    <w:rsid w:val="008A556B"/>
    <w:rsid w:val="008A557C"/>
    <w:rsid w:val="008A5590"/>
    <w:rsid w:val="008A5635"/>
    <w:rsid w:val="008A5CBD"/>
    <w:rsid w:val="008A6185"/>
    <w:rsid w:val="008A6763"/>
    <w:rsid w:val="008A67D6"/>
    <w:rsid w:val="008A6A01"/>
    <w:rsid w:val="008A6CC8"/>
    <w:rsid w:val="008A6E8C"/>
    <w:rsid w:val="008A72CD"/>
    <w:rsid w:val="008A781D"/>
    <w:rsid w:val="008A7C80"/>
    <w:rsid w:val="008B0DEE"/>
    <w:rsid w:val="008B13F8"/>
    <w:rsid w:val="008B1F2E"/>
    <w:rsid w:val="008B202E"/>
    <w:rsid w:val="008B2058"/>
    <w:rsid w:val="008B208C"/>
    <w:rsid w:val="008B2115"/>
    <w:rsid w:val="008B26AE"/>
    <w:rsid w:val="008B2B5A"/>
    <w:rsid w:val="008B3446"/>
    <w:rsid w:val="008B36B1"/>
    <w:rsid w:val="008B37EC"/>
    <w:rsid w:val="008B447E"/>
    <w:rsid w:val="008B4858"/>
    <w:rsid w:val="008B4CEC"/>
    <w:rsid w:val="008B4E38"/>
    <w:rsid w:val="008B54E2"/>
    <w:rsid w:val="008B57D4"/>
    <w:rsid w:val="008B5B27"/>
    <w:rsid w:val="008B5E43"/>
    <w:rsid w:val="008B64C1"/>
    <w:rsid w:val="008B656A"/>
    <w:rsid w:val="008B6638"/>
    <w:rsid w:val="008B687A"/>
    <w:rsid w:val="008B6E0D"/>
    <w:rsid w:val="008B73DF"/>
    <w:rsid w:val="008B754B"/>
    <w:rsid w:val="008B757D"/>
    <w:rsid w:val="008C0287"/>
    <w:rsid w:val="008C09B1"/>
    <w:rsid w:val="008C0C65"/>
    <w:rsid w:val="008C115A"/>
    <w:rsid w:val="008C1233"/>
    <w:rsid w:val="008C1917"/>
    <w:rsid w:val="008C1BDC"/>
    <w:rsid w:val="008C1F13"/>
    <w:rsid w:val="008C2343"/>
    <w:rsid w:val="008C2426"/>
    <w:rsid w:val="008C2748"/>
    <w:rsid w:val="008C290B"/>
    <w:rsid w:val="008C3363"/>
    <w:rsid w:val="008C3C41"/>
    <w:rsid w:val="008C414B"/>
    <w:rsid w:val="008C4837"/>
    <w:rsid w:val="008C4E02"/>
    <w:rsid w:val="008C53B3"/>
    <w:rsid w:val="008C5614"/>
    <w:rsid w:val="008C5836"/>
    <w:rsid w:val="008C612B"/>
    <w:rsid w:val="008C64AC"/>
    <w:rsid w:val="008C679A"/>
    <w:rsid w:val="008C6D6D"/>
    <w:rsid w:val="008C74C8"/>
    <w:rsid w:val="008D004B"/>
    <w:rsid w:val="008D018F"/>
    <w:rsid w:val="008D02F4"/>
    <w:rsid w:val="008D0B60"/>
    <w:rsid w:val="008D263C"/>
    <w:rsid w:val="008D2D79"/>
    <w:rsid w:val="008D2E49"/>
    <w:rsid w:val="008D352A"/>
    <w:rsid w:val="008D3CBE"/>
    <w:rsid w:val="008D4CD7"/>
    <w:rsid w:val="008D4DE5"/>
    <w:rsid w:val="008D582C"/>
    <w:rsid w:val="008D5A90"/>
    <w:rsid w:val="008D63D6"/>
    <w:rsid w:val="008D671E"/>
    <w:rsid w:val="008D69DF"/>
    <w:rsid w:val="008D700D"/>
    <w:rsid w:val="008D7734"/>
    <w:rsid w:val="008D7C72"/>
    <w:rsid w:val="008D7CA5"/>
    <w:rsid w:val="008E00B5"/>
    <w:rsid w:val="008E0929"/>
    <w:rsid w:val="008E09C2"/>
    <w:rsid w:val="008E0DB7"/>
    <w:rsid w:val="008E11F1"/>
    <w:rsid w:val="008E16E7"/>
    <w:rsid w:val="008E1947"/>
    <w:rsid w:val="008E1A45"/>
    <w:rsid w:val="008E261C"/>
    <w:rsid w:val="008E26B4"/>
    <w:rsid w:val="008E2862"/>
    <w:rsid w:val="008E389A"/>
    <w:rsid w:val="008E3AC6"/>
    <w:rsid w:val="008E3B26"/>
    <w:rsid w:val="008E3CF6"/>
    <w:rsid w:val="008E3EA0"/>
    <w:rsid w:val="008E406E"/>
    <w:rsid w:val="008E466B"/>
    <w:rsid w:val="008E4DD5"/>
    <w:rsid w:val="008E5012"/>
    <w:rsid w:val="008E54AD"/>
    <w:rsid w:val="008E559F"/>
    <w:rsid w:val="008E5797"/>
    <w:rsid w:val="008E589A"/>
    <w:rsid w:val="008E5FEC"/>
    <w:rsid w:val="008E5FEF"/>
    <w:rsid w:val="008E6415"/>
    <w:rsid w:val="008E64B1"/>
    <w:rsid w:val="008E67F2"/>
    <w:rsid w:val="008E7A0A"/>
    <w:rsid w:val="008F0084"/>
    <w:rsid w:val="008F0E44"/>
    <w:rsid w:val="008F1D23"/>
    <w:rsid w:val="008F21F6"/>
    <w:rsid w:val="008F2C34"/>
    <w:rsid w:val="008F337A"/>
    <w:rsid w:val="008F391E"/>
    <w:rsid w:val="008F398B"/>
    <w:rsid w:val="008F48C7"/>
    <w:rsid w:val="008F4B1B"/>
    <w:rsid w:val="008F53EC"/>
    <w:rsid w:val="008F5C84"/>
    <w:rsid w:val="008F62E3"/>
    <w:rsid w:val="008F6D2E"/>
    <w:rsid w:val="008F778C"/>
    <w:rsid w:val="008F78AE"/>
    <w:rsid w:val="0090022C"/>
    <w:rsid w:val="009003BE"/>
    <w:rsid w:val="0090073C"/>
    <w:rsid w:val="00900A72"/>
    <w:rsid w:val="009014CE"/>
    <w:rsid w:val="009015D3"/>
    <w:rsid w:val="00901B8A"/>
    <w:rsid w:val="00901C34"/>
    <w:rsid w:val="00901F36"/>
    <w:rsid w:val="009037A1"/>
    <w:rsid w:val="00903932"/>
    <w:rsid w:val="00903F1A"/>
    <w:rsid w:val="009043F5"/>
    <w:rsid w:val="00905331"/>
    <w:rsid w:val="00905840"/>
    <w:rsid w:val="009059B3"/>
    <w:rsid w:val="00905D3E"/>
    <w:rsid w:val="00905E25"/>
    <w:rsid w:val="009065C8"/>
    <w:rsid w:val="00907588"/>
    <w:rsid w:val="009105C3"/>
    <w:rsid w:val="0091078C"/>
    <w:rsid w:val="00910A24"/>
    <w:rsid w:val="00910F8B"/>
    <w:rsid w:val="00910FC2"/>
    <w:rsid w:val="009111A5"/>
    <w:rsid w:val="00911790"/>
    <w:rsid w:val="00911A3B"/>
    <w:rsid w:val="00911AD7"/>
    <w:rsid w:val="009124F1"/>
    <w:rsid w:val="0091357F"/>
    <w:rsid w:val="0091376E"/>
    <w:rsid w:val="009138D0"/>
    <w:rsid w:val="00913F3E"/>
    <w:rsid w:val="00914118"/>
    <w:rsid w:val="009146A7"/>
    <w:rsid w:val="00914FB7"/>
    <w:rsid w:val="009156E2"/>
    <w:rsid w:val="00915DAB"/>
    <w:rsid w:val="00915E28"/>
    <w:rsid w:val="00916019"/>
    <w:rsid w:val="009160B5"/>
    <w:rsid w:val="00916220"/>
    <w:rsid w:val="009162B3"/>
    <w:rsid w:val="00916669"/>
    <w:rsid w:val="00916B0B"/>
    <w:rsid w:val="00917482"/>
    <w:rsid w:val="009209A0"/>
    <w:rsid w:val="009217C6"/>
    <w:rsid w:val="009219C0"/>
    <w:rsid w:val="00921EEC"/>
    <w:rsid w:val="009238FB"/>
    <w:rsid w:val="00923A73"/>
    <w:rsid w:val="00924893"/>
    <w:rsid w:val="009249DC"/>
    <w:rsid w:val="00925581"/>
    <w:rsid w:val="00925767"/>
    <w:rsid w:val="009261CB"/>
    <w:rsid w:val="009263CB"/>
    <w:rsid w:val="00926CA2"/>
    <w:rsid w:val="00926DD9"/>
    <w:rsid w:val="00926E95"/>
    <w:rsid w:val="00927D18"/>
    <w:rsid w:val="009302D9"/>
    <w:rsid w:val="009307C1"/>
    <w:rsid w:val="00930842"/>
    <w:rsid w:val="0093085A"/>
    <w:rsid w:val="009318B6"/>
    <w:rsid w:val="00931E2C"/>
    <w:rsid w:val="00932558"/>
    <w:rsid w:val="00932A23"/>
    <w:rsid w:val="0093305E"/>
    <w:rsid w:val="00933293"/>
    <w:rsid w:val="00933416"/>
    <w:rsid w:val="00933795"/>
    <w:rsid w:val="009339F0"/>
    <w:rsid w:val="00933BDA"/>
    <w:rsid w:val="009340FC"/>
    <w:rsid w:val="00934208"/>
    <w:rsid w:val="00934BD0"/>
    <w:rsid w:val="0093589D"/>
    <w:rsid w:val="00935E75"/>
    <w:rsid w:val="00936239"/>
    <w:rsid w:val="009369B7"/>
    <w:rsid w:val="00936C75"/>
    <w:rsid w:val="00936EBA"/>
    <w:rsid w:val="00937083"/>
    <w:rsid w:val="0093716C"/>
    <w:rsid w:val="009373EB"/>
    <w:rsid w:val="00937CDE"/>
    <w:rsid w:val="0094078E"/>
    <w:rsid w:val="009408B1"/>
    <w:rsid w:val="0094097E"/>
    <w:rsid w:val="00941020"/>
    <w:rsid w:val="00941930"/>
    <w:rsid w:val="009422F7"/>
    <w:rsid w:val="0094236D"/>
    <w:rsid w:val="009426B3"/>
    <w:rsid w:val="00942CA8"/>
    <w:rsid w:val="00942E0C"/>
    <w:rsid w:val="009433B8"/>
    <w:rsid w:val="00943529"/>
    <w:rsid w:val="00943819"/>
    <w:rsid w:val="00944B12"/>
    <w:rsid w:val="00945108"/>
    <w:rsid w:val="0094544A"/>
    <w:rsid w:val="009455CF"/>
    <w:rsid w:val="0094609C"/>
    <w:rsid w:val="00946855"/>
    <w:rsid w:val="00946EA0"/>
    <w:rsid w:val="009479AB"/>
    <w:rsid w:val="009479E3"/>
    <w:rsid w:val="00947E17"/>
    <w:rsid w:val="009500AA"/>
    <w:rsid w:val="009508DB"/>
    <w:rsid w:val="00950BCD"/>
    <w:rsid w:val="00950D5D"/>
    <w:rsid w:val="00951601"/>
    <w:rsid w:val="00952E6C"/>
    <w:rsid w:val="0095315F"/>
    <w:rsid w:val="0095350F"/>
    <w:rsid w:val="009538DD"/>
    <w:rsid w:val="00953A6A"/>
    <w:rsid w:val="00953F61"/>
    <w:rsid w:val="00954133"/>
    <w:rsid w:val="0095452A"/>
    <w:rsid w:val="00954D59"/>
    <w:rsid w:val="0095609F"/>
    <w:rsid w:val="00956244"/>
    <w:rsid w:val="009563B5"/>
    <w:rsid w:val="009568FB"/>
    <w:rsid w:val="00957DB8"/>
    <w:rsid w:val="00960DCE"/>
    <w:rsid w:val="00960F1F"/>
    <w:rsid w:val="009612A6"/>
    <w:rsid w:val="00961564"/>
    <w:rsid w:val="0096162C"/>
    <w:rsid w:val="00961ABF"/>
    <w:rsid w:val="00961D32"/>
    <w:rsid w:val="00961D6C"/>
    <w:rsid w:val="00961F79"/>
    <w:rsid w:val="00962200"/>
    <w:rsid w:val="00962E48"/>
    <w:rsid w:val="00963323"/>
    <w:rsid w:val="00963533"/>
    <w:rsid w:val="00963590"/>
    <w:rsid w:val="00964F62"/>
    <w:rsid w:val="0096516A"/>
    <w:rsid w:val="0096585E"/>
    <w:rsid w:val="00965F40"/>
    <w:rsid w:val="009664F0"/>
    <w:rsid w:val="00966649"/>
    <w:rsid w:val="0096666C"/>
    <w:rsid w:val="00966BA3"/>
    <w:rsid w:val="00966CF5"/>
    <w:rsid w:val="0096736E"/>
    <w:rsid w:val="00967929"/>
    <w:rsid w:val="00967970"/>
    <w:rsid w:val="00967E3D"/>
    <w:rsid w:val="00970A81"/>
    <w:rsid w:val="00970BC0"/>
    <w:rsid w:val="00970EA5"/>
    <w:rsid w:val="00971044"/>
    <w:rsid w:val="0097192E"/>
    <w:rsid w:val="0097278A"/>
    <w:rsid w:val="00972ABB"/>
    <w:rsid w:val="00972C49"/>
    <w:rsid w:val="00972DB6"/>
    <w:rsid w:val="00973611"/>
    <w:rsid w:val="009737A6"/>
    <w:rsid w:val="009738B8"/>
    <w:rsid w:val="00973D26"/>
    <w:rsid w:val="009742F6"/>
    <w:rsid w:val="009746A8"/>
    <w:rsid w:val="009746C6"/>
    <w:rsid w:val="00974D19"/>
    <w:rsid w:val="00974DE6"/>
    <w:rsid w:val="00975F11"/>
    <w:rsid w:val="00977B94"/>
    <w:rsid w:val="00977E31"/>
    <w:rsid w:val="009800DA"/>
    <w:rsid w:val="009804F6"/>
    <w:rsid w:val="00980A8B"/>
    <w:rsid w:val="00981436"/>
    <w:rsid w:val="00981660"/>
    <w:rsid w:val="009816CE"/>
    <w:rsid w:val="00981911"/>
    <w:rsid w:val="009819EE"/>
    <w:rsid w:val="00981DE9"/>
    <w:rsid w:val="0098207C"/>
    <w:rsid w:val="00982B4A"/>
    <w:rsid w:val="00982D72"/>
    <w:rsid w:val="0098311C"/>
    <w:rsid w:val="009836AB"/>
    <w:rsid w:val="0098372C"/>
    <w:rsid w:val="00983CE5"/>
    <w:rsid w:val="00984696"/>
    <w:rsid w:val="009846AD"/>
    <w:rsid w:val="009846D0"/>
    <w:rsid w:val="0098492C"/>
    <w:rsid w:val="00984D3C"/>
    <w:rsid w:val="009851B4"/>
    <w:rsid w:val="0098558D"/>
    <w:rsid w:val="00985F80"/>
    <w:rsid w:val="00986736"/>
    <w:rsid w:val="0098675C"/>
    <w:rsid w:val="00986963"/>
    <w:rsid w:val="00986CCD"/>
    <w:rsid w:val="00987114"/>
    <w:rsid w:val="00987A18"/>
    <w:rsid w:val="00990050"/>
    <w:rsid w:val="0099011B"/>
    <w:rsid w:val="00990499"/>
    <w:rsid w:val="00990B9A"/>
    <w:rsid w:val="00990BA7"/>
    <w:rsid w:val="00990F38"/>
    <w:rsid w:val="0099193B"/>
    <w:rsid w:val="0099195F"/>
    <w:rsid w:val="00991ADC"/>
    <w:rsid w:val="00992042"/>
    <w:rsid w:val="009929CD"/>
    <w:rsid w:val="00992B8F"/>
    <w:rsid w:val="00992F78"/>
    <w:rsid w:val="009937F5"/>
    <w:rsid w:val="00993891"/>
    <w:rsid w:val="00993933"/>
    <w:rsid w:val="009939D3"/>
    <w:rsid w:val="00994421"/>
    <w:rsid w:val="009948CC"/>
    <w:rsid w:val="009949B7"/>
    <w:rsid w:val="00994A69"/>
    <w:rsid w:val="00994DBF"/>
    <w:rsid w:val="00995066"/>
    <w:rsid w:val="0099514E"/>
    <w:rsid w:val="0099572A"/>
    <w:rsid w:val="00995912"/>
    <w:rsid w:val="00995A80"/>
    <w:rsid w:val="00996BA0"/>
    <w:rsid w:val="00996BB1"/>
    <w:rsid w:val="00996CB6"/>
    <w:rsid w:val="0099710C"/>
    <w:rsid w:val="00997179"/>
    <w:rsid w:val="00997330"/>
    <w:rsid w:val="00997D79"/>
    <w:rsid w:val="00997F8F"/>
    <w:rsid w:val="009A082C"/>
    <w:rsid w:val="009A0A04"/>
    <w:rsid w:val="009A1B72"/>
    <w:rsid w:val="009A1BE4"/>
    <w:rsid w:val="009A1ECC"/>
    <w:rsid w:val="009A2051"/>
    <w:rsid w:val="009A2195"/>
    <w:rsid w:val="009A24B9"/>
    <w:rsid w:val="009A25E8"/>
    <w:rsid w:val="009A2735"/>
    <w:rsid w:val="009A28DF"/>
    <w:rsid w:val="009A3616"/>
    <w:rsid w:val="009A3F6B"/>
    <w:rsid w:val="009A401D"/>
    <w:rsid w:val="009A4EBE"/>
    <w:rsid w:val="009A56EC"/>
    <w:rsid w:val="009A5ED0"/>
    <w:rsid w:val="009A62CE"/>
    <w:rsid w:val="009A64F5"/>
    <w:rsid w:val="009A684A"/>
    <w:rsid w:val="009A7761"/>
    <w:rsid w:val="009A79C9"/>
    <w:rsid w:val="009B0530"/>
    <w:rsid w:val="009B0965"/>
    <w:rsid w:val="009B0EA5"/>
    <w:rsid w:val="009B1120"/>
    <w:rsid w:val="009B18D4"/>
    <w:rsid w:val="009B1C97"/>
    <w:rsid w:val="009B1D94"/>
    <w:rsid w:val="009B1DEC"/>
    <w:rsid w:val="009B1FAA"/>
    <w:rsid w:val="009B255B"/>
    <w:rsid w:val="009B25F5"/>
    <w:rsid w:val="009B26D8"/>
    <w:rsid w:val="009B2FB3"/>
    <w:rsid w:val="009B317C"/>
    <w:rsid w:val="009B344B"/>
    <w:rsid w:val="009B3978"/>
    <w:rsid w:val="009B3B60"/>
    <w:rsid w:val="009B3B6A"/>
    <w:rsid w:val="009B3C42"/>
    <w:rsid w:val="009B4660"/>
    <w:rsid w:val="009B51A1"/>
    <w:rsid w:val="009B51FA"/>
    <w:rsid w:val="009B5A46"/>
    <w:rsid w:val="009B5C57"/>
    <w:rsid w:val="009B5C7D"/>
    <w:rsid w:val="009B6079"/>
    <w:rsid w:val="009B620B"/>
    <w:rsid w:val="009B65E3"/>
    <w:rsid w:val="009B6B50"/>
    <w:rsid w:val="009B6C88"/>
    <w:rsid w:val="009B6EB7"/>
    <w:rsid w:val="009B7161"/>
    <w:rsid w:val="009B7D2E"/>
    <w:rsid w:val="009C114C"/>
    <w:rsid w:val="009C1283"/>
    <w:rsid w:val="009C166E"/>
    <w:rsid w:val="009C178E"/>
    <w:rsid w:val="009C19FB"/>
    <w:rsid w:val="009C2789"/>
    <w:rsid w:val="009C3641"/>
    <w:rsid w:val="009C3C6A"/>
    <w:rsid w:val="009C4E39"/>
    <w:rsid w:val="009C56E7"/>
    <w:rsid w:val="009C5B34"/>
    <w:rsid w:val="009C5CC1"/>
    <w:rsid w:val="009C6DA9"/>
    <w:rsid w:val="009C71F9"/>
    <w:rsid w:val="009D01F0"/>
    <w:rsid w:val="009D025D"/>
    <w:rsid w:val="009D04BF"/>
    <w:rsid w:val="009D0BBE"/>
    <w:rsid w:val="009D0C45"/>
    <w:rsid w:val="009D16AF"/>
    <w:rsid w:val="009D1A33"/>
    <w:rsid w:val="009D1C9E"/>
    <w:rsid w:val="009D247D"/>
    <w:rsid w:val="009D2557"/>
    <w:rsid w:val="009D25DF"/>
    <w:rsid w:val="009D2885"/>
    <w:rsid w:val="009D33C1"/>
    <w:rsid w:val="009D37A4"/>
    <w:rsid w:val="009D3888"/>
    <w:rsid w:val="009D44B9"/>
    <w:rsid w:val="009D5702"/>
    <w:rsid w:val="009D65A6"/>
    <w:rsid w:val="009D6A7C"/>
    <w:rsid w:val="009D7375"/>
    <w:rsid w:val="009D73E8"/>
    <w:rsid w:val="009D7A0E"/>
    <w:rsid w:val="009D7C2A"/>
    <w:rsid w:val="009E0873"/>
    <w:rsid w:val="009E0998"/>
    <w:rsid w:val="009E0DC3"/>
    <w:rsid w:val="009E1AE3"/>
    <w:rsid w:val="009E2A12"/>
    <w:rsid w:val="009E2F54"/>
    <w:rsid w:val="009E3B01"/>
    <w:rsid w:val="009E3F73"/>
    <w:rsid w:val="009E433B"/>
    <w:rsid w:val="009E48A1"/>
    <w:rsid w:val="009E542E"/>
    <w:rsid w:val="009E58ED"/>
    <w:rsid w:val="009E6810"/>
    <w:rsid w:val="009E699A"/>
    <w:rsid w:val="009E6A1D"/>
    <w:rsid w:val="009E6B20"/>
    <w:rsid w:val="009E6E45"/>
    <w:rsid w:val="009E6F4D"/>
    <w:rsid w:val="009F0311"/>
    <w:rsid w:val="009F0B37"/>
    <w:rsid w:val="009F1E64"/>
    <w:rsid w:val="009F264E"/>
    <w:rsid w:val="009F2AE4"/>
    <w:rsid w:val="009F2DA1"/>
    <w:rsid w:val="009F35B5"/>
    <w:rsid w:val="009F35DA"/>
    <w:rsid w:val="009F408E"/>
    <w:rsid w:val="009F4AF3"/>
    <w:rsid w:val="009F4D8F"/>
    <w:rsid w:val="009F4E3B"/>
    <w:rsid w:val="009F52A3"/>
    <w:rsid w:val="009F546E"/>
    <w:rsid w:val="009F5F14"/>
    <w:rsid w:val="009F60A7"/>
    <w:rsid w:val="009F6127"/>
    <w:rsid w:val="009F6754"/>
    <w:rsid w:val="009F6856"/>
    <w:rsid w:val="009F6AC1"/>
    <w:rsid w:val="009F6CFF"/>
    <w:rsid w:val="009F6D27"/>
    <w:rsid w:val="009F6D9F"/>
    <w:rsid w:val="009F7B48"/>
    <w:rsid w:val="00A00EBB"/>
    <w:rsid w:val="00A00F49"/>
    <w:rsid w:val="00A01078"/>
    <w:rsid w:val="00A012C1"/>
    <w:rsid w:val="00A0167A"/>
    <w:rsid w:val="00A01C14"/>
    <w:rsid w:val="00A026D6"/>
    <w:rsid w:val="00A029BB"/>
    <w:rsid w:val="00A02AA7"/>
    <w:rsid w:val="00A02F3B"/>
    <w:rsid w:val="00A03596"/>
    <w:rsid w:val="00A0362E"/>
    <w:rsid w:val="00A03DDE"/>
    <w:rsid w:val="00A0406E"/>
    <w:rsid w:val="00A04A88"/>
    <w:rsid w:val="00A05648"/>
    <w:rsid w:val="00A056EB"/>
    <w:rsid w:val="00A05F7A"/>
    <w:rsid w:val="00A063F7"/>
    <w:rsid w:val="00A10104"/>
    <w:rsid w:val="00A10136"/>
    <w:rsid w:val="00A11320"/>
    <w:rsid w:val="00A1276B"/>
    <w:rsid w:val="00A1285D"/>
    <w:rsid w:val="00A12CF1"/>
    <w:rsid w:val="00A1312C"/>
    <w:rsid w:val="00A13299"/>
    <w:rsid w:val="00A13B86"/>
    <w:rsid w:val="00A14150"/>
    <w:rsid w:val="00A14CE3"/>
    <w:rsid w:val="00A14D0D"/>
    <w:rsid w:val="00A14E76"/>
    <w:rsid w:val="00A15433"/>
    <w:rsid w:val="00A156E3"/>
    <w:rsid w:val="00A1592A"/>
    <w:rsid w:val="00A15EA5"/>
    <w:rsid w:val="00A16015"/>
    <w:rsid w:val="00A164CD"/>
    <w:rsid w:val="00A16785"/>
    <w:rsid w:val="00A16A70"/>
    <w:rsid w:val="00A17548"/>
    <w:rsid w:val="00A17A77"/>
    <w:rsid w:val="00A17AB8"/>
    <w:rsid w:val="00A17D55"/>
    <w:rsid w:val="00A209E3"/>
    <w:rsid w:val="00A20CA7"/>
    <w:rsid w:val="00A20D2B"/>
    <w:rsid w:val="00A219D4"/>
    <w:rsid w:val="00A22105"/>
    <w:rsid w:val="00A228E5"/>
    <w:rsid w:val="00A22C17"/>
    <w:rsid w:val="00A23760"/>
    <w:rsid w:val="00A2476B"/>
    <w:rsid w:val="00A2476F"/>
    <w:rsid w:val="00A248FF"/>
    <w:rsid w:val="00A253CF"/>
    <w:rsid w:val="00A255C7"/>
    <w:rsid w:val="00A2591C"/>
    <w:rsid w:val="00A2610B"/>
    <w:rsid w:val="00A26473"/>
    <w:rsid w:val="00A26893"/>
    <w:rsid w:val="00A27106"/>
    <w:rsid w:val="00A273C4"/>
    <w:rsid w:val="00A274F3"/>
    <w:rsid w:val="00A276C1"/>
    <w:rsid w:val="00A308A7"/>
    <w:rsid w:val="00A309CE"/>
    <w:rsid w:val="00A30A79"/>
    <w:rsid w:val="00A30ED4"/>
    <w:rsid w:val="00A3112C"/>
    <w:rsid w:val="00A31222"/>
    <w:rsid w:val="00A319FB"/>
    <w:rsid w:val="00A3211E"/>
    <w:rsid w:val="00A321FF"/>
    <w:rsid w:val="00A32678"/>
    <w:rsid w:val="00A329E8"/>
    <w:rsid w:val="00A32B13"/>
    <w:rsid w:val="00A336CE"/>
    <w:rsid w:val="00A33F21"/>
    <w:rsid w:val="00A343D2"/>
    <w:rsid w:val="00A345FD"/>
    <w:rsid w:val="00A34836"/>
    <w:rsid w:val="00A34ECB"/>
    <w:rsid w:val="00A353DA"/>
    <w:rsid w:val="00A35453"/>
    <w:rsid w:val="00A357F6"/>
    <w:rsid w:val="00A35AF5"/>
    <w:rsid w:val="00A35FBF"/>
    <w:rsid w:val="00A368BA"/>
    <w:rsid w:val="00A3690C"/>
    <w:rsid w:val="00A369A3"/>
    <w:rsid w:val="00A3734D"/>
    <w:rsid w:val="00A373EC"/>
    <w:rsid w:val="00A37777"/>
    <w:rsid w:val="00A407A2"/>
    <w:rsid w:val="00A41201"/>
    <w:rsid w:val="00A41892"/>
    <w:rsid w:val="00A4203C"/>
    <w:rsid w:val="00A42291"/>
    <w:rsid w:val="00A4232A"/>
    <w:rsid w:val="00A42424"/>
    <w:rsid w:val="00A42790"/>
    <w:rsid w:val="00A427DC"/>
    <w:rsid w:val="00A43234"/>
    <w:rsid w:val="00A43300"/>
    <w:rsid w:val="00A4353E"/>
    <w:rsid w:val="00A43C47"/>
    <w:rsid w:val="00A4404C"/>
    <w:rsid w:val="00A4439C"/>
    <w:rsid w:val="00A44593"/>
    <w:rsid w:val="00A44EB3"/>
    <w:rsid w:val="00A451A6"/>
    <w:rsid w:val="00A45D96"/>
    <w:rsid w:val="00A46AAB"/>
    <w:rsid w:val="00A46AAC"/>
    <w:rsid w:val="00A4750D"/>
    <w:rsid w:val="00A47C9C"/>
    <w:rsid w:val="00A5033A"/>
    <w:rsid w:val="00A51355"/>
    <w:rsid w:val="00A5157D"/>
    <w:rsid w:val="00A516E7"/>
    <w:rsid w:val="00A51CCC"/>
    <w:rsid w:val="00A52AD9"/>
    <w:rsid w:val="00A52F74"/>
    <w:rsid w:val="00A5322E"/>
    <w:rsid w:val="00A53757"/>
    <w:rsid w:val="00A53900"/>
    <w:rsid w:val="00A53957"/>
    <w:rsid w:val="00A548AA"/>
    <w:rsid w:val="00A54CB5"/>
    <w:rsid w:val="00A554EF"/>
    <w:rsid w:val="00A55622"/>
    <w:rsid w:val="00A56302"/>
    <w:rsid w:val="00A567ED"/>
    <w:rsid w:val="00A57376"/>
    <w:rsid w:val="00A577A2"/>
    <w:rsid w:val="00A579AD"/>
    <w:rsid w:val="00A57C38"/>
    <w:rsid w:val="00A57CC5"/>
    <w:rsid w:val="00A57FC1"/>
    <w:rsid w:val="00A6089D"/>
    <w:rsid w:val="00A609B6"/>
    <w:rsid w:val="00A60BAF"/>
    <w:rsid w:val="00A60E1F"/>
    <w:rsid w:val="00A613D6"/>
    <w:rsid w:val="00A618E5"/>
    <w:rsid w:val="00A62228"/>
    <w:rsid w:val="00A62709"/>
    <w:rsid w:val="00A62C18"/>
    <w:rsid w:val="00A62C6D"/>
    <w:rsid w:val="00A6304B"/>
    <w:rsid w:val="00A630C4"/>
    <w:rsid w:val="00A63270"/>
    <w:rsid w:val="00A63424"/>
    <w:rsid w:val="00A6350E"/>
    <w:rsid w:val="00A64916"/>
    <w:rsid w:val="00A64A6E"/>
    <w:rsid w:val="00A64CFC"/>
    <w:rsid w:val="00A65408"/>
    <w:rsid w:val="00A66263"/>
    <w:rsid w:val="00A66757"/>
    <w:rsid w:val="00A66FCC"/>
    <w:rsid w:val="00A67099"/>
    <w:rsid w:val="00A67ACA"/>
    <w:rsid w:val="00A67AED"/>
    <w:rsid w:val="00A67AF9"/>
    <w:rsid w:val="00A70598"/>
    <w:rsid w:val="00A7060D"/>
    <w:rsid w:val="00A70706"/>
    <w:rsid w:val="00A70888"/>
    <w:rsid w:val="00A711D2"/>
    <w:rsid w:val="00A712E5"/>
    <w:rsid w:val="00A71A0E"/>
    <w:rsid w:val="00A71CFC"/>
    <w:rsid w:val="00A72558"/>
    <w:rsid w:val="00A72F3A"/>
    <w:rsid w:val="00A7330B"/>
    <w:rsid w:val="00A73C7D"/>
    <w:rsid w:val="00A74163"/>
    <w:rsid w:val="00A74AA1"/>
    <w:rsid w:val="00A75085"/>
    <w:rsid w:val="00A75EA2"/>
    <w:rsid w:val="00A765AC"/>
    <w:rsid w:val="00A76B35"/>
    <w:rsid w:val="00A8040C"/>
    <w:rsid w:val="00A81358"/>
    <w:rsid w:val="00A81804"/>
    <w:rsid w:val="00A82835"/>
    <w:rsid w:val="00A82916"/>
    <w:rsid w:val="00A82C24"/>
    <w:rsid w:val="00A82DE9"/>
    <w:rsid w:val="00A82FAF"/>
    <w:rsid w:val="00A83DEF"/>
    <w:rsid w:val="00A83EC3"/>
    <w:rsid w:val="00A84066"/>
    <w:rsid w:val="00A843C1"/>
    <w:rsid w:val="00A846F1"/>
    <w:rsid w:val="00A84E48"/>
    <w:rsid w:val="00A8625B"/>
    <w:rsid w:val="00A86963"/>
    <w:rsid w:val="00A86B96"/>
    <w:rsid w:val="00A86E21"/>
    <w:rsid w:val="00A875EF"/>
    <w:rsid w:val="00A87A42"/>
    <w:rsid w:val="00A87DE7"/>
    <w:rsid w:val="00A90378"/>
    <w:rsid w:val="00A90985"/>
    <w:rsid w:val="00A90E8D"/>
    <w:rsid w:val="00A91178"/>
    <w:rsid w:val="00A913B6"/>
    <w:rsid w:val="00A92ABC"/>
    <w:rsid w:val="00A9330D"/>
    <w:rsid w:val="00A948BD"/>
    <w:rsid w:val="00A94A99"/>
    <w:rsid w:val="00A94BF8"/>
    <w:rsid w:val="00A95085"/>
    <w:rsid w:val="00A950A9"/>
    <w:rsid w:val="00A96921"/>
    <w:rsid w:val="00A96ABF"/>
    <w:rsid w:val="00A96EA4"/>
    <w:rsid w:val="00A978C5"/>
    <w:rsid w:val="00A97A7B"/>
    <w:rsid w:val="00AA0043"/>
    <w:rsid w:val="00AA08A4"/>
    <w:rsid w:val="00AA09A5"/>
    <w:rsid w:val="00AA0D07"/>
    <w:rsid w:val="00AA0D61"/>
    <w:rsid w:val="00AA122A"/>
    <w:rsid w:val="00AA13A9"/>
    <w:rsid w:val="00AA168E"/>
    <w:rsid w:val="00AA1773"/>
    <w:rsid w:val="00AA2056"/>
    <w:rsid w:val="00AA2174"/>
    <w:rsid w:val="00AA326A"/>
    <w:rsid w:val="00AA3940"/>
    <w:rsid w:val="00AA3B72"/>
    <w:rsid w:val="00AA534A"/>
    <w:rsid w:val="00AA5453"/>
    <w:rsid w:val="00AA5B5C"/>
    <w:rsid w:val="00AA5C0E"/>
    <w:rsid w:val="00AA5E18"/>
    <w:rsid w:val="00AA611E"/>
    <w:rsid w:val="00AA6899"/>
    <w:rsid w:val="00AA7358"/>
    <w:rsid w:val="00AA755C"/>
    <w:rsid w:val="00AA79FC"/>
    <w:rsid w:val="00AB033D"/>
    <w:rsid w:val="00AB04E6"/>
    <w:rsid w:val="00AB0AE6"/>
    <w:rsid w:val="00AB0B14"/>
    <w:rsid w:val="00AB0C5D"/>
    <w:rsid w:val="00AB12EB"/>
    <w:rsid w:val="00AB1EFF"/>
    <w:rsid w:val="00AB201C"/>
    <w:rsid w:val="00AB2526"/>
    <w:rsid w:val="00AB25D1"/>
    <w:rsid w:val="00AB25DE"/>
    <w:rsid w:val="00AB287F"/>
    <w:rsid w:val="00AB3D92"/>
    <w:rsid w:val="00AB4218"/>
    <w:rsid w:val="00AB44F1"/>
    <w:rsid w:val="00AB4598"/>
    <w:rsid w:val="00AB486E"/>
    <w:rsid w:val="00AB4E91"/>
    <w:rsid w:val="00AB6040"/>
    <w:rsid w:val="00AB67C3"/>
    <w:rsid w:val="00AB71EC"/>
    <w:rsid w:val="00AB75C6"/>
    <w:rsid w:val="00AB76AD"/>
    <w:rsid w:val="00AB7A67"/>
    <w:rsid w:val="00AB7AB8"/>
    <w:rsid w:val="00AB7CA1"/>
    <w:rsid w:val="00AB7D5E"/>
    <w:rsid w:val="00AC0A0C"/>
    <w:rsid w:val="00AC0F02"/>
    <w:rsid w:val="00AC1470"/>
    <w:rsid w:val="00AC1782"/>
    <w:rsid w:val="00AC1926"/>
    <w:rsid w:val="00AC1CFB"/>
    <w:rsid w:val="00AC1EA6"/>
    <w:rsid w:val="00AC2772"/>
    <w:rsid w:val="00AC2F91"/>
    <w:rsid w:val="00AC343B"/>
    <w:rsid w:val="00AC35F2"/>
    <w:rsid w:val="00AC3D99"/>
    <w:rsid w:val="00AC4E4E"/>
    <w:rsid w:val="00AC5B32"/>
    <w:rsid w:val="00AC6C2C"/>
    <w:rsid w:val="00AC6D1F"/>
    <w:rsid w:val="00AC7096"/>
    <w:rsid w:val="00AC76D0"/>
    <w:rsid w:val="00AC79F3"/>
    <w:rsid w:val="00AC7AE4"/>
    <w:rsid w:val="00AD01E9"/>
    <w:rsid w:val="00AD01F3"/>
    <w:rsid w:val="00AD1582"/>
    <w:rsid w:val="00AD1E97"/>
    <w:rsid w:val="00AD2666"/>
    <w:rsid w:val="00AD3753"/>
    <w:rsid w:val="00AD4307"/>
    <w:rsid w:val="00AD4590"/>
    <w:rsid w:val="00AD50BF"/>
    <w:rsid w:val="00AD5D08"/>
    <w:rsid w:val="00AD63DF"/>
    <w:rsid w:val="00AD666F"/>
    <w:rsid w:val="00AD67BB"/>
    <w:rsid w:val="00AD682B"/>
    <w:rsid w:val="00AD6DFC"/>
    <w:rsid w:val="00AD7053"/>
    <w:rsid w:val="00AD7083"/>
    <w:rsid w:val="00AD72E4"/>
    <w:rsid w:val="00AD7738"/>
    <w:rsid w:val="00AE03B9"/>
    <w:rsid w:val="00AE1649"/>
    <w:rsid w:val="00AE1CC4"/>
    <w:rsid w:val="00AE293A"/>
    <w:rsid w:val="00AE2B51"/>
    <w:rsid w:val="00AE2CE2"/>
    <w:rsid w:val="00AE31C0"/>
    <w:rsid w:val="00AE4184"/>
    <w:rsid w:val="00AE523A"/>
    <w:rsid w:val="00AE5558"/>
    <w:rsid w:val="00AE594E"/>
    <w:rsid w:val="00AE5FAC"/>
    <w:rsid w:val="00AE71A4"/>
    <w:rsid w:val="00AE7EE5"/>
    <w:rsid w:val="00AF02CD"/>
    <w:rsid w:val="00AF038F"/>
    <w:rsid w:val="00AF0713"/>
    <w:rsid w:val="00AF1A20"/>
    <w:rsid w:val="00AF1F2F"/>
    <w:rsid w:val="00AF2852"/>
    <w:rsid w:val="00AF2A6A"/>
    <w:rsid w:val="00AF2CC6"/>
    <w:rsid w:val="00AF2DAE"/>
    <w:rsid w:val="00AF4DA5"/>
    <w:rsid w:val="00AF51B7"/>
    <w:rsid w:val="00AF563F"/>
    <w:rsid w:val="00AF605A"/>
    <w:rsid w:val="00AF611A"/>
    <w:rsid w:val="00AF643B"/>
    <w:rsid w:val="00AF6A38"/>
    <w:rsid w:val="00B002E0"/>
    <w:rsid w:val="00B002FE"/>
    <w:rsid w:val="00B00816"/>
    <w:rsid w:val="00B018BB"/>
    <w:rsid w:val="00B02490"/>
    <w:rsid w:val="00B0276F"/>
    <w:rsid w:val="00B02EDE"/>
    <w:rsid w:val="00B02F4A"/>
    <w:rsid w:val="00B037C5"/>
    <w:rsid w:val="00B03865"/>
    <w:rsid w:val="00B03996"/>
    <w:rsid w:val="00B0443E"/>
    <w:rsid w:val="00B04BB8"/>
    <w:rsid w:val="00B051BC"/>
    <w:rsid w:val="00B0528B"/>
    <w:rsid w:val="00B05A11"/>
    <w:rsid w:val="00B05CBA"/>
    <w:rsid w:val="00B06395"/>
    <w:rsid w:val="00B0650B"/>
    <w:rsid w:val="00B06547"/>
    <w:rsid w:val="00B06792"/>
    <w:rsid w:val="00B06B3F"/>
    <w:rsid w:val="00B078A7"/>
    <w:rsid w:val="00B07A1F"/>
    <w:rsid w:val="00B12003"/>
    <w:rsid w:val="00B129CA"/>
    <w:rsid w:val="00B12FD8"/>
    <w:rsid w:val="00B135F2"/>
    <w:rsid w:val="00B14151"/>
    <w:rsid w:val="00B14748"/>
    <w:rsid w:val="00B14832"/>
    <w:rsid w:val="00B15380"/>
    <w:rsid w:val="00B15A93"/>
    <w:rsid w:val="00B15AEC"/>
    <w:rsid w:val="00B15B70"/>
    <w:rsid w:val="00B1655D"/>
    <w:rsid w:val="00B172DC"/>
    <w:rsid w:val="00B17776"/>
    <w:rsid w:val="00B177E1"/>
    <w:rsid w:val="00B17B80"/>
    <w:rsid w:val="00B17C01"/>
    <w:rsid w:val="00B205AA"/>
    <w:rsid w:val="00B20805"/>
    <w:rsid w:val="00B210AF"/>
    <w:rsid w:val="00B213E7"/>
    <w:rsid w:val="00B2166B"/>
    <w:rsid w:val="00B21718"/>
    <w:rsid w:val="00B22957"/>
    <w:rsid w:val="00B22D8C"/>
    <w:rsid w:val="00B22F5F"/>
    <w:rsid w:val="00B2311D"/>
    <w:rsid w:val="00B23527"/>
    <w:rsid w:val="00B2400D"/>
    <w:rsid w:val="00B25715"/>
    <w:rsid w:val="00B25F45"/>
    <w:rsid w:val="00B269BD"/>
    <w:rsid w:val="00B2713C"/>
    <w:rsid w:val="00B272EE"/>
    <w:rsid w:val="00B27866"/>
    <w:rsid w:val="00B302F2"/>
    <w:rsid w:val="00B31DC7"/>
    <w:rsid w:val="00B32028"/>
    <w:rsid w:val="00B32107"/>
    <w:rsid w:val="00B321C8"/>
    <w:rsid w:val="00B322A3"/>
    <w:rsid w:val="00B32407"/>
    <w:rsid w:val="00B330E2"/>
    <w:rsid w:val="00B33893"/>
    <w:rsid w:val="00B33E70"/>
    <w:rsid w:val="00B346F1"/>
    <w:rsid w:val="00B34CD8"/>
    <w:rsid w:val="00B353D2"/>
    <w:rsid w:val="00B356D4"/>
    <w:rsid w:val="00B35BF4"/>
    <w:rsid w:val="00B35EC0"/>
    <w:rsid w:val="00B3626C"/>
    <w:rsid w:val="00B3643A"/>
    <w:rsid w:val="00B36A01"/>
    <w:rsid w:val="00B36A46"/>
    <w:rsid w:val="00B36E2A"/>
    <w:rsid w:val="00B37174"/>
    <w:rsid w:val="00B40639"/>
    <w:rsid w:val="00B41248"/>
    <w:rsid w:val="00B4137D"/>
    <w:rsid w:val="00B41498"/>
    <w:rsid w:val="00B41876"/>
    <w:rsid w:val="00B42433"/>
    <w:rsid w:val="00B42713"/>
    <w:rsid w:val="00B43161"/>
    <w:rsid w:val="00B4352E"/>
    <w:rsid w:val="00B436DB"/>
    <w:rsid w:val="00B43DE5"/>
    <w:rsid w:val="00B44605"/>
    <w:rsid w:val="00B44C6C"/>
    <w:rsid w:val="00B45605"/>
    <w:rsid w:val="00B45744"/>
    <w:rsid w:val="00B45D5D"/>
    <w:rsid w:val="00B45DAE"/>
    <w:rsid w:val="00B45F90"/>
    <w:rsid w:val="00B46A97"/>
    <w:rsid w:val="00B46C9B"/>
    <w:rsid w:val="00B46F05"/>
    <w:rsid w:val="00B46F3D"/>
    <w:rsid w:val="00B46F64"/>
    <w:rsid w:val="00B47254"/>
    <w:rsid w:val="00B473FF"/>
    <w:rsid w:val="00B47522"/>
    <w:rsid w:val="00B47B35"/>
    <w:rsid w:val="00B47B9A"/>
    <w:rsid w:val="00B47CAE"/>
    <w:rsid w:val="00B47FAD"/>
    <w:rsid w:val="00B5032E"/>
    <w:rsid w:val="00B5045D"/>
    <w:rsid w:val="00B517C8"/>
    <w:rsid w:val="00B519B4"/>
    <w:rsid w:val="00B522C7"/>
    <w:rsid w:val="00B52D2E"/>
    <w:rsid w:val="00B533A7"/>
    <w:rsid w:val="00B538A6"/>
    <w:rsid w:val="00B543B8"/>
    <w:rsid w:val="00B54F7A"/>
    <w:rsid w:val="00B55EA5"/>
    <w:rsid w:val="00B564A2"/>
    <w:rsid w:val="00B56A9D"/>
    <w:rsid w:val="00B56EBE"/>
    <w:rsid w:val="00B5736B"/>
    <w:rsid w:val="00B573EA"/>
    <w:rsid w:val="00B573EB"/>
    <w:rsid w:val="00B57749"/>
    <w:rsid w:val="00B57E7B"/>
    <w:rsid w:val="00B57F16"/>
    <w:rsid w:val="00B61922"/>
    <w:rsid w:val="00B61C19"/>
    <w:rsid w:val="00B6270D"/>
    <w:rsid w:val="00B62C2E"/>
    <w:rsid w:val="00B62F24"/>
    <w:rsid w:val="00B6339B"/>
    <w:rsid w:val="00B635FD"/>
    <w:rsid w:val="00B6387F"/>
    <w:rsid w:val="00B63B59"/>
    <w:rsid w:val="00B63D9F"/>
    <w:rsid w:val="00B64131"/>
    <w:rsid w:val="00B6451B"/>
    <w:rsid w:val="00B649EA"/>
    <w:rsid w:val="00B65845"/>
    <w:rsid w:val="00B66339"/>
    <w:rsid w:val="00B665D4"/>
    <w:rsid w:val="00B66961"/>
    <w:rsid w:val="00B66AA6"/>
    <w:rsid w:val="00B66B6A"/>
    <w:rsid w:val="00B67354"/>
    <w:rsid w:val="00B676E1"/>
    <w:rsid w:val="00B678DC"/>
    <w:rsid w:val="00B67CF2"/>
    <w:rsid w:val="00B700CB"/>
    <w:rsid w:val="00B706D5"/>
    <w:rsid w:val="00B7074D"/>
    <w:rsid w:val="00B70AF5"/>
    <w:rsid w:val="00B70C75"/>
    <w:rsid w:val="00B71A42"/>
    <w:rsid w:val="00B72D2C"/>
    <w:rsid w:val="00B72FEC"/>
    <w:rsid w:val="00B730DE"/>
    <w:rsid w:val="00B73110"/>
    <w:rsid w:val="00B73194"/>
    <w:rsid w:val="00B759EC"/>
    <w:rsid w:val="00B75CBD"/>
    <w:rsid w:val="00B764B5"/>
    <w:rsid w:val="00B76A3A"/>
    <w:rsid w:val="00B76E19"/>
    <w:rsid w:val="00B771F8"/>
    <w:rsid w:val="00B775B0"/>
    <w:rsid w:val="00B77AEE"/>
    <w:rsid w:val="00B809DA"/>
    <w:rsid w:val="00B811C9"/>
    <w:rsid w:val="00B81429"/>
    <w:rsid w:val="00B819A3"/>
    <w:rsid w:val="00B81C93"/>
    <w:rsid w:val="00B8215E"/>
    <w:rsid w:val="00B822D0"/>
    <w:rsid w:val="00B8334A"/>
    <w:rsid w:val="00B8350C"/>
    <w:rsid w:val="00B83563"/>
    <w:rsid w:val="00B837D2"/>
    <w:rsid w:val="00B83CD8"/>
    <w:rsid w:val="00B83EFF"/>
    <w:rsid w:val="00B84201"/>
    <w:rsid w:val="00B84BBA"/>
    <w:rsid w:val="00B851EF"/>
    <w:rsid w:val="00B857D1"/>
    <w:rsid w:val="00B860B5"/>
    <w:rsid w:val="00B860D4"/>
    <w:rsid w:val="00B86576"/>
    <w:rsid w:val="00B873A9"/>
    <w:rsid w:val="00B87B22"/>
    <w:rsid w:val="00B90224"/>
    <w:rsid w:val="00B90288"/>
    <w:rsid w:val="00B906CD"/>
    <w:rsid w:val="00B90848"/>
    <w:rsid w:val="00B90E3F"/>
    <w:rsid w:val="00B91821"/>
    <w:rsid w:val="00B91888"/>
    <w:rsid w:val="00B91C1F"/>
    <w:rsid w:val="00B9250F"/>
    <w:rsid w:val="00B929B5"/>
    <w:rsid w:val="00B93FCB"/>
    <w:rsid w:val="00B9421B"/>
    <w:rsid w:val="00B946F1"/>
    <w:rsid w:val="00B94936"/>
    <w:rsid w:val="00B953AC"/>
    <w:rsid w:val="00B95788"/>
    <w:rsid w:val="00B95B8C"/>
    <w:rsid w:val="00B962DD"/>
    <w:rsid w:val="00B96324"/>
    <w:rsid w:val="00B9666E"/>
    <w:rsid w:val="00B969C0"/>
    <w:rsid w:val="00B97243"/>
    <w:rsid w:val="00B97498"/>
    <w:rsid w:val="00B977F0"/>
    <w:rsid w:val="00B97FDD"/>
    <w:rsid w:val="00BA0115"/>
    <w:rsid w:val="00BA016B"/>
    <w:rsid w:val="00BA08BB"/>
    <w:rsid w:val="00BA0F0F"/>
    <w:rsid w:val="00BA1712"/>
    <w:rsid w:val="00BA1B14"/>
    <w:rsid w:val="00BA1B72"/>
    <w:rsid w:val="00BA2006"/>
    <w:rsid w:val="00BA2853"/>
    <w:rsid w:val="00BA2CA9"/>
    <w:rsid w:val="00BA2F06"/>
    <w:rsid w:val="00BA36BB"/>
    <w:rsid w:val="00BA3E06"/>
    <w:rsid w:val="00BA4775"/>
    <w:rsid w:val="00BA4890"/>
    <w:rsid w:val="00BA4AEC"/>
    <w:rsid w:val="00BA5633"/>
    <w:rsid w:val="00BA6541"/>
    <w:rsid w:val="00BA689F"/>
    <w:rsid w:val="00BA6CC0"/>
    <w:rsid w:val="00BA6F54"/>
    <w:rsid w:val="00BA76FE"/>
    <w:rsid w:val="00BB03BD"/>
    <w:rsid w:val="00BB0563"/>
    <w:rsid w:val="00BB0713"/>
    <w:rsid w:val="00BB07A9"/>
    <w:rsid w:val="00BB138C"/>
    <w:rsid w:val="00BB1E09"/>
    <w:rsid w:val="00BB227D"/>
    <w:rsid w:val="00BB3124"/>
    <w:rsid w:val="00BB33D0"/>
    <w:rsid w:val="00BB33DC"/>
    <w:rsid w:val="00BB38F2"/>
    <w:rsid w:val="00BB3B5A"/>
    <w:rsid w:val="00BB43C5"/>
    <w:rsid w:val="00BB467D"/>
    <w:rsid w:val="00BB4820"/>
    <w:rsid w:val="00BB4E1F"/>
    <w:rsid w:val="00BB4EA6"/>
    <w:rsid w:val="00BB678E"/>
    <w:rsid w:val="00BC03FE"/>
    <w:rsid w:val="00BC0684"/>
    <w:rsid w:val="00BC10B4"/>
    <w:rsid w:val="00BC10FC"/>
    <w:rsid w:val="00BC1A0F"/>
    <w:rsid w:val="00BC1FCA"/>
    <w:rsid w:val="00BC26FD"/>
    <w:rsid w:val="00BC2879"/>
    <w:rsid w:val="00BC2B2E"/>
    <w:rsid w:val="00BC3057"/>
    <w:rsid w:val="00BC342B"/>
    <w:rsid w:val="00BC36F9"/>
    <w:rsid w:val="00BC378D"/>
    <w:rsid w:val="00BC3D7B"/>
    <w:rsid w:val="00BC445B"/>
    <w:rsid w:val="00BC488D"/>
    <w:rsid w:val="00BC58D9"/>
    <w:rsid w:val="00BC599F"/>
    <w:rsid w:val="00BC5B87"/>
    <w:rsid w:val="00BC6477"/>
    <w:rsid w:val="00BC6483"/>
    <w:rsid w:val="00BC6963"/>
    <w:rsid w:val="00BC6FDC"/>
    <w:rsid w:val="00BC70AA"/>
    <w:rsid w:val="00BC78CE"/>
    <w:rsid w:val="00BC7A59"/>
    <w:rsid w:val="00BC7EB2"/>
    <w:rsid w:val="00BD0619"/>
    <w:rsid w:val="00BD0F35"/>
    <w:rsid w:val="00BD1112"/>
    <w:rsid w:val="00BD13DB"/>
    <w:rsid w:val="00BD16BB"/>
    <w:rsid w:val="00BD31E1"/>
    <w:rsid w:val="00BD4C74"/>
    <w:rsid w:val="00BD58D8"/>
    <w:rsid w:val="00BD5D6F"/>
    <w:rsid w:val="00BD5E6C"/>
    <w:rsid w:val="00BD60FD"/>
    <w:rsid w:val="00BD6C72"/>
    <w:rsid w:val="00BD6CB1"/>
    <w:rsid w:val="00BD78D5"/>
    <w:rsid w:val="00BD7E51"/>
    <w:rsid w:val="00BE0002"/>
    <w:rsid w:val="00BE003E"/>
    <w:rsid w:val="00BE0235"/>
    <w:rsid w:val="00BE0CF8"/>
    <w:rsid w:val="00BE1712"/>
    <w:rsid w:val="00BE1BCF"/>
    <w:rsid w:val="00BE230B"/>
    <w:rsid w:val="00BE268B"/>
    <w:rsid w:val="00BE2B74"/>
    <w:rsid w:val="00BE2CC2"/>
    <w:rsid w:val="00BE30A1"/>
    <w:rsid w:val="00BE398F"/>
    <w:rsid w:val="00BE498F"/>
    <w:rsid w:val="00BE4E76"/>
    <w:rsid w:val="00BE5874"/>
    <w:rsid w:val="00BE6085"/>
    <w:rsid w:val="00BE68E5"/>
    <w:rsid w:val="00BE6E46"/>
    <w:rsid w:val="00BE7246"/>
    <w:rsid w:val="00BE75F5"/>
    <w:rsid w:val="00BE7BC0"/>
    <w:rsid w:val="00BF02AF"/>
    <w:rsid w:val="00BF02E2"/>
    <w:rsid w:val="00BF0C8E"/>
    <w:rsid w:val="00BF11C5"/>
    <w:rsid w:val="00BF14E4"/>
    <w:rsid w:val="00BF17F7"/>
    <w:rsid w:val="00BF1974"/>
    <w:rsid w:val="00BF2003"/>
    <w:rsid w:val="00BF2013"/>
    <w:rsid w:val="00BF245D"/>
    <w:rsid w:val="00BF2671"/>
    <w:rsid w:val="00BF2AB0"/>
    <w:rsid w:val="00BF2B0F"/>
    <w:rsid w:val="00BF2FE1"/>
    <w:rsid w:val="00BF320D"/>
    <w:rsid w:val="00BF3232"/>
    <w:rsid w:val="00BF3CAA"/>
    <w:rsid w:val="00BF4469"/>
    <w:rsid w:val="00BF452F"/>
    <w:rsid w:val="00BF4564"/>
    <w:rsid w:val="00BF556E"/>
    <w:rsid w:val="00BF558A"/>
    <w:rsid w:val="00BF5764"/>
    <w:rsid w:val="00BF5C0F"/>
    <w:rsid w:val="00BF603A"/>
    <w:rsid w:val="00BF62A2"/>
    <w:rsid w:val="00BF6918"/>
    <w:rsid w:val="00BF77ED"/>
    <w:rsid w:val="00C000A7"/>
    <w:rsid w:val="00C00584"/>
    <w:rsid w:val="00C005F4"/>
    <w:rsid w:val="00C009C9"/>
    <w:rsid w:val="00C00BBB"/>
    <w:rsid w:val="00C012C7"/>
    <w:rsid w:val="00C0281D"/>
    <w:rsid w:val="00C032E1"/>
    <w:rsid w:val="00C046E0"/>
    <w:rsid w:val="00C051CB"/>
    <w:rsid w:val="00C0581F"/>
    <w:rsid w:val="00C05BB6"/>
    <w:rsid w:val="00C060D2"/>
    <w:rsid w:val="00C06265"/>
    <w:rsid w:val="00C0654D"/>
    <w:rsid w:val="00C072D7"/>
    <w:rsid w:val="00C0796E"/>
    <w:rsid w:val="00C07D1D"/>
    <w:rsid w:val="00C07E93"/>
    <w:rsid w:val="00C10330"/>
    <w:rsid w:val="00C11066"/>
    <w:rsid w:val="00C125D8"/>
    <w:rsid w:val="00C129F3"/>
    <w:rsid w:val="00C12C5D"/>
    <w:rsid w:val="00C12D5C"/>
    <w:rsid w:val="00C13754"/>
    <w:rsid w:val="00C13BE3"/>
    <w:rsid w:val="00C14022"/>
    <w:rsid w:val="00C144E4"/>
    <w:rsid w:val="00C149BC"/>
    <w:rsid w:val="00C14B10"/>
    <w:rsid w:val="00C15F73"/>
    <w:rsid w:val="00C165C1"/>
    <w:rsid w:val="00C166A1"/>
    <w:rsid w:val="00C16717"/>
    <w:rsid w:val="00C16F6D"/>
    <w:rsid w:val="00C17C7B"/>
    <w:rsid w:val="00C206FC"/>
    <w:rsid w:val="00C2082B"/>
    <w:rsid w:val="00C20CF2"/>
    <w:rsid w:val="00C20F24"/>
    <w:rsid w:val="00C21415"/>
    <w:rsid w:val="00C21CF1"/>
    <w:rsid w:val="00C22A3C"/>
    <w:rsid w:val="00C22A89"/>
    <w:rsid w:val="00C230B7"/>
    <w:rsid w:val="00C24406"/>
    <w:rsid w:val="00C2442A"/>
    <w:rsid w:val="00C259CE"/>
    <w:rsid w:val="00C26CF7"/>
    <w:rsid w:val="00C26FA1"/>
    <w:rsid w:val="00C2767A"/>
    <w:rsid w:val="00C30312"/>
    <w:rsid w:val="00C30457"/>
    <w:rsid w:val="00C30F2C"/>
    <w:rsid w:val="00C31C2A"/>
    <w:rsid w:val="00C31E95"/>
    <w:rsid w:val="00C32FDE"/>
    <w:rsid w:val="00C330D5"/>
    <w:rsid w:val="00C3333B"/>
    <w:rsid w:val="00C3343E"/>
    <w:rsid w:val="00C3371B"/>
    <w:rsid w:val="00C338E4"/>
    <w:rsid w:val="00C33D7E"/>
    <w:rsid w:val="00C34495"/>
    <w:rsid w:val="00C34986"/>
    <w:rsid w:val="00C34A76"/>
    <w:rsid w:val="00C34B64"/>
    <w:rsid w:val="00C35BC6"/>
    <w:rsid w:val="00C35C90"/>
    <w:rsid w:val="00C360BD"/>
    <w:rsid w:val="00C3671F"/>
    <w:rsid w:val="00C36C88"/>
    <w:rsid w:val="00C36F91"/>
    <w:rsid w:val="00C3704D"/>
    <w:rsid w:val="00C371CD"/>
    <w:rsid w:val="00C374BA"/>
    <w:rsid w:val="00C375D4"/>
    <w:rsid w:val="00C405AB"/>
    <w:rsid w:val="00C40B40"/>
    <w:rsid w:val="00C410C2"/>
    <w:rsid w:val="00C4122C"/>
    <w:rsid w:val="00C41455"/>
    <w:rsid w:val="00C414FC"/>
    <w:rsid w:val="00C41FF5"/>
    <w:rsid w:val="00C42197"/>
    <w:rsid w:val="00C42BF5"/>
    <w:rsid w:val="00C44AA7"/>
    <w:rsid w:val="00C4527C"/>
    <w:rsid w:val="00C46228"/>
    <w:rsid w:val="00C465D9"/>
    <w:rsid w:val="00C46BD1"/>
    <w:rsid w:val="00C472C9"/>
    <w:rsid w:val="00C47E08"/>
    <w:rsid w:val="00C47FB6"/>
    <w:rsid w:val="00C511E7"/>
    <w:rsid w:val="00C51A67"/>
    <w:rsid w:val="00C548A2"/>
    <w:rsid w:val="00C54CC1"/>
    <w:rsid w:val="00C54F4F"/>
    <w:rsid w:val="00C5503A"/>
    <w:rsid w:val="00C55366"/>
    <w:rsid w:val="00C5586C"/>
    <w:rsid w:val="00C55EFF"/>
    <w:rsid w:val="00C56415"/>
    <w:rsid w:val="00C569FA"/>
    <w:rsid w:val="00C571C5"/>
    <w:rsid w:val="00C60EDE"/>
    <w:rsid w:val="00C614A2"/>
    <w:rsid w:val="00C61BD9"/>
    <w:rsid w:val="00C61F9A"/>
    <w:rsid w:val="00C6252A"/>
    <w:rsid w:val="00C625D2"/>
    <w:rsid w:val="00C627C8"/>
    <w:rsid w:val="00C62928"/>
    <w:rsid w:val="00C62ED1"/>
    <w:rsid w:val="00C63116"/>
    <w:rsid w:val="00C632E5"/>
    <w:rsid w:val="00C63B30"/>
    <w:rsid w:val="00C63EE5"/>
    <w:rsid w:val="00C6402B"/>
    <w:rsid w:val="00C649F0"/>
    <w:rsid w:val="00C65E8F"/>
    <w:rsid w:val="00C6625C"/>
    <w:rsid w:val="00C66283"/>
    <w:rsid w:val="00C662AA"/>
    <w:rsid w:val="00C66C3E"/>
    <w:rsid w:val="00C66C7B"/>
    <w:rsid w:val="00C67444"/>
    <w:rsid w:val="00C7081A"/>
    <w:rsid w:val="00C70823"/>
    <w:rsid w:val="00C714F5"/>
    <w:rsid w:val="00C71676"/>
    <w:rsid w:val="00C71A25"/>
    <w:rsid w:val="00C72B73"/>
    <w:rsid w:val="00C74004"/>
    <w:rsid w:val="00C7443A"/>
    <w:rsid w:val="00C744B2"/>
    <w:rsid w:val="00C7452F"/>
    <w:rsid w:val="00C747C9"/>
    <w:rsid w:val="00C74854"/>
    <w:rsid w:val="00C75720"/>
    <w:rsid w:val="00C75793"/>
    <w:rsid w:val="00C7594D"/>
    <w:rsid w:val="00C7625A"/>
    <w:rsid w:val="00C76699"/>
    <w:rsid w:val="00C768F7"/>
    <w:rsid w:val="00C76A33"/>
    <w:rsid w:val="00C77C02"/>
    <w:rsid w:val="00C77EAB"/>
    <w:rsid w:val="00C80437"/>
    <w:rsid w:val="00C805E8"/>
    <w:rsid w:val="00C808DF"/>
    <w:rsid w:val="00C811AC"/>
    <w:rsid w:val="00C8178B"/>
    <w:rsid w:val="00C8181A"/>
    <w:rsid w:val="00C8185F"/>
    <w:rsid w:val="00C818D1"/>
    <w:rsid w:val="00C81948"/>
    <w:rsid w:val="00C81C38"/>
    <w:rsid w:val="00C81EBB"/>
    <w:rsid w:val="00C82B3E"/>
    <w:rsid w:val="00C82F04"/>
    <w:rsid w:val="00C83004"/>
    <w:rsid w:val="00C837A1"/>
    <w:rsid w:val="00C83840"/>
    <w:rsid w:val="00C846B4"/>
    <w:rsid w:val="00C84868"/>
    <w:rsid w:val="00C85A73"/>
    <w:rsid w:val="00C8635B"/>
    <w:rsid w:val="00C8762A"/>
    <w:rsid w:val="00C877D8"/>
    <w:rsid w:val="00C878BC"/>
    <w:rsid w:val="00C87EEC"/>
    <w:rsid w:val="00C87F0C"/>
    <w:rsid w:val="00C87FFB"/>
    <w:rsid w:val="00C9026F"/>
    <w:rsid w:val="00C90C32"/>
    <w:rsid w:val="00C90DC8"/>
    <w:rsid w:val="00C91692"/>
    <w:rsid w:val="00C91C61"/>
    <w:rsid w:val="00C91DC4"/>
    <w:rsid w:val="00C91DF9"/>
    <w:rsid w:val="00C92016"/>
    <w:rsid w:val="00C92366"/>
    <w:rsid w:val="00C923D3"/>
    <w:rsid w:val="00C92409"/>
    <w:rsid w:val="00C92597"/>
    <w:rsid w:val="00C9341E"/>
    <w:rsid w:val="00C93694"/>
    <w:rsid w:val="00C93738"/>
    <w:rsid w:val="00C93B09"/>
    <w:rsid w:val="00C93E45"/>
    <w:rsid w:val="00C9405A"/>
    <w:rsid w:val="00C940AC"/>
    <w:rsid w:val="00C94575"/>
    <w:rsid w:val="00C94775"/>
    <w:rsid w:val="00C94DC8"/>
    <w:rsid w:val="00C953C2"/>
    <w:rsid w:val="00C95469"/>
    <w:rsid w:val="00C95AA0"/>
    <w:rsid w:val="00C95CC4"/>
    <w:rsid w:val="00C95F60"/>
    <w:rsid w:val="00C960AD"/>
    <w:rsid w:val="00C969A9"/>
    <w:rsid w:val="00C969D7"/>
    <w:rsid w:val="00C96E46"/>
    <w:rsid w:val="00C97210"/>
    <w:rsid w:val="00C975E2"/>
    <w:rsid w:val="00C97F47"/>
    <w:rsid w:val="00CA0707"/>
    <w:rsid w:val="00CA1078"/>
    <w:rsid w:val="00CA1099"/>
    <w:rsid w:val="00CA1C38"/>
    <w:rsid w:val="00CA25FF"/>
    <w:rsid w:val="00CA3951"/>
    <w:rsid w:val="00CA3A33"/>
    <w:rsid w:val="00CA3BFC"/>
    <w:rsid w:val="00CA42E6"/>
    <w:rsid w:val="00CA497A"/>
    <w:rsid w:val="00CA4A4A"/>
    <w:rsid w:val="00CA4DED"/>
    <w:rsid w:val="00CA54D5"/>
    <w:rsid w:val="00CA60BA"/>
    <w:rsid w:val="00CA7578"/>
    <w:rsid w:val="00CB010E"/>
    <w:rsid w:val="00CB0827"/>
    <w:rsid w:val="00CB0D6B"/>
    <w:rsid w:val="00CB0F93"/>
    <w:rsid w:val="00CB11A8"/>
    <w:rsid w:val="00CB1388"/>
    <w:rsid w:val="00CB14BF"/>
    <w:rsid w:val="00CB164A"/>
    <w:rsid w:val="00CB186E"/>
    <w:rsid w:val="00CB198C"/>
    <w:rsid w:val="00CB1A36"/>
    <w:rsid w:val="00CB1A54"/>
    <w:rsid w:val="00CB2FB7"/>
    <w:rsid w:val="00CB2FFC"/>
    <w:rsid w:val="00CB341A"/>
    <w:rsid w:val="00CB363D"/>
    <w:rsid w:val="00CB3840"/>
    <w:rsid w:val="00CB3A4D"/>
    <w:rsid w:val="00CB42FD"/>
    <w:rsid w:val="00CB43F2"/>
    <w:rsid w:val="00CB459D"/>
    <w:rsid w:val="00CB5CDF"/>
    <w:rsid w:val="00CB6BA7"/>
    <w:rsid w:val="00CB7141"/>
    <w:rsid w:val="00CB74E9"/>
    <w:rsid w:val="00CB7506"/>
    <w:rsid w:val="00CB762B"/>
    <w:rsid w:val="00CC04A7"/>
    <w:rsid w:val="00CC1651"/>
    <w:rsid w:val="00CC182F"/>
    <w:rsid w:val="00CC3191"/>
    <w:rsid w:val="00CC360E"/>
    <w:rsid w:val="00CC3990"/>
    <w:rsid w:val="00CC3E56"/>
    <w:rsid w:val="00CC3F94"/>
    <w:rsid w:val="00CC4D9E"/>
    <w:rsid w:val="00CC5439"/>
    <w:rsid w:val="00CC5FC8"/>
    <w:rsid w:val="00CC6352"/>
    <w:rsid w:val="00CD0B6C"/>
    <w:rsid w:val="00CD1132"/>
    <w:rsid w:val="00CD123A"/>
    <w:rsid w:val="00CD19A0"/>
    <w:rsid w:val="00CD22F8"/>
    <w:rsid w:val="00CD2921"/>
    <w:rsid w:val="00CD2B96"/>
    <w:rsid w:val="00CD2EDB"/>
    <w:rsid w:val="00CD30D5"/>
    <w:rsid w:val="00CD439C"/>
    <w:rsid w:val="00CD44C2"/>
    <w:rsid w:val="00CD50F1"/>
    <w:rsid w:val="00CD5BA5"/>
    <w:rsid w:val="00CD5F0F"/>
    <w:rsid w:val="00CD627D"/>
    <w:rsid w:val="00CD66F2"/>
    <w:rsid w:val="00CD6AF1"/>
    <w:rsid w:val="00CD6EB2"/>
    <w:rsid w:val="00CD7536"/>
    <w:rsid w:val="00CE05BD"/>
    <w:rsid w:val="00CE1209"/>
    <w:rsid w:val="00CE144D"/>
    <w:rsid w:val="00CE1D4E"/>
    <w:rsid w:val="00CE25C1"/>
    <w:rsid w:val="00CE3217"/>
    <w:rsid w:val="00CE39A7"/>
    <w:rsid w:val="00CE438F"/>
    <w:rsid w:val="00CE472B"/>
    <w:rsid w:val="00CE475A"/>
    <w:rsid w:val="00CE4F8A"/>
    <w:rsid w:val="00CE5190"/>
    <w:rsid w:val="00CE53DC"/>
    <w:rsid w:val="00CE5680"/>
    <w:rsid w:val="00CE600E"/>
    <w:rsid w:val="00CE69A6"/>
    <w:rsid w:val="00CE6E13"/>
    <w:rsid w:val="00CF0E50"/>
    <w:rsid w:val="00CF16FD"/>
    <w:rsid w:val="00CF1C93"/>
    <w:rsid w:val="00CF2C9F"/>
    <w:rsid w:val="00CF2D5E"/>
    <w:rsid w:val="00CF2F7E"/>
    <w:rsid w:val="00CF36E9"/>
    <w:rsid w:val="00CF393B"/>
    <w:rsid w:val="00CF3DA2"/>
    <w:rsid w:val="00CF440A"/>
    <w:rsid w:val="00CF4D5C"/>
    <w:rsid w:val="00CF580A"/>
    <w:rsid w:val="00CF5B94"/>
    <w:rsid w:val="00CF6B01"/>
    <w:rsid w:val="00CF776D"/>
    <w:rsid w:val="00D00092"/>
    <w:rsid w:val="00D00363"/>
    <w:rsid w:val="00D00D5E"/>
    <w:rsid w:val="00D02CAF"/>
    <w:rsid w:val="00D02E32"/>
    <w:rsid w:val="00D030FD"/>
    <w:rsid w:val="00D032A6"/>
    <w:rsid w:val="00D037DF"/>
    <w:rsid w:val="00D0386B"/>
    <w:rsid w:val="00D03CD3"/>
    <w:rsid w:val="00D054ED"/>
    <w:rsid w:val="00D05C36"/>
    <w:rsid w:val="00D05E7F"/>
    <w:rsid w:val="00D0648B"/>
    <w:rsid w:val="00D07845"/>
    <w:rsid w:val="00D07A2B"/>
    <w:rsid w:val="00D07D80"/>
    <w:rsid w:val="00D10471"/>
    <w:rsid w:val="00D104D8"/>
    <w:rsid w:val="00D108AD"/>
    <w:rsid w:val="00D10C67"/>
    <w:rsid w:val="00D10DF2"/>
    <w:rsid w:val="00D119E2"/>
    <w:rsid w:val="00D1240E"/>
    <w:rsid w:val="00D130EB"/>
    <w:rsid w:val="00D13670"/>
    <w:rsid w:val="00D139E7"/>
    <w:rsid w:val="00D1476A"/>
    <w:rsid w:val="00D148AA"/>
    <w:rsid w:val="00D14C05"/>
    <w:rsid w:val="00D14DD4"/>
    <w:rsid w:val="00D156E1"/>
    <w:rsid w:val="00D1586A"/>
    <w:rsid w:val="00D15CAA"/>
    <w:rsid w:val="00D16570"/>
    <w:rsid w:val="00D165F9"/>
    <w:rsid w:val="00D166F1"/>
    <w:rsid w:val="00D20A91"/>
    <w:rsid w:val="00D20AE7"/>
    <w:rsid w:val="00D21297"/>
    <w:rsid w:val="00D215E7"/>
    <w:rsid w:val="00D2195B"/>
    <w:rsid w:val="00D21A29"/>
    <w:rsid w:val="00D21B9E"/>
    <w:rsid w:val="00D21BAB"/>
    <w:rsid w:val="00D21CB7"/>
    <w:rsid w:val="00D226BA"/>
    <w:rsid w:val="00D227E6"/>
    <w:rsid w:val="00D22A67"/>
    <w:rsid w:val="00D22E39"/>
    <w:rsid w:val="00D2329E"/>
    <w:rsid w:val="00D2382A"/>
    <w:rsid w:val="00D244A8"/>
    <w:rsid w:val="00D24AED"/>
    <w:rsid w:val="00D256F7"/>
    <w:rsid w:val="00D262F6"/>
    <w:rsid w:val="00D277C7"/>
    <w:rsid w:val="00D278E0"/>
    <w:rsid w:val="00D27BF1"/>
    <w:rsid w:val="00D3045E"/>
    <w:rsid w:val="00D30622"/>
    <w:rsid w:val="00D306A2"/>
    <w:rsid w:val="00D308DC"/>
    <w:rsid w:val="00D30FB7"/>
    <w:rsid w:val="00D30FF6"/>
    <w:rsid w:val="00D31571"/>
    <w:rsid w:val="00D318D9"/>
    <w:rsid w:val="00D31F4D"/>
    <w:rsid w:val="00D322FC"/>
    <w:rsid w:val="00D32B91"/>
    <w:rsid w:val="00D32D81"/>
    <w:rsid w:val="00D32DDB"/>
    <w:rsid w:val="00D33256"/>
    <w:rsid w:val="00D34001"/>
    <w:rsid w:val="00D34B06"/>
    <w:rsid w:val="00D34CAC"/>
    <w:rsid w:val="00D34FFA"/>
    <w:rsid w:val="00D35025"/>
    <w:rsid w:val="00D352BC"/>
    <w:rsid w:val="00D35849"/>
    <w:rsid w:val="00D35C30"/>
    <w:rsid w:val="00D35E3E"/>
    <w:rsid w:val="00D363BC"/>
    <w:rsid w:val="00D36B22"/>
    <w:rsid w:val="00D36CDE"/>
    <w:rsid w:val="00D37140"/>
    <w:rsid w:val="00D40330"/>
    <w:rsid w:val="00D41410"/>
    <w:rsid w:val="00D41478"/>
    <w:rsid w:val="00D41EA5"/>
    <w:rsid w:val="00D42119"/>
    <w:rsid w:val="00D42B9A"/>
    <w:rsid w:val="00D4422D"/>
    <w:rsid w:val="00D44306"/>
    <w:rsid w:val="00D44919"/>
    <w:rsid w:val="00D44A67"/>
    <w:rsid w:val="00D44A93"/>
    <w:rsid w:val="00D44C6D"/>
    <w:rsid w:val="00D44E8A"/>
    <w:rsid w:val="00D45099"/>
    <w:rsid w:val="00D4543E"/>
    <w:rsid w:val="00D456F2"/>
    <w:rsid w:val="00D4570F"/>
    <w:rsid w:val="00D45A7C"/>
    <w:rsid w:val="00D46E5D"/>
    <w:rsid w:val="00D47016"/>
    <w:rsid w:val="00D4728D"/>
    <w:rsid w:val="00D473EA"/>
    <w:rsid w:val="00D476AF"/>
    <w:rsid w:val="00D50B3F"/>
    <w:rsid w:val="00D50CD7"/>
    <w:rsid w:val="00D5106E"/>
    <w:rsid w:val="00D510AF"/>
    <w:rsid w:val="00D51238"/>
    <w:rsid w:val="00D5194F"/>
    <w:rsid w:val="00D51991"/>
    <w:rsid w:val="00D51A2E"/>
    <w:rsid w:val="00D51C05"/>
    <w:rsid w:val="00D51C78"/>
    <w:rsid w:val="00D52219"/>
    <w:rsid w:val="00D522EA"/>
    <w:rsid w:val="00D5230A"/>
    <w:rsid w:val="00D52356"/>
    <w:rsid w:val="00D52622"/>
    <w:rsid w:val="00D52635"/>
    <w:rsid w:val="00D529AC"/>
    <w:rsid w:val="00D53159"/>
    <w:rsid w:val="00D5332C"/>
    <w:rsid w:val="00D53518"/>
    <w:rsid w:val="00D53596"/>
    <w:rsid w:val="00D5383B"/>
    <w:rsid w:val="00D53CB1"/>
    <w:rsid w:val="00D542E0"/>
    <w:rsid w:val="00D54B05"/>
    <w:rsid w:val="00D5511E"/>
    <w:rsid w:val="00D552A6"/>
    <w:rsid w:val="00D55814"/>
    <w:rsid w:val="00D5628A"/>
    <w:rsid w:val="00D564DD"/>
    <w:rsid w:val="00D56F43"/>
    <w:rsid w:val="00D57443"/>
    <w:rsid w:val="00D577E7"/>
    <w:rsid w:val="00D57875"/>
    <w:rsid w:val="00D6052E"/>
    <w:rsid w:val="00D607BC"/>
    <w:rsid w:val="00D61294"/>
    <w:rsid w:val="00D6130B"/>
    <w:rsid w:val="00D6133C"/>
    <w:rsid w:val="00D617E6"/>
    <w:rsid w:val="00D61E09"/>
    <w:rsid w:val="00D62550"/>
    <w:rsid w:val="00D62E59"/>
    <w:rsid w:val="00D632BE"/>
    <w:rsid w:val="00D63650"/>
    <w:rsid w:val="00D6389A"/>
    <w:rsid w:val="00D63BC4"/>
    <w:rsid w:val="00D640AF"/>
    <w:rsid w:val="00D64780"/>
    <w:rsid w:val="00D648EA"/>
    <w:rsid w:val="00D648F5"/>
    <w:rsid w:val="00D64F63"/>
    <w:rsid w:val="00D64F88"/>
    <w:rsid w:val="00D654AB"/>
    <w:rsid w:val="00D65AAC"/>
    <w:rsid w:val="00D66B55"/>
    <w:rsid w:val="00D66EC1"/>
    <w:rsid w:val="00D67252"/>
    <w:rsid w:val="00D67632"/>
    <w:rsid w:val="00D67A25"/>
    <w:rsid w:val="00D7002A"/>
    <w:rsid w:val="00D714FF"/>
    <w:rsid w:val="00D71D68"/>
    <w:rsid w:val="00D72079"/>
    <w:rsid w:val="00D723BA"/>
    <w:rsid w:val="00D725A1"/>
    <w:rsid w:val="00D731C2"/>
    <w:rsid w:val="00D737D4"/>
    <w:rsid w:val="00D73F6F"/>
    <w:rsid w:val="00D741B0"/>
    <w:rsid w:val="00D744AE"/>
    <w:rsid w:val="00D750FC"/>
    <w:rsid w:val="00D75183"/>
    <w:rsid w:val="00D75267"/>
    <w:rsid w:val="00D75BFD"/>
    <w:rsid w:val="00D75C68"/>
    <w:rsid w:val="00D75F48"/>
    <w:rsid w:val="00D7615F"/>
    <w:rsid w:val="00D764B0"/>
    <w:rsid w:val="00D768CD"/>
    <w:rsid w:val="00D76EAE"/>
    <w:rsid w:val="00D775C0"/>
    <w:rsid w:val="00D77C72"/>
    <w:rsid w:val="00D801BB"/>
    <w:rsid w:val="00D816FC"/>
    <w:rsid w:val="00D819D5"/>
    <w:rsid w:val="00D81C86"/>
    <w:rsid w:val="00D81E75"/>
    <w:rsid w:val="00D82AB6"/>
    <w:rsid w:val="00D83EDF"/>
    <w:rsid w:val="00D84221"/>
    <w:rsid w:val="00D84E82"/>
    <w:rsid w:val="00D84E9C"/>
    <w:rsid w:val="00D85480"/>
    <w:rsid w:val="00D854EB"/>
    <w:rsid w:val="00D8588F"/>
    <w:rsid w:val="00D8632C"/>
    <w:rsid w:val="00D8634C"/>
    <w:rsid w:val="00D869DE"/>
    <w:rsid w:val="00D86A7F"/>
    <w:rsid w:val="00D86E4C"/>
    <w:rsid w:val="00D86F13"/>
    <w:rsid w:val="00D87250"/>
    <w:rsid w:val="00D8777D"/>
    <w:rsid w:val="00D90D2F"/>
    <w:rsid w:val="00D91006"/>
    <w:rsid w:val="00D91174"/>
    <w:rsid w:val="00D91722"/>
    <w:rsid w:val="00D91A87"/>
    <w:rsid w:val="00D91D42"/>
    <w:rsid w:val="00D92855"/>
    <w:rsid w:val="00D92AF7"/>
    <w:rsid w:val="00D940DE"/>
    <w:rsid w:val="00D941C5"/>
    <w:rsid w:val="00D95ACC"/>
    <w:rsid w:val="00D95BB3"/>
    <w:rsid w:val="00D95D03"/>
    <w:rsid w:val="00D96C26"/>
    <w:rsid w:val="00D97F6C"/>
    <w:rsid w:val="00DA0097"/>
    <w:rsid w:val="00DA0F25"/>
    <w:rsid w:val="00DA152E"/>
    <w:rsid w:val="00DA1993"/>
    <w:rsid w:val="00DA1D04"/>
    <w:rsid w:val="00DA1D4C"/>
    <w:rsid w:val="00DA2227"/>
    <w:rsid w:val="00DA28B9"/>
    <w:rsid w:val="00DA28D1"/>
    <w:rsid w:val="00DA37EA"/>
    <w:rsid w:val="00DA3A90"/>
    <w:rsid w:val="00DA3D2D"/>
    <w:rsid w:val="00DA4F3D"/>
    <w:rsid w:val="00DA50D5"/>
    <w:rsid w:val="00DA51AC"/>
    <w:rsid w:val="00DA5498"/>
    <w:rsid w:val="00DA5D39"/>
    <w:rsid w:val="00DA6E22"/>
    <w:rsid w:val="00DB017F"/>
    <w:rsid w:val="00DB040B"/>
    <w:rsid w:val="00DB046B"/>
    <w:rsid w:val="00DB07DD"/>
    <w:rsid w:val="00DB0F67"/>
    <w:rsid w:val="00DB10F4"/>
    <w:rsid w:val="00DB14ED"/>
    <w:rsid w:val="00DB1DAC"/>
    <w:rsid w:val="00DB352A"/>
    <w:rsid w:val="00DB439E"/>
    <w:rsid w:val="00DB4471"/>
    <w:rsid w:val="00DB4ADE"/>
    <w:rsid w:val="00DB5A00"/>
    <w:rsid w:val="00DB5B86"/>
    <w:rsid w:val="00DB60FF"/>
    <w:rsid w:val="00DB6449"/>
    <w:rsid w:val="00DB646C"/>
    <w:rsid w:val="00DB664A"/>
    <w:rsid w:val="00DB67E1"/>
    <w:rsid w:val="00DB6902"/>
    <w:rsid w:val="00DB72A1"/>
    <w:rsid w:val="00DB7B1B"/>
    <w:rsid w:val="00DB7CE4"/>
    <w:rsid w:val="00DC05EC"/>
    <w:rsid w:val="00DC0931"/>
    <w:rsid w:val="00DC0CB3"/>
    <w:rsid w:val="00DC1111"/>
    <w:rsid w:val="00DC12E9"/>
    <w:rsid w:val="00DC1555"/>
    <w:rsid w:val="00DC1684"/>
    <w:rsid w:val="00DC1822"/>
    <w:rsid w:val="00DC1832"/>
    <w:rsid w:val="00DC1F79"/>
    <w:rsid w:val="00DC24F4"/>
    <w:rsid w:val="00DC2CE2"/>
    <w:rsid w:val="00DC3025"/>
    <w:rsid w:val="00DC35AF"/>
    <w:rsid w:val="00DC3F9D"/>
    <w:rsid w:val="00DC41D6"/>
    <w:rsid w:val="00DC4702"/>
    <w:rsid w:val="00DC48E4"/>
    <w:rsid w:val="00DC5903"/>
    <w:rsid w:val="00DC5928"/>
    <w:rsid w:val="00DC59DD"/>
    <w:rsid w:val="00DC62F5"/>
    <w:rsid w:val="00DC6DAF"/>
    <w:rsid w:val="00DC7928"/>
    <w:rsid w:val="00DD1010"/>
    <w:rsid w:val="00DD1626"/>
    <w:rsid w:val="00DD17D6"/>
    <w:rsid w:val="00DD1933"/>
    <w:rsid w:val="00DD1E4E"/>
    <w:rsid w:val="00DD1FCC"/>
    <w:rsid w:val="00DD2104"/>
    <w:rsid w:val="00DD2E0C"/>
    <w:rsid w:val="00DD34D5"/>
    <w:rsid w:val="00DD3734"/>
    <w:rsid w:val="00DD399B"/>
    <w:rsid w:val="00DD3A12"/>
    <w:rsid w:val="00DD4096"/>
    <w:rsid w:val="00DD45DB"/>
    <w:rsid w:val="00DD4749"/>
    <w:rsid w:val="00DD4C5B"/>
    <w:rsid w:val="00DD4CCF"/>
    <w:rsid w:val="00DD4E82"/>
    <w:rsid w:val="00DD549B"/>
    <w:rsid w:val="00DD5B50"/>
    <w:rsid w:val="00DD5D33"/>
    <w:rsid w:val="00DD614B"/>
    <w:rsid w:val="00DD6E68"/>
    <w:rsid w:val="00DD70C1"/>
    <w:rsid w:val="00DD7434"/>
    <w:rsid w:val="00DD7705"/>
    <w:rsid w:val="00DD772B"/>
    <w:rsid w:val="00DD7956"/>
    <w:rsid w:val="00DE0477"/>
    <w:rsid w:val="00DE0990"/>
    <w:rsid w:val="00DE16F7"/>
    <w:rsid w:val="00DE1946"/>
    <w:rsid w:val="00DE2109"/>
    <w:rsid w:val="00DE29DD"/>
    <w:rsid w:val="00DE2B87"/>
    <w:rsid w:val="00DE306C"/>
    <w:rsid w:val="00DE3E7D"/>
    <w:rsid w:val="00DE41E5"/>
    <w:rsid w:val="00DE48C3"/>
    <w:rsid w:val="00DE48EE"/>
    <w:rsid w:val="00DE4CC7"/>
    <w:rsid w:val="00DE4E7E"/>
    <w:rsid w:val="00DE4ED2"/>
    <w:rsid w:val="00DE4EF7"/>
    <w:rsid w:val="00DE4F13"/>
    <w:rsid w:val="00DE4F67"/>
    <w:rsid w:val="00DE570A"/>
    <w:rsid w:val="00DE5FB9"/>
    <w:rsid w:val="00DE6102"/>
    <w:rsid w:val="00DE6264"/>
    <w:rsid w:val="00DE737E"/>
    <w:rsid w:val="00DE7569"/>
    <w:rsid w:val="00DE75CD"/>
    <w:rsid w:val="00DE787E"/>
    <w:rsid w:val="00DF06A3"/>
    <w:rsid w:val="00DF1566"/>
    <w:rsid w:val="00DF17CB"/>
    <w:rsid w:val="00DF18F3"/>
    <w:rsid w:val="00DF1A75"/>
    <w:rsid w:val="00DF1B3B"/>
    <w:rsid w:val="00DF1CA2"/>
    <w:rsid w:val="00DF2133"/>
    <w:rsid w:val="00DF299A"/>
    <w:rsid w:val="00DF34EE"/>
    <w:rsid w:val="00DF356E"/>
    <w:rsid w:val="00DF35BB"/>
    <w:rsid w:val="00DF37FD"/>
    <w:rsid w:val="00DF456C"/>
    <w:rsid w:val="00DF482E"/>
    <w:rsid w:val="00DF4AE2"/>
    <w:rsid w:val="00DF4AF0"/>
    <w:rsid w:val="00DF4FC0"/>
    <w:rsid w:val="00DF5637"/>
    <w:rsid w:val="00DF58C1"/>
    <w:rsid w:val="00DF5918"/>
    <w:rsid w:val="00DF5F49"/>
    <w:rsid w:val="00DF653F"/>
    <w:rsid w:val="00DF7066"/>
    <w:rsid w:val="00DF7208"/>
    <w:rsid w:val="00DF7BAA"/>
    <w:rsid w:val="00DF7E8D"/>
    <w:rsid w:val="00E0084A"/>
    <w:rsid w:val="00E012A9"/>
    <w:rsid w:val="00E01F6E"/>
    <w:rsid w:val="00E02257"/>
    <w:rsid w:val="00E02681"/>
    <w:rsid w:val="00E0372C"/>
    <w:rsid w:val="00E0385E"/>
    <w:rsid w:val="00E03932"/>
    <w:rsid w:val="00E03E5A"/>
    <w:rsid w:val="00E03EB2"/>
    <w:rsid w:val="00E04166"/>
    <w:rsid w:val="00E047A6"/>
    <w:rsid w:val="00E04C77"/>
    <w:rsid w:val="00E04F94"/>
    <w:rsid w:val="00E05050"/>
    <w:rsid w:val="00E050D1"/>
    <w:rsid w:val="00E05434"/>
    <w:rsid w:val="00E06478"/>
    <w:rsid w:val="00E066D8"/>
    <w:rsid w:val="00E06CDA"/>
    <w:rsid w:val="00E070E1"/>
    <w:rsid w:val="00E07189"/>
    <w:rsid w:val="00E072C5"/>
    <w:rsid w:val="00E078F8"/>
    <w:rsid w:val="00E07942"/>
    <w:rsid w:val="00E10D2B"/>
    <w:rsid w:val="00E10E8A"/>
    <w:rsid w:val="00E123A2"/>
    <w:rsid w:val="00E126EA"/>
    <w:rsid w:val="00E12AA8"/>
    <w:rsid w:val="00E12DDB"/>
    <w:rsid w:val="00E13451"/>
    <w:rsid w:val="00E137C9"/>
    <w:rsid w:val="00E13ECE"/>
    <w:rsid w:val="00E14042"/>
    <w:rsid w:val="00E14881"/>
    <w:rsid w:val="00E14AC7"/>
    <w:rsid w:val="00E14CC3"/>
    <w:rsid w:val="00E1593B"/>
    <w:rsid w:val="00E15DDF"/>
    <w:rsid w:val="00E15F1E"/>
    <w:rsid w:val="00E1705A"/>
    <w:rsid w:val="00E17C7B"/>
    <w:rsid w:val="00E20922"/>
    <w:rsid w:val="00E20FD3"/>
    <w:rsid w:val="00E210A1"/>
    <w:rsid w:val="00E218B0"/>
    <w:rsid w:val="00E222A3"/>
    <w:rsid w:val="00E23004"/>
    <w:rsid w:val="00E2354E"/>
    <w:rsid w:val="00E23E91"/>
    <w:rsid w:val="00E23F1A"/>
    <w:rsid w:val="00E241FF"/>
    <w:rsid w:val="00E24427"/>
    <w:rsid w:val="00E24616"/>
    <w:rsid w:val="00E248EF"/>
    <w:rsid w:val="00E24EF6"/>
    <w:rsid w:val="00E24F70"/>
    <w:rsid w:val="00E26AC1"/>
    <w:rsid w:val="00E26CB4"/>
    <w:rsid w:val="00E278C5"/>
    <w:rsid w:val="00E27FE1"/>
    <w:rsid w:val="00E30141"/>
    <w:rsid w:val="00E30157"/>
    <w:rsid w:val="00E30593"/>
    <w:rsid w:val="00E31237"/>
    <w:rsid w:val="00E3182C"/>
    <w:rsid w:val="00E318B6"/>
    <w:rsid w:val="00E324A6"/>
    <w:rsid w:val="00E32577"/>
    <w:rsid w:val="00E325F4"/>
    <w:rsid w:val="00E3285E"/>
    <w:rsid w:val="00E32A44"/>
    <w:rsid w:val="00E33012"/>
    <w:rsid w:val="00E331E3"/>
    <w:rsid w:val="00E332BB"/>
    <w:rsid w:val="00E33615"/>
    <w:rsid w:val="00E339BA"/>
    <w:rsid w:val="00E342D5"/>
    <w:rsid w:val="00E34907"/>
    <w:rsid w:val="00E34A71"/>
    <w:rsid w:val="00E353CA"/>
    <w:rsid w:val="00E35583"/>
    <w:rsid w:val="00E3566C"/>
    <w:rsid w:val="00E36629"/>
    <w:rsid w:val="00E3675F"/>
    <w:rsid w:val="00E37724"/>
    <w:rsid w:val="00E4078B"/>
    <w:rsid w:val="00E41183"/>
    <w:rsid w:val="00E424FE"/>
    <w:rsid w:val="00E426A1"/>
    <w:rsid w:val="00E42D09"/>
    <w:rsid w:val="00E42D94"/>
    <w:rsid w:val="00E431AB"/>
    <w:rsid w:val="00E43293"/>
    <w:rsid w:val="00E43DD6"/>
    <w:rsid w:val="00E457F5"/>
    <w:rsid w:val="00E45F59"/>
    <w:rsid w:val="00E46E2C"/>
    <w:rsid w:val="00E47AD3"/>
    <w:rsid w:val="00E47D8D"/>
    <w:rsid w:val="00E47F2F"/>
    <w:rsid w:val="00E50298"/>
    <w:rsid w:val="00E50418"/>
    <w:rsid w:val="00E50A9E"/>
    <w:rsid w:val="00E50AE8"/>
    <w:rsid w:val="00E50EBD"/>
    <w:rsid w:val="00E51B06"/>
    <w:rsid w:val="00E51B6E"/>
    <w:rsid w:val="00E5244F"/>
    <w:rsid w:val="00E53104"/>
    <w:rsid w:val="00E534A4"/>
    <w:rsid w:val="00E542C7"/>
    <w:rsid w:val="00E54797"/>
    <w:rsid w:val="00E548D4"/>
    <w:rsid w:val="00E54A5E"/>
    <w:rsid w:val="00E55C27"/>
    <w:rsid w:val="00E577B2"/>
    <w:rsid w:val="00E57837"/>
    <w:rsid w:val="00E57ADF"/>
    <w:rsid w:val="00E57D5F"/>
    <w:rsid w:val="00E609CA"/>
    <w:rsid w:val="00E60CD6"/>
    <w:rsid w:val="00E60F1F"/>
    <w:rsid w:val="00E61231"/>
    <w:rsid w:val="00E61E8F"/>
    <w:rsid w:val="00E62A4D"/>
    <w:rsid w:val="00E62D8C"/>
    <w:rsid w:val="00E62DC1"/>
    <w:rsid w:val="00E631AC"/>
    <w:rsid w:val="00E638A7"/>
    <w:rsid w:val="00E640A3"/>
    <w:rsid w:val="00E652C6"/>
    <w:rsid w:val="00E652E4"/>
    <w:rsid w:val="00E65C7E"/>
    <w:rsid w:val="00E65EC4"/>
    <w:rsid w:val="00E66390"/>
    <w:rsid w:val="00E66888"/>
    <w:rsid w:val="00E678DC"/>
    <w:rsid w:val="00E72047"/>
    <w:rsid w:val="00E723E7"/>
    <w:rsid w:val="00E7385B"/>
    <w:rsid w:val="00E73BAC"/>
    <w:rsid w:val="00E73BD8"/>
    <w:rsid w:val="00E740BA"/>
    <w:rsid w:val="00E748F4"/>
    <w:rsid w:val="00E760BC"/>
    <w:rsid w:val="00E7630A"/>
    <w:rsid w:val="00E7748E"/>
    <w:rsid w:val="00E77A55"/>
    <w:rsid w:val="00E77D86"/>
    <w:rsid w:val="00E80499"/>
    <w:rsid w:val="00E80B13"/>
    <w:rsid w:val="00E80FD5"/>
    <w:rsid w:val="00E8111A"/>
    <w:rsid w:val="00E813FF"/>
    <w:rsid w:val="00E81E85"/>
    <w:rsid w:val="00E823B5"/>
    <w:rsid w:val="00E848FD"/>
    <w:rsid w:val="00E85A3C"/>
    <w:rsid w:val="00E85B87"/>
    <w:rsid w:val="00E85D9A"/>
    <w:rsid w:val="00E86163"/>
    <w:rsid w:val="00E86E45"/>
    <w:rsid w:val="00E86F43"/>
    <w:rsid w:val="00E8712C"/>
    <w:rsid w:val="00E90C0F"/>
    <w:rsid w:val="00E9123B"/>
    <w:rsid w:val="00E914B8"/>
    <w:rsid w:val="00E9177C"/>
    <w:rsid w:val="00E91CE5"/>
    <w:rsid w:val="00E91DB1"/>
    <w:rsid w:val="00E92FFC"/>
    <w:rsid w:val="00E93035"/>
    <w:rsid w:val="00E93113"/>
    <w:rsid w:val="00E9319C"/>
    <w:rsid w:val="00E9326B"/>
    <w:rsid w:val="00E938EF"/>
    <w:rsid w:val="00E93B2F"/>
    <w:rsid w:val="00E94318"/>
    <w:rsid w:val="00E94D8E"/>
    <w:rsid w:val="00E94ED2"/>
    <w:rsid w:val="00E95140"/>
    <w:rsid w:val="00E95187"/>
    <w:rsid w:val="00E9648B"/>
    <w:rsid w:val="00E965F6"/>
    <w:rsid w:val="00E967BC"/>
    <w:rsid w:val="00E9702C"/>
    <w:rsid w:val="00E9727F"/>
    <w:rsid w:val="00E972A1"/>
    <w:rsid w:val="00EA022B"/>
    <w:rsid w:val="00EA0746"/>
    <w:rsid w:val="00EA0C28"/>
    <w:rsid w:val="00EA0C89"/>
    <w:rsid w:val="00EA11CA"/>
    <w:rsid w:val="00EA1241"/>
    <w:rsid w:val="00EA1422"/>
    <w:rsid w:val="00EA17CB"/>
    <w:rsid w:val="00EA2154"/>
    <w:rsid w:val="00EA257D"/>
    <w:rsid w:val="00EA2815"/>
    <w:rsid w:val="00EA296A"/>
    <w:rsid w:val="00EA29EF"/>
    <w:rsid w:val="00EA3E02"/>
    <w:rsid w:val="00EA3F19"/>
    <w:rsid w:val="00EA436D"/>
    <w:rsid w:val="00EA436E"/>
    <w:rsid w:val="00EA457A"/>
    <w:rsid w:val="00EA45DE"/>
    <w:rsid w:val="00EA4A53"/>
    <w:rsid w:val="00EA4D89"/>
    <w:rsid w:val="00EA6326"/>
    <w:rsid w:val="00EA6B9B"/>
    <w:rsid w:val="00EA762F"/>
    <w:rsid w:val="00EA76A0"/>
    <w:rsid w:val="00EB0846"/>
    <w:rsid w:val="00EB0C6B"/>
    <w:rsid w:val="00EB0EB7"/>
    <w:rsid w:val="00EB19E0"/>
    <w:rsid w:val="00EB25E6"/>
    <w:rsid w:val="00EB28E3"/>
    <w:rsid w:val="00EB2CFF"/>
    <w:rsid w:val="00EB336E"/>
    <w:rsid w:val="00EB3457"/>
    <w:rsid w:val="00EB360C"/>
    <w:rsid w:val="00EB45C0"/>
    <w:rsid w:val="00EB4A09"/>
    <w:rsid w:val="00EB4B85"/>
    <w:rsid w:val="00EB5A5B"/>
    <w:rsid w:val="00EB5ECC"/>
    <w:rsid w:val="00EB62B5"/>
    <w:rsid w:val="00EB6324"/>
    <w:rsid w:val="00EB6392"/>
    <w:rsid w:val="00EB69C9"/>
    <w:rsid w:val="00EB6AE3"/>
    <w:rsid w:val="00EB72C6"/>
    <w:rsid w:val="00EB79F1"/>
    <w:rsid w:val="00EB7B76"/>
    <w:rsid w:val="00EC05CF"/>
    <w:rsid w:val="00EC065A"/>
    <w:rsid w:val="00EC09CC"/>
    <w:rsid w:val="00EC0AAD"/>
    <w:rsid w:val="00EC0C90"/>
    <w:rsid w:val="00EC0E3C"/>
    <w:rsid w:val="00EC105C"/>
    <w:rsid w:val="00EC164C"/>
    <w:rsid w:val="00EC1779"/>
    <w:rsid w:val="00EC1E54"/>
    <w:rsid w:val="00EC2961"/>
    <w:rsid w:val="00EC2B1B"/>
    <w:rsid w:val="00EC309E"/>
    <w:rsid w:val="00EC33EC"/>
    <w:rsid w:val="00EC3522"/>
    <w:rsid w:val="00EC3697"/>
    <w:rsid w:val="00EC38B4"/>
    <w:rsid w:val="00EC3B96"/>
    <w:rsid w:val="00EC517B"/>
    <w:rsid w:val="00EC577E"/>
    <w:rsid w:val="00EC6316"/>
    <w:rsid w:val="00EC6D96"/>
    <w:rsid w:val="00EC7A93"/>
    <w:rsid w:val="00EC7DF3"/>
    <w:rsid w:val="00EC7FE8"/>
    <w:rsid w:val="00ED026B"/>
    <w:rsid w:val="00ED0392"/>
    <w:rsid w:val="00ED0516"/>
    <w:rsid w:val="00ED0524"/>
    <w:rsid w:val="00ED0A24"/>
    <w:rsid w:val="00ED1191"/>
    <w:rsid w:val="00ED1627"/>
    <w:rsid w:val="00ED2127"/>
    <w:rsid w:val="00ED23B8"/>
    <w:rsid w:val="00ED322A"/>
    <w:rsid w:val="00ED3B99"/>
    <w:rsid w:val="00ED4BB5"/>
    <w:rsid w:val="00ED57A1"/>
    <w:rsid w:val="00ED6320"/>
    <w:rsid w:val="00ED701F"/>
    <w:rsid w:val="00ED7626"/>
    <w:rsid w:val="00EE0AE9"/>
    <w:rsid w:val="00EE1420"/>
    <w:rsid w:val="00EE1F6D"/>
    <w:rsid w:val="00EE210F"/>
    <w:rsid w:val="00EE23FD"/>
    <w:rsid w:val="00EE2679"/>
    <w:rsid w:val="00EE2F7F"/>
    <w:rsid w:val="00EE3996"/>
    <w:rsid w:val="00EE60BF"/>
    <w:rsid w:val="00EE613D"/>
    <w:rsid w:val="00EE6150"/>
    <w:rsid w:val="00EE63ED"/>
    <w:rsid w:val="00EE6872"/>
    <w:rsid w:val="00EE6A09"/>
    <w:rsid w:val="00EE70D7"/>
    <w:rsid w:val="00EE7526"/>
    <w:rsid w:val="00EE75B2"/>
    <w:rsid w:val="00EE76F1"/>
    <w:rsid w:val="00EE7993"/>
    <w:rsid w:val="00EE7C05"/>
    <w:rsid w:val="00EE7FE3"/>
    <w:rsid w:val="00EF0C2B"/>
    <w:rsid w:val="00EF10AC"/>
    <w:rsid w:val="00EF19F4"/>
    <w:rsid w:val="00EF28C7"/>
    <w:rsid w:val="00EF309E"/>
    <w:rsid w:val="00EF3FC4"/>
    <w:rsid w:val="00EF49C8"/>
    <w:rsid w:val="00EF699F"/>
    <w:rsid w:val="00EF6ABF"/>
    <w:rsid w:val="00EF74C8"/>
    <w:rsid w:val="00F000F5"/>
    <w:rsid w:val="00F00846"/>
    <w:rsid w:val="00F010B1"/>
    <w:rsid w:val="00F012EF"/>
    <w:rsid w:val="00F01341"/>
    <w:rsid w:val="00F0230C"/>
    <w:rsid w:val="00F02A1F"/>
    <w:rsid w:val="00F02D4C"/>
    <w:rsid w:val="00F03000"/>
    <w:rsid w:val="00F03126"/>
    <w:rsid w:val="00F03778"/>
    <w:rsid w:val="00F03790"/>
    <w:rsid w:val="00F039A9"/>
    <w:rsid w:val="00F03C8A"/>
    <w:rsid w:val="00F042D7"/>
    <w:rsid w:val="00F04447"/>
    <w:rsid w:val="00F04772"/>
    <w:rsid w:val="00F066CC"/>
    <w:rsid w:val="00F074E5"/>
    <w:rsid w:val="00F10139"/>
    <w:rsid w:val="00F10434"/>
    <w:rsid w:val="00F1065C"/>
    <w:rsid w:val="00F11029"/>
    <w:rsid w:val="00F111BB"/>
    <w:rsid w:val="00F119B0"/>
    <w:rsid w:val="00F123C4"/>
    <w:rsid w:val="00F12494"/>
    <w:rsid w:val="00F126A8"/>
    <w:rsid w:val="00F12D73"/>
    <w:rsid w:val="00F13244"/>
    <w:rsid w:val="00F13CFB"/>
    <w:rsid w:val="00F13ECC"/>
    <w:rsid w:val="00F14089"/>
    <w:rsid w:val="00F14F98"/>
    <w:rsid w:val="00F15515"/>
    <w:rsid w:val="00F15E8A"/>
    <w:rsid w:val="00F16601"/>
    <w:rsid w:val="00F169DD"/>
    <w:rsid w:val="00F16C5A"/>
    <w:rsid w:val="00F16D4D"/>
    <w:rsid w:val="00F17086"/>
    <w:rsid w:val="00F1753A"/>
    <w:rsid w:val="00F1753C"/>
    <w:rsid w:val="00F17642"/>
    <w:rsid w:val="00F176A6"/>
    <w:rsid w:val="00F17937"/>
    <w:rsid w:val="00F20340"/>
    <w:rsid w:val="00F20353"/>
    <w:rsid w:val="00F2072A"/>
    <w:rsid w:val="00F21567"/>
    <w:rsid w:val="00F21850"/>
    <w:rsid w:val="00F21EC9"/>
    <w:rsid w:val="00F220FF"/>
    <w:rsid w:val="00F224CB"/>
    <w:rsid w:val="00F227A2"/>
    <w:rsid w:val="00F2280C"/>
    <w:rsid w:val="00F22B50"/>
    <w:rsid w:val="00F22F58"/>
    <w:rsid w:val="00F243FF"/>
    <w:rsid w:val="00F24B04"/>
    <w:rsid w:val="00F24B8C"/>
    <w:rsid w:val="00F24C83"/>
    <w:rsid w:val="00F25411"/>
    <w:rsid w:val="00F2619A"/>
    <w:rsid w:val="00F264A0"/>
    <w:rsid w:val="00F27E86"/>
    <w:rsid w:val="00F30C43"/>
    <w:rsid w:val="00F31309"/>
    <w:rsid w:val="00F31967"/>
    <w:rsid w:val="00F31ECF"/>
    <w:rsid w:val="00F32044"/>
    <w:rsid w:val="00F32341"/>
    <w:rsid w:val="00F324CA"/>
    <w:rsid w:val="00F332F6"/>
    <w:rsid w:val="00F3376D"/>
    <w:rsid w:val="00F34229"/>
    <w:rsid w:val="00F343C4"/>
    <w:rsid w:val="00F34665"/>
    <w:rsid w:val="00F34E45"/>
    <w:rsid w:val="00F352CF"/>
    <w:rsid w:val="00F35469"/>
    <w:rsid w:val="00F35DA1"/>
    <w:rsid w:val="00F35EE7"/>
    <w:rsid w:val="00F36719"/>
    <w:rsid w:val="00F36D16"/>
    <w:rsid w:val="00F37345"/>
    <w:rsid w:val="00F37430"/>
    <w:rsid w:val="00F37673"/>
    <w:rsid w:val="00F37C78"/>
    <w:rsid w:val="00F37EDD"/>
    <w:rsid w:val="00F40239"/>
    <w:rsid w:val="00F40363"/>
    <w:rsid w:val="00F40ABD"/>
    <w:rsid w:val="00F415F6"/>
    <w:rsid w:val="00F417B6"/>
    <w:rsid w:val="00F41978"/>
    <w:rsid w:val="00F42C00"/>
    <w:rsid w:val="00F433D8"/>
    <w:rsid w:val="00F4346F"/>
    <w:rsid w:val="00F447D6"/>
    <w:rsid w:val="00F45017"/>
    <w:rsid w:val="00F465DF"/>
    <w:rsid w:val="00F46BBC"/>
    <w:rsid w:val="00F46E97"/>
    <w:rsid w:val="00F4757A"/>
    <w:rsid w:val="00F476F9"/>
    <w:rsid w:val="00F47A1B"/>
    <w:rsid w:val="00F50A0E"/>
    <w:rsid w:val="00F50A18"/>
    <w:rsid w:val="00F50A72"/>
    <w:rsid w:val="00F50D33"/>
    <w:rsid w:val="00F51150"/>
    <w:rsid w:val="00F51562"/>
    <w:rsid w:val="00F5157E"/>
    <w:rsid w:val="00F51940"/>
    <w:rsid w:val="00F51B2E"/>
    <w:rsid w:val="00F51CBD"/>
    <w:rsid w:val="00F51DF8"/>
    <w:rsid w:val="00F52844"/>
    <w:rsid w:val="00F52B9E"/>
    <w:rsid w:val="00F54028"/>
    <w:rsid w:val="00F54C2B"/>
    <w:rsid w:val="00F55327"/>
    <w:rsid w:val="00F553C0"/>
    <w:rsid w:val="00F556A2"/>
    <w:rsid w:val="00F562BA"/>
    <w:rsid w:val="00F5669B"/>
    <w:rsid w:val="00F57D25"/>
    <w:rsid w:val="00F57FF2"/>
    <w:rsid w:val="00F6128D"/>
    <w:rsid w:val="00F619F1"/>
    <w:rsid w:val="00F61A8B"/>
    <w:rsid w:val="00F62AB8"/>
    <w:rsid w:val="00F63709"/>
    <w:rsid w:val="00F63E62"/>
    <w:rsid w:val="00F653C1"/>
    <w:rsid w:val="00F6540F"/>
    <w:rsid w:val="00F65C3B"/>
    <w:rsid w:val="00F65D46"/>
    <w:rsid w:val="00F6654B"/>
    <w:rsid w:val="00F670AB"/>
    <w:rsid w:val="00F701E1"/>
    <w:rsid w:val="00F70F60"/>
    <w:rsid w:val="00F71444"/>
    <w:rsid w:val="00F71634"/>
    <w:rsid w:val="00F717D1"/>
    <w:rsid w:val="00F71F21"/>
    <w:rsid w:val="00F72292"/>
    <w:rsid w:val="00F7259D"/>
    <w:rsid w:val="00F72677"/>
    <w:rsid w:val="00F72A51"/>
    <w:rsid w:val="00F72CF5"/>
    <w:rsid w:val="00F73096"/>
    <w:rsid w:val="00F7312C"/>
    <w:rsid w:val="00F73160"/>
    <w:rsid w:val="00F73BB6"/>
    <w:rsid w:val="00F742A7"/>
    <w:rsid w:val="00F74445"/>
    <w:rsid w:val="00F7458E"/>
    <w:rsid w:val="00F75758"/>
    <w:rsid w:val="00F7579D"/>
    <w:rsid w:val="00F76126"/>
    <w:rsid w:val="00F762AB"/>
    <w:rsid w:val="00F779AE"/>
    <w:rsid w:val="00F77A8A"/>
    <w:rsid w:val="00F77EC1"/>
    <w:rsid w:val="00F77FF6"/>
    <w:rsid w:val="00F80A79"/>
    <w:rsid w:val="00F80E37"/>
    <w:rsid w:val="00F81149"/>
    <w:rsid w:val="00F81324"/>
    <w:rsid w:val="00F816DD"/>
    <w:rsid w:val="00F816E5"/>
    <w:rsid w:val="00F82202"/>
    <w:rsid w:val="00F827E0"/>
    <w:rsid w:val="00F82C66"/>
    <w:rsid w:val="00F84039"/>
    <w:rsid w:val="00F84183"/>
    <w:rsid w:val="00F84CA8"/>
    <w:rsid w:val="00F850DC"/>
    <w:rsid w:val="00F8526B"/>
    <w:rsid w:val="00F860A9"/>
    <w:rsid w:val="00F86F21"/>
    <w:rsid w:val="00F87BC6"/>
    <w:rsid w:val="00F87E37"/>
    <w:rsid w:val="00F903B0"/>
    <w:rsid w:val="00F903C4"/>
    <w:rsid w:val="00F903EF"/>
    <w:rsid w:val="00F90938"/>
    <w:rsid w:val="00F9179B"/>
    <w:rsid w:val="00F919EC"/>
    <w:rsid w:val="00F91A5B"/>
    <w:rsid w:val="00F91C54"/>
    <w:rsid w:val="00F91C8A"/>
    <w:rsid w:val="00F922F0"/>
    <w:rsid w:val="00F930B4"/>
    <w:rsid w:val="00F93447"/>
    <w:rsid w:val="00F93890"/>
    <w:rsid w:val="00F93F11"/>
    <w:rsid w:val="00F93FE1"/>
    <w:rsid w:val="00F940FE"/>
    <w:rsid w:val="00F941A7"/>
    <w:rsid w:val="00F94691"/>
    <w:rsid w:val="00F9488C"/>
    <w:rsid w:val="00F94B74"/>
    <w:rsid w:val="00F955A4"/>
    <w:rsid w:val="00F95B64"/>
    <w:rsid w:val="00F95BFE"/>
    <w:rsid w:val="00F95EBB"/>
    <w:rsid w:val="00F96059"/>
    <w:rsid w:val="00F96933"/>
    <w:rsid w:val="00F96BDC"/>
    <w:rsid w:val="00F97016"/>
    <w:rsid w:val="00F977FE"/>
    <w:rsid w:val="00F97EF0"/>
    <w:rsid w:val="00FA03E1"/>
    <w:rsid w:val="00FA0993"/>
    <w:rsid w:val="00FA0D76"/>
    <w:rsid w:val="00FA12ED"/>
    <w:rsid w:val="00FA16F3"/>
    <w:rsid w:val="00FA1F03"/>
    <w:rsid w:val="00FA1F30"/>
    <w:rsid w:val="00FA1F67"/>
    <w:rsid w:val="00FA2019"/>
    <w:rsid w:val="00FA21CE"/>
    <w:rsid w:val="00FA2308"/>
    <w:rsid w:val="00FA2406"/>
    <w:rsid w:val="00FA2770"/>
    <w:rsid w:val="00FA2C41"/>
    <w:rsid w:val="00FA2E79"/>
    <w:rsid w:val="00FA352B"/>
    <w:rsid w:val="00FA3B43"/>
    <w:rsid w:val="00FA3F6E"/>
    <w:rsid w:val="00FA5088"/>
    <w:rsid w:val="00FA522C"/>
    <w:rsid w:val="00FA525E"/>
    <w:rsid w:val="00FA70C4"/>
    <w:rsid w:val="00FA7D7E"/>
    <w:rsid w:val="00FA7F9A"/>
    <w:rsid w:val="00FB026B"/>
    <w:rsid w:val="00FB1C45"/>
    <w:rsid w:val="00FB1CFD"/>
    <w:rsid w:val="00FB1DA5"/>
    <w:rsid w:val="00FB26CE"/>
    <w:rsid w:val="00FB3911"/>
    <w:rsid w:val="00FB3CA0"/>
    <w:rsid w:val="00FB3CEA"/>
    <w:rsid w:val="00FB41FD"/>
    <w:rsid w:val="00FB4994"/>
    <w:rsid w:val="00FB5103"/>
    <w:rsid w:val="00FB51B4"/>
    <w:rsid w:val="00FB52CB"/>
    <w:rsid w:val="00FB6781"/>
    <w:rsid w:val="00FB74BC"/>
    <w:rsid w:val="00FB7830"/>
    <w:rsid w:val="00FB783F"/>
    <w:rsid w:val="00FB7906"/>
    <w:rsid w:val="00FB7EFA"/>
    <w:rsid w:val="00FC0916"/>
    <w:rsid w:val="00FC09ED"/>
    <w:rsid w:val="00FC0FF2"/>
    <w:rsid w:val="00FC1C85"/>
    <w:rsid w:val="00FC2CD0"/>
    <w:rsid w:val="00FC3883"/>
    <w:rsid w:val="00FC437F"/>
    <w:rsid w:val="00FC5250"/>
    <w:rsid w:val="00FC5EB1"/>
    <w:rsid w:val="00FC61BF"/>
    <w:rsid w:val="00FC64E8"/>
    <w:rsid w:val="00FC669E"/>
    <w:rsid w:val="00FC6E87"/>
    <w:rsid w:val="00FC7CCF"/>
    <w:rsid w:val="00FD00F3"/>
    <w:rsid w:val="00FD1123"/>
    <w:rsid w:val="00FD1460"/>
    <w:rsid w:val="00FD1AC7"/>
    <w:rsid w:val="00FD1FA4"/>
    <w:rsid w:val="00FD20F5"/>
    <w:rsid w:val="00FD221D"/>
    <w:rsid w:val="00FD27CE"/>
    <w:rsid w:val="00FD34A4"/>
    <w:rsid w:val="00FD3608"/>
    <w:rsid w:val="00FD3731"/>
    <w:rsid w:val="00FD4EA2"/>
    <w:rsid w:val="00FD52B2"/>
    <w:rsid w:val="00FD5ECE"/>
    <w:rsid w:val="00FD6911"/>
    <w:rsid w:val="00FD6993"/>
    <w:rsid w:val="00FD6B9F"/>
    <w:rsid w:val="00FD6EAF"/>
    <w:rsid w:val="00FD715F"/>
    <w:rsid w:val="00FE08F4"/>
    <w:rsid w:val="00FE0A2B"/>
    <w:rsid w:val="00FE0C1B"/>
    <w:rsid w:val="00FE1006"/>
    <w:rsid w:val="00FE16A3"/>
    <w:rsid w:val="00FE19D5"/>
    <w:rsid w:val="00FE1B2C"/>
    <w:rsid w:val="00FE1D32"/>
    <w:rsid w:val="00FE1F2A"/>
    <w:rsid w:val="00FE26A2"/>
    <w:rsid w:val="00FE27A8"/>
    <w:rsid w:val="00FE28FC"/>
    <w:rsid w:val="00FE3222"/>
    <w:rsid w:val="00FE35E9"/>
    <w:rsid w:val="00FE3B0E"/>
    <w:rsid w:val="00FE48F5"/>
    <w:rsid w:val="00FE4A85"/>
    <w:rsid w:val="00FE4CF3"/>
    <w:rsid w:val="00FE4FCD"/>
    <w:rsid w:val="00FE5039"/>
    <w:rsid w:val="00FE50F5"/>
    <w:rsid w:val="00FE566D"/>
    <w:rsid w:val="00FE6DAF"/>
    <w:rsid w:val="00FE6E33"/>
    <w:rsid w:val="00FE78D2"/>
    <w:rsid w:val="00FE79D6"/>
    <w:rsid w:val="00FF0517"/>
    <w:rsid w:val="00FF13BD"/>
    <w:rsid w:val="00FF2681"/>
    <w:rsid w:val="00FF2C3B"/>
    <w:rsid w:val="00FF344F"/>
    <w:rsid w:val="00FF3E55"/>
    <w:rsid w:val="00FF415F"/>
    <w:rsid w:val="00FF51BE"/>
    <w:rsid w:val="00FF5534"/>
    <w:rsid w:val="00FF5A5D"/>
    <w:rsid w:val="00FF5AD9"/>
    <w:rsid w:val="00FF5E7D"/>
    <w:rsid w:val="00FF5F56"/>
    <w:rsid w:val="00FF78AC"/>
    <w:rsid w:val="00FF791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28F1A"/>
  <w15:docId w15:val="{377A88FB-AC23-4530-A176-C6440F7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18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0318A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0318A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6E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318A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0318A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0318A"/>
    <w:rPr>
      <w:b/>
      <w:bCs/>
      <w:sz w:val="24"/>
      <w:szCs w:val="24"/>
      <w:u w:val="single"/>
    </w:rPr>
  </w:style>
  <w:style w:type="table" w:styleId="Tabela-Siatka">
    <w:name w:val="Table Grid"/>
    <w:basedOn w:val="Standardowy"/>
    <w:uiPriority w:val="99"/>
    <w:rsid w:val="008B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2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94AC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B26AE"/>
  </w:style>
  <w:style w:type="paragraph" w:styleId="Tytu">
    <w:name w:val="Title"/>
    <w:basedOn w:val="Normalny"/>
    <w:link w:val="TytuZnak"/>
    <w:uiPriority w:val="99"/>
    <w:qFormat/>
    <w:rsid w:val="0060318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0318A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60318A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60318A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BC2B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C2B2E"/>
    <w:rPr>
      <w:sz w:val="24"/>
      <w:szCs w:val="24"/>
    </w:rPr>
  </w:style>
  <w:style w:type="paragraph" w:styleId="Tekstdymka">
    <w:name w:val="Balloon Text"/>
    <w:basedOn w:val="Normalny"/>
    <w:link w:val="TekstdymkaZnak"/>
    <w:rsid w:val="00163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163A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32D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87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875EF"/>
  </w:style>
  <w:style w:type="character" w:styleId="Odwoanieprzypisukocowego">
    <w:name w:val="endnote reference"/>
    <w:basedOn w:val="Domylnaczcionkaakapitu"/>
    <w:uiPriority w:val="99"/>
    <w:semiHidden/>
    <w:rsid w:val="00A875E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014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1014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7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7CCD"/>
    <w:rPr>
      <w:sz w:val="24"/>
      <w:szCs w:val="24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51DF8"/>
  </w:style>
  <w:style w:type="paragraph" w:customStyle="1" w:styleId="ZnakZnakZnakZnakZnak">
    <w:name w:val="Znak Znak Znak Znak Znak"/>
    <w:basedOn w:val="Normalny"/>
    <w:uiPriority w:val="99"/>
    <w:rsid w:val="00EB0846"/>
  </w:style>
  <w:style w:type="character" w:customStyle="1" w:styleId="st">
    <w:name w:val="st"/>
    <w:basedOn w:val="Domylnaczcionkaakapitu"/>
    <w:rsid w:val="00F80A79"/>
  </w:style>
  <w:style w:type="character" w:styleId="Uwydatnienie">
    <w:name w:val="Emphasis"/>
    <w:uiPriority w:val="20"/>
    <w:qFormat/>
    <w:locked/>
    <w:rsid w:val="00F80A79"/>
    <w:rPr>
      <w:i/>
      <w:iCs/>
    </w:rPr>
  </w:style>
  <w:style w:type="paragraph" w:customStyle="1" w:styleId="Default">
    <w:name w:val="Default"/>
    <w:rsid w:val="001529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946EA0"/>
    <w:rPr>
      <w:rFonts w:ascii="Calibri" w:hAnsi="Calibri"/>
      <w:b/>
      <w:bCs/>
      <w:sz w:val="28"/>
      <w:szCs w:val="28"/>
    </w:rPr>
  </w:style>
  <w:style w:type="character" w:styleId="Hipercze">
    <w:name w:val="Hyperlink"/>
    <w:uiPriority w:val="99"/>
    <w:unhideWhenUsed/>
    <w:rsid w:val="00946EA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46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6EA0"/>
    <w:rPr>
      <w:sz w:val="24"/>
      <w:szCs w:val="24"/>
    </w:rPr>
  </w:style>
  <w:style w:type="character" w:styleId="Odwoaniedokomentarza">
    <w:name w:val="annotation reference"/>
    <w:rsid w:val="0094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6EA0"/>
  </w:style>
  <w:style w:type="paragraph" w:styleId="Tematkomentarza">
    <w:name w:val="annotation subject"/>
    <w:basedOn w:val="Tekstkomentarza"/>
    <w:next w:val="Tekstkomentarza"/>
    <w:link w:val="TematkomentarzaZnak"/>
    <w:rsid w:val="0094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6EA0"/>
    <w:rPr>
      <w:b/>
      <w:bCs/>
    </w:rPr>
  </w:style>
  <w:style w:type="numbering" w:customStyle="1" w:styleId="Styl1">
    <w:name w:val="Styl1"/>
    <w:rsid w:val="00946EA0"/>
    <w:pPr>
      <w:numPr>
        <w:numId w:val="81"/>
      </w:numPr>
    </w:pPr>
  </w:style>
  <w:style w:type="character" w:customStyle="1" w:styleId="postbody">
    <w:name w:val="postbody"/>
    <w:rsid w:val="00946EA0"/>
  </w:style>
  <w:style w:type="paragraph" w:styleId="Bezodstpw">
    <w:name w:val="No Spacing"/>
    <w:uiPriority w:val="1"/>
    <w:qFormat/>
    <w:rsid w:val="00946EA0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46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985B-987A-4538-8F40-528C0466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17</Pages>
  <Words>5891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OPISOWE</vt:lpstr>
    </vt:vector>
  </TitlesOfParts>
  <Company>Microsoft</Company>
  <LinksUpToDate>false</LinksUpToDate>
  <CharactersWithSpaces>41157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OPISOWE</dc:title>
  <dc:creator>Właściciel</dc:creator>
  <cp:lastModifiedBy>Joanna Łukasik</cp:lastModifiedBy>
  <cp:revision>671</cp:revision>
  <cp:lastPrinted>2018-08-28T12:27:00Z</cp:lastPrinted>
  <dcterms:created xsi:type="dcterms:W3CDTF">2018-08-27T10:01:00Z</dcterms:created>
  <dcterms:modified xsi:type="dcterms:W3CDTF">2021-09-01T07:56:00Z</dcterms:modified>
</cp:coreProperties>
</file>